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2A" w:rsidRPr="004C7E95" w:rsidRDefault="00A9587C" w:rsidP="001454EE">
      <w:pPr>
        <w:rPr>
          <w:b/>
          <w:sz w:val="32"/>
          <w:szCs w:val="32"/>
        </w:rPr>
      </w:pPr>
      <w:r>
        <w:rPr>
          <w:b/>
          <w:sz w:val="32"/>
          <w:szCs w:val="32"/>
        </w:rPr>
        <w:t>Szent István Egyetem</w:t>
      </w:r>
    </w:p>
    <w:p w:rsidR="00DD477A" w:rsidRDefault="00DD477A" w:rsidP="00AB11EF">
      <w:pPr>
        <w:rPr>
          <w:b/>
          <w:sz w:val="32"/>
          <w:szCs w:val="32"/>
        </w:rPr>
      </w:pPr>
      <w:r>
        <w:rPr>
          <w:b/>
          <w:sz w:val="32"/>
          <w:szCs w:val="32"/>
        </w:rPr>
        <w:t>Gazdasági Kar</w:t>
      </w:r>
    </w:p>
    <w:p w:rsidR="00DD477A" w:rsidRPr="00DD477A" w:rsidRDefault="00DD477A" w:rsidP="00AB11EF">
      <w:r>
        <w:rPr>
          <w:b/>
          <w:sz w:val="32"/>
          <w:szCs w:val="32"/>
        </w:rPr>
        <w:t>Bék</w:t>
      </w:r>
      <w:r w:rsidR="00A9587C">
        <w:rPr>
          <w:b/>
          <w:sz w:val="32"/>
          <w:szCs w:val="32"/>
        </w:rPr>
        <w:t>éscsaba</w:t>
      </w:r>
    </w:p>
    <w:p w:rsidR="000701D1" w:rsidRPr="001454EE" w:rsidRDefault="000701D1" w:rsidP="00AB11EF">
      <w:pPr>
        <w:rPr>
          <w:b/>
          <w:sz w:val="40"/>
          <w:szCs w:val="40"/>
        </w:rPr>
      </w:pPr>
    </w:p>
    <w:p w:rsidR="000701D1" w:rsidRDefault="000701D1" w:rsidP="00AB11EF">
      <w:pPr>
        <w:rPr>
          <w:b/>
          <w:sz w:val="40"/>
          <w:szCs w:val="40"/>
        </w:rPr>
      </w:pPr>
    </w:p>
    <w:p w:rsidR="000701D1" w:rsidRDefault="000701D1" w:rsidP="00AB11EF">
      <w:pPr>
        <w:rPr>
          <w:b/>
          <w:sz w:val="40"/>
          <w:szCs w:val="40"/>
        </w:rPr>
      </w:pPr>
    </w:p>
    <w:p w:rsidR="000701D1" w:rsidRDefault="000701D1" w:rsidP="00AB11EF">
      <w:pPr>
        <w:rPr>
          <w:b/>
          <w:sz w:val="40"/>
          <w:szCs w:val="40"/>
        </w:rPr>
      </w:pPr>
    </w:p>
    <w:p w:rsidR="000701D1" w:rsidRDefault="000701D1" w:rsidP="00AB11EF">
      <w:pPr>
        <w:rPr>
          <w:b/>
          <w:sz w:val="40"/>
          <w:szCs w:val="40"/>
        </w:rPr>
      </w:pPr>
    </w:p>
    <w:p w:rsidR="000701D1" w:rsidRDefault="000701D1" w:rsidP="00AB11EF">
      <w:pPr>
        <w:rPr>
          <w:b/>
          <w:sz w:val="40"/>
          <w:szCs w:val="40"/>
        </w:rPr>
      </w:pPr>
    </w:p>
    <w:p w:rsidR="000701D1" w:rsidRDefault="000701D1" w:rsidP="00AB11EF">
      <w:pPr>
        <w:rPr>
          <w:b/>
          <w:sz w:val="40"/>
          <w:szCs w:val="40"/>
        </w:rPr>
      </w:pPr>
      <w:r>
        <w:rPr>
          <w:b/>
          <w:sz w:val="40"/>
          <w:szCs w:val="40"/>
        </w:rPr>
        <w:tab/>
      </w:r>
      <w:r>
        <w:rPr>
          <w:b/>
          <w:sz w:val="40"/>
          <w:szCs w:val="40"/>
        </w:rPr>
        <w:tab/>
      </w:r>
      <w:r>
        <w:rPr>
          <w:b/>
          <w:sz w:val="40"/>
          <w:szCs w:val="40"/>
        </w:rPr>
        <w:tab/>
      </w:r>
      <w:r>
        <w:rPr>
          <w:b/>
          <w:sz w:val="40"/>
          <w:szCs w:val="40"/>
        </w:rPr>
        <w:tab/>
      </w:r>
    </w:p>
    <w:p w:rsidR="00E81BE0" w:rsidRDefault="00E81BE0" w:rsidP="00AB11EF">
      <w:pPr>
        <w:rPr>
          <w:b/>
          <w:sz w:val="40"/>
          <w:szCs w:val="40"/>
        </w:rPr>
      </w:pPr>
    </w:p>
    <w:p w:rsidR="00E81BE0" w:rsidRDefault="00E81BE0" w:rsidP="00AB11EF">
      <w:pPr>
        <w:rPr>
          <w:b/>
          <w:sz w:val="40"/>
          <w:szCs w:val="40"/>
        </w:rPr>
      </w:pPr>
      <w:r>
        <w:rPr>
          <w:b/>
          <w:sz w:val="40"/>
          <w:szCs w:val="40"/>
        </w:rPr>
        <w:tab/>
      </w:r>
      <w:r>
        <w:rPr>
          <w:b/>
          <w:sz w:val="40"/>
          <w:szCs w:val="40"/>
        </w:rPr>
        <w:tab/>
      </w:r>
      <w:r>
        <w:rPr>
          <w:b/>
          <w:sz w:val="40"/>
          <w:szCs w:val="40"/>
        </w:rPr>
        <w:tab/>
      </w:r>
      <w:r>
        <w:rPr>
          <w:b/>
          <w:sz w:val="40"/>
          <w:szCs w:val="40"/>
        </w:rPr>
        <w:tab/>
        <w:t>Bankismeret</w:t>
      </w:r>
    </w:p>
    <w:p w:rsidR="00E81BE0" w:rsidRDefault="00E81BE0" w:rsidP="00AB11EF">
      <w:pPr>
        <w:rPr>
          <w:b/>
          <w:sz w:val="40"/>
          <w:szCs w:val="40"/>
        </w:rPr>
      </w:pPr>
    </w:p>
    <w:p w:rsidR="00E81BE0" w:rsidRDefault="00E81BE0" w:rsidP="00AB11EF">
      <w:pPr>
        <w:rPr>
          <w:b/>
          <w:sz w:val="40"/>
          <w:szCs w:val="40"/>
        </w:rPr>
      </w:pPr>
      <w:r>
        <w:rPr>
          <w:b/>
          <w:sz w:val="40"/>
          <w:szCs w:val="40"/>
        </w:rPr>
        <w:tab/>
      </w:r>
      <w:r>
        <w:rPr>
          <w:b/>
          <w:sz w:val="40"/>
          <w:szCs w:val="40"/>
        </w:rPr>
        <w:tab/>
      </w:r>
      <w:r>
        <w:rPr>
          <w:b/>
          <w:sz w:val="40"/>
          <w:szCs w:val="40"/>
        </w:rPr>
        <w:tab/>
      </w:r>
      <w:r>
        <w:rPr>
          <w:b/>
          <w:sz w:val="40"/>
          <w:szCs w:val="40"/>
        </w:rPr>
        <w:tab/>
        <w:t xml:space="preserve">    /jegyzet/</w:t>
      </w:r>
    </w:p>
    <w:p w:rsidR="00E81BE0" w:rsidRDefault="00E81BE0" w:rsidP="00AB11EF">
      <w:pPr>
        <w:rPr>
          <w:b/>
          <w:sz w:val="40"/>
          <w:szCs w:val="40"/>
        </w:rPr>
      </w:pPr>
    </w:p>
    <w:p w:rsidR="00E81BE0" w:rsidRDefault="00E81BE0" w:rsidP="00AB11EF">
      <w:pPr>
        <w:rPr>
          <w:b/>
          <w:sz w:val="40"/>
          <w:szCs w:val="40"/>
        </w:rPr>
      </w:pPr>
    </w:p>
    <w:p w:rsidR="00E81BE0" w:rsidRDefault="00E81BE0" w:rsidP="00AB11EF">
      <w:pPr>
        <w:rPr>
          <w:b/>
          <w:sz w:val="40"/>
          <w:szCs w:val="40"/>
        </w:rPr>
      </w:pPr>
    </w:p>
    <w:p w:rsidR="00E81BE0" w:rsidRDefault="00E81BE0" w:rsidP="00AB11EF">
      <w:pPr>
        <w:rPr>
          <w:b/>
          <w:sz w:val="40"/>
          <w:szCs w:val="40"/>
        </w:rPr>
      </w:pPr>
    </w:p>
    <w:p w:rsidR="00E81BE0" w:rsidRDefault="00E81BE0" w:rsidP="00AB11EF">
      <w:pPr>
        <w:rPr>
          <w:b/>
          <w:sz w:val="40"/>
          <w:szCs w:val="40"/>
        </w:rPr>
      </w:pPr>
    </w:p>
    <w:p w:rsidR="00E81BE0" w:rsidRDefault="00E81BE0" w:rsidP="00AB11EF">
      <w:pPr>
        <w:rPr>
          <w:b/>
          <w:sz w:val="40"/>
          <w:szCs w:val="40"/>
        </w:rPr>
      </w:pPr>
    </w:p>
    <w:p w:rsidR="00E81BE0" w:rsidRDefault="00E81BE0" w:rsidP="00AB11EF">
      <w:pPr>
        <w:rPr>
          <w:b/>
          <w:sz w:val="40"/>
          <w:szCs w:val="40"/>
        </w:rPr>
      </w:pPr>
    </w:p>
    <w:p w:rsidR="00E81BE0" w:rsidRDefault="00E81BE0" w:rsidP="00AB11EF">
      <w:pPr>
        <w:rPr>
          <w:b/>
          <w:i/>
          <w:sz w:val="32"/>
          <w:szCs w:val="32"/>
        </w:rPr>
      </w:pPr>
    </w:p>
    <w:p w:rsidR="00E81BE0" w:rsidRDefault="00E81BE0" w:rsidP="00AB11EF">
      <w:pPr>
        <w:rPr>
          <w:b/>
          <w:i/>
          <w:sz w:val="32"/>
          <w:szCs w:val="32"/>
        </w:rPr>
      </w:pPr>
    </w:p>
    <w:p w:rsidR="00E81BE0" w:rsidRDefault="00E81BE0" w:rsidP="00AB11EF">
      <w:pPr>
        <w:rPr>
          <w:b/>
          <w:i/>
          <w:sz w:val="32"/>
          <w:szCs w:val="32"/>
        </w:rPr>
      </w:pPr>
    </w:p>
    <w:p w:rsidR="00E81BE0" w:rsidRDefault="00E81BE0" w:rsidP="00AB11EF">
      <w:pPr>
        <w:rPr>
          <w:b/>
          <w:i/>
          <w:sz w:val="32"/>
          <w:szCs w:val="32"/>
        </w:rPr>
      </w:pPr>
    </w:p>
    <w:p w:rsidR="00E81BE0" w:rsidRDefault="00E81BE0" w:rsidP="00AB11EF">
      <w:pPr>
        <w:rPr>
          <w:b/>
          <w:i/>
          <w:sz w:val="32"/>
          <w:szCs w:val="32"/>
        </w:rPr>
      </w:pPr>
    </w:p>
    <w:p w:rsidR="00E81BE0" w:rsidRDefault="00E81BE0" w:rsidP="00AB11EF">
      <w:pPr>
        <w:rPr>
          <w:b/>
          <w:i/>
          <w:sz w:val="32"/>
          <w:szCs w:val="32"/>
        </w:rPr>
      </w:pPr>
    </w:p>
    <w:p w:rsidR="00E81BE0" w:rsidRDefault="00E81BE0" w:rsidP="00AB11EF">
      <w:pPr>
        <w:rPr>
          <w:b/>
          <w:i/>
          <w:sz w:val="32"/>
          <w:szCs w:val="32"/>
        </w:rPr>
      </w:pPr>
    </w:p>
    <w:p w:rsidR="00E81BE0" w:rsidRDefault="00E81BE0" w:rsidP="00AB11EF">
      <w:pPr>
        <w:rPr>
          <w:b/>
          <w:i/>
          <w:sz w:val="32"/>
          <w:szCs w:val="32"/>
        </w:rPr>
      </w:pPr>
      <w:r>
        <w:rPr>
          <w:b/>
          <w:i/>
          <w:sz w:val="32"/>
          <w:szCs w:val="32"/>
        </w:rPr>
        <w:t>Dr Szekeres István</w:t>
      </w:r>
    </w:p>
    <w:p w:rsidR="00E81BE0" w:rsidRDefault="00E81BE0" w:rsidP="00AB11EF">
      <w:pPr>
        <w:rPr>
          <w:b/>
          <w:i/>
          <w:sz w:val="32"/>
          <w:szCs w:val="32"/>
        </w:rPr>
      </w:pPr>
      <w:r>
        <w:rPr>
          <w:b/>
          <w:i/>
          <w:sz w:val="32"/>
          <w:szCs w:val="32"/>
        </w:rPr>
        <w:t>Címzetes főiskolai docens</w:t>
      </w:r>
    </w:p>
    <w:p w:rsidR="00E81BE0" w:rsidRDefault="00E81BE0" w:rsidP="00AB11EF">
      <w:pPr>
        <w:rPr>
          <w:b/>
          <w:i/>
          <w:sz w:val="32"/>
          <w:szCs w:val="32"/>
        </w:rPr>
      </w:pPr>
    </w:p>
    <w:p w:rsidR="00E81BE0" w:rsidRDefault="00E81BE0" w:rsidP="00AB11EF">
      <w:pPr>
        <w:rPr>
          <w:b/>
          <w:i/>
          <w:sz w:val="32"/>
          <w:szCs w:val="32"/>
        </w:rPr>
      </w:pPr>
    </w:p>
    <w:p w:rsidR="00E81BE0" w:rsidRPr="00C03511" w:rsidRDefault="00C03511" w:rsidP="00AB11EF">
      <w:pPr>
        <w:rPr>
          <w:b/>
          <w:sz w:val="32"/>
          <w:szCs w:val="32"/>
        </w:rPr>
      </w:pPr>
      <w:r>
        <w:rPr>
          <w:b/>
          <w:i/>
          <w:sz w:val="32"/>
          <w:szCs w:val="32"/>
        </w:rPr>
        <w:tab/>
      </w:r>
      <w:r>
        <w:rPr>
          <w:b/>
          <w:i/>
          <w:sz w:val="32"/>
          <w:szCs w:val="32"/>
        </w:rPr>
        <w:tab/>
      </w:r>
      <w:r>
        <w:rPr>
          <w:b/>
          <w:i/>
          <w:sz w:val="32"/>
          <w:szCs w:val="32"/>
        </w:rPr>
        <w:tab/>
      </w:r>
      <w:r>
        <w:rPr>
          <w:b/>
          <w:i/>
          <w:sz w:val="32"/>
          <w:szCs w:val="32"/>
        </w:rPr>
        <w:tab/>
      </w:r>
      <w:r>
        <w:rPr>
          <w:b/>
          <w:sz w:val="32"/>
          <w:szCs w:val="32"/>
        </w:rPr>
        <w:tab/>
        <w:t>2009</w:t>
      </w:r>
    </w:p>
    <w:p w:rsidR="000E57B9" w:rsidRDefault="000E57B9" w:rsidP="00AB11EF">
      <w:pPr>
        <w:rPr>
          <w:b/>
          <w:sz w:val="40"/>
          <w:szCs w:val="40"/>
        </w:rPr>
      </w:pPr>
      <w:r>
        <w:rPr>
          <w:b/>
          <w:sz w:val="40"/>
          <w:szCs w:val="40"/>
        </w:rPr>
        <w:lastRenderedPageBreak/>
        <w:tab/>
      </w:r>
      <w:r>
        <w:rPr>
          <w:b/>
          <w:sz w:val="40"/>
          <w:szCs w:val="40"/>
        </w:rPr>
        <w:tab/>
      </w:r>
      <w:r>
        <w:rPr>
          <w:b/>
          <w:sz w:val="40"/>
          <w:szCs w:val="40"/>
        </w:rPr>
        <w:tab/>
      </w:r>
      <w:r>
        <w:rPr>
          <w:b/>
          <w:sz w:val="40"/>
          <w:szCs w:val="40"/>
        </w:rPr>
        <w:tab/>
      </w:r>
      <w:r>
        <w:rPr>
          <w:b/>
          <w:sz w:val="40"/>
          <w:szCs w:val="40"/>
        </w:rPr>
        <w:tab/>
      </w:r>
    </w:p>
    <w:p w:rsidR="00CD1509" w:rsidRPr="000E57B9" w:rsidRDefault="00285C4E" w:rsidP="00AB11EF">
      <w:pPr>
        <w:rPr>
          <w:b/>
          <w:sz w:val="40"/>
          <w:szCs w:val="40"/>
        </w:rPr>
      </w:pPr>
      <w:r>
        <w:rPr>
          <w:b/>
          <w:sz w:val="28"/>
          <w:szCs w:val="28"/>
        </w:rPr>
        <w:t xml:space="preserve">I. </w:t>
      </w:r>
      <w:proofErr w:type="gramStart"/>
      <w:r>
        <w:rPr>
          <w:b/>
          <w:sz w:val="28"/>
          <w:szCs w:val="28"/>
        </w:rPr>
        <w:t>A</w:t>
      </w:r>
      <w:proofErr w:type="gramEnd"/>
      <w:r>
        <w:rPr>
          <w:b/>
          <w:sz w:val="28"/>
          <w:szCs w:val="28"/>
        </w:rPr>
        <w:t xml:space="preserve"> bankokról általában, a bankok kialakulásának története, a bank fogalma</w:t>
      </w:r>
    </w:p>
    <w:p w:rsidR="00745686" w:rsidRDefault="00745686" w:rsidP="00745686">
      <w:pPr>
        <w:rPr>
          <w:b/>
          <w:bCs/>
          <w:sz w:val="28"/>
          <w:szCs w:val="28"/>
        </w:rPr>
      </w:pPr>
    </w:p>
    <w:p w:rsidR="00745686" w:rsidRDefault="00287B9A" w:rsidP="00745686">
      <w:pPr>
        <w:rPr>
          <w:b/>
          <w:bCs/>
          <w:sz w:val="28"/>
          <w:szCs w:val="28"/>
        </w:rPr>
      </w:pPr>
      <w:r>
        <w:rPr>
          <w:b/>
          <w:bCs/>
          <w:sz w:val="28"/>
          <w:szCs w:val="28"/>
        </w:rPr>
        <w:t>Történet</w:t>
      </w:r>
    </w:p>
    <w:p w:rsidR="00CD1509" w:rsidRDefault="00CD1509" w:rsidP="00CD1509">
      <w:pPr>
        <w:ind w:left="360"/>
        <w:rPr>
          <w:b/>
          <w:bCs/>
          <w:sz w:val="28"/>
          <w:szCs w:val="28"/>
        </w:rPr>
      </w:pPr>
    </w:p>
    <w:p w:rsidR="00CD1509" w:rsidRPr="0051247A" w:rsidRDefault="007D02FD" w:rsidP="009A39BE">
      <w:pPr>
        <w:jc w:val="both"/>
        <w:rPr>
          <w:sz w:val="24"/>
          <w:szCs w:val="24"/>
          <w:rPrChange w:id="0" w:author="István" w:date="2012-04-14T17:06:00Z">
            <w:rPr/>
          </w:rPrChange>
        </w:rPr>
      </w:pPr>
      <w:r w:rsidRPr="007D02FD">
        <w:rPr>
          <w:sz w:val="24"/>
          <w:szCs w:val="24"/>
          <w:rPrChange w:id="1" w:author="István" w:date="2012-04-14T17:06:00Z">
            <w:rPr>
              <w:sz w:val="28"/>
              <w:szCs w:val="28"/>
            </w:rPr>
          </w:rPrChange>
        </w:rPr>
        <w:t>„Pecunia regit mundum” – a pénz kormányozza a világot /ókor/.</w:t>
      </w:r>
    </w:p>
    <w:p w:rsidR="00601D11" w:rsidRPr="0051247A" w:rsidRDefault="007D02FD" w:rsidP="009A39BE">
      <w:pPr>
        <w:jc w:val="both"/>
        <w:rPr>
          <w:sz w:val="24"/>
          <w:szCs w:val="24"/>
          <w:rPrChange w:id="2" w:author="István" w:date="2012-04-14T17:06:00Z">
            <w:rPr/>
          </w:rPrChange>
        </w:rPr>
      </w:pPr>
      <w:r w:rsidRPr="007D02FD">
        <w:rPr>
          <w:b/>
          <w:sz w:val="24"/>
          <w:szCs w:val="24"/>
          <w:rPrChange w:id="3" w:author="István" w:date="2012-04-14T17:06:00Z">
            <w:rPr>
              <w:b/>
            </w:rPr>
          </w:rPrChange>
        </w:rPr>
        <w:t>A bank</w:t>
      </w:r>
      <w:r w:rsidRPr="007D02FD">
        <w:rPr>
          <w:sz w:val="24"/>
          <w:szCs w:val="24"/>
          <w:rPrChange w:id="4" w:author="István" w:date="2012-04-14T17:06:00Z">
            <w:rPr/>
          </w:rPrChange>
        </w:rPr>
        <w:t xml:space="preserve"> – közvetett tőkeáramlást biztosító pénzügyi közvetítő intézmény. A pénz /különböző áruk csereeszközként, pénzként funkcionáltak/ kezdetektől szorosan összefonódik a bankári tevékenységgel.</w:t>
      </w:r>
    </w:p>
    <w:p w:rsidR="00601D11" w:rsidRPr="0051247A" w:rsidRDefault="007D02FD" w:rsidP="009A39BE">
      <w:pPr>
        <w:jc w:val="both"/>
        <w:rPr>
          <w:sz w:val="24"/>
          <w:szCs w:val="24"/>
          <w:rPrChange w:id="5" w:author="István" w:date="2012-04-14T17:06:00Z">
            <w:rPr/>
          </w:rPrChange>
        </w:rPr>
      </w:pPr>
      <w:r w:rsidRPr="007D02FD">
        <w:rPr>
          <w:sz w:val="24"/>
          <w:szCs w:val="24"/>
          <w:rPrChange w:id="6" w:author="István" w:date="2012-04-14T17:06:00Z">
            <w:rPr/>
          </w:rPrChange>
        </w:rPr>
        <w:t xml:space="preserve">A bankok „őstípusai” az ókorban: templomok, kolostorok </w:t>
      </w:r>
      <w:r w:rsidRPr="007D02FD">
        <w:rPr>
          <w:rFonts w:hint="eastAsia"/>
          <w:sz w:val="24"/>
          <w:szCs w:val="24"/>
          <w:rPrChange w:id="7" w:author="István" w:date="2012-04-14T17:06:00Z">
            <w:rPr>
              <w:rFonts w:hint="eastAsia"/>
            </w:rPr>
          </w:rPrChange>
        </w:rPr>
        <w:t>→</w:t>
      </w:r>
      <w:r w:rsidRPr="007D02FD">
        <w:rPr>
          <w:sz w:val="24"/>
          <w:szCs w:val="24"/>
          <w:rPrChange w:id="8" w:author="István" w:date="2012-04-14T17:06:00Z">
            <w:rPr/>
          </w:rPrChange>
        </w:rPr>
        <w:t xml:space="preserve"> megbízható emberek, védett helyek. A pénz szerepében az arany – és egyéb nemesfémek. Az áru, árucsere, kereskedelem fejlődése </w:t>
      </w:r>
      <w:r w:rsidRPr="007D02FD">
        <w:rPr>
          <w:rFonts w:hint="eastAsia"/>
          <w:sz w:val="24"/>
          <w:szCs w:val="24"/>
          <w:rPrChange w:id="9" w:author="István" w:date="2012-04-14T17:06:00Z">
            <w:rPr>
              <w:rFonts w:hint="eastAsia"/>
            </w:rPr>
          </w:rPrChange>
        </w:rPr>
        <w:t>→</w:t>
      </w:r>
      <w:r w:rsidRPr="007D02FD">
        <w:rPr>
          <w:sz w:val="24"/>
          <w:szCs w:val="24"/>
          <w:rPrChange w:id="10" w:author="István" w:date="2012-04-14T17:06:00Z">
            <w:rPr/>
          </w:rPrChange>
        </w:rPr>
        <w:t xml:space="preserve"> közlekedés, utazás, hajózás szerepének növekedése.</w:t>
      </w:r>
    </w:p>
    <w:p w:rsidR="00601D11" w:rsidRPr="0051247A" w:rsidRDefault="007D02FD" w:rsidP="00921CFC">
      <w:pPr>
        <w:jc w:val="both"/>
        <w:rPr>
          <w:b/>
          <w:sz w:val="24"/>
          <w:szCs w:val="24"/>
          <w:rPrChange w:id="11" w:author="István" w:date="2012-04-14T17:06:00Z">
            <w:rPr>
              <w:b/>
            </w:rPr>
          </w:rPrChange>
        </w:rPr>
      </w:pPr>
      <w:r w:rsidRPr="007D02FD">
        <w:rPr>
          <w:b/>
          <w:sz w:val="24"/>
          <w:szCs w:val="24"/>
          <w:rPrChange w:id="12" w:author="István" w:date="2012-04-14T17:06:00Z">
            <w:rPr>
              <w:b/>
            </w:rPr>
          </w:rPrChange>
        </w:rPr>
        <w:t>A bankári műveletek első, kezdetleges formái:</w:t>
      </w:r>
    </w:p>
    <w:p w:rsidR="006B0BFF" w:rsidRPr="0051247A" w:rsidRDefault="007D02FD" w:rsidP="00921CFC">
      <w:pPr>
        <w:jc w:val="both"/>
        <w:rPr>
          <w:sz w:val="24"/>
          <w:szCs w:val="24"/>
          <w:rPrChange w:id="13" w:author="István" w:date="2012-04-14T17:06:00Z">
            <w:rPr/>
          </w:rPrChange>
        </w:rPr>
      </w:pPr>
      <w:r w:rsidRPr="007D02FD">
        <w:rPr>
          <w:b/>
          <w:sz w:val="24"/>
          <w:szCs w:val="24"/>
          <w:rPrChange w:id="14" w:author="István" w:date="2012-04-14T17:06:00Z">
            <w:rPr>
              <w:b/>
            </w:rPr>
          </w:rPrChange>
        </w:rPr>
        <w:t>1) pénzváltás:</w:t>
      </w:r>
      <w:r w:rsidRPr="007D02FD">
        <w:rPr>
          <w:sz w:val="24"/>
          <w:szCs w:val="24"/>
          <w:rPrChange w:id="15" w:author="István" w:date="2012-04-14T17:06:00Z">
            <w:rPr/>
          </w:rPrChange>
        </w:rPr>
        <w:t xml:space="preserve"> oka </w:t>
      </w:r>
      <w:r w:rsidRPr="007D02FD">
        <w:rPr>
          <w:rFonts w:hint="eastAsia"/>
          <w:sz w:val="24"/>
          <w:szCs w:val="24"/>
          <w:rPrChange w:id="16" w:author="István" w:date="2012-04-14T17:06:00Z">
            <w:rPr>
              <w:rFonts w:hint="eastAsia"/>
            </w:rPr>
          </w:rPrChange>
        </w:rPr>
        <w:t>→</w:t>
      </w:r>
      <w:r w:rsidRPr="007D02FD">
        <w:rPr>
          <w:sz w:val="24"/>
          <w:szCs w:val="24"/>
          <w:rPrChange w:id="17" w:author="István" w:date="2012-04-14T17:06:00Z">
            <w:rPr/>
          </w:rPrChange>
        </w:rPr>
        <w:t xml:space="preserve"> különböző országokban eltérő pénzegységek, </w:t>
      </w:r>
      <w:proofErr w:type="gramStart"/>
      <w:r w:rsidRPr="007D02FD">
        <w:rPr>
          <w:sz w:val="24"/>
          <w:szCs w:val="24"/>
          <w:rPrChange w:id="18" w:author="István" w:date="2012-04-14T17:06:00Z">
            <w:rPr/>
          </w:rPrChange>
        </w:rPr>
        <w:t>ezek  átváltása</w:t>
      </w:r>
      <w:proofErr w:type="gramEnd"/>
      <w:r w:rsidRPr="007D02FD">
        <w:rPr>
          <w:sz w:val="24"/>
          <w:szCs w:val="24"/>
          <w:rPrChange w:id="19" w:author="István" w:date="2012-04-14T17:06:00Z">
            <w:rPr/>
          </w:rPrChange>
        </w:rPr>
        <w:t xml:space="preserve"> szükséges volt ahhoz, hogy kereskedők országok közötti kereskedelmet tudjanak bonyolítani.</w:t>
      </w:r>
    </w:p>
    <w:p w:rsidR="006B0BFF" w:rsidRPr="0051247A" w:rsidRDefault="007D02FD" w:rsidP="00921CFC">
      <w:pPr>
        <w:jc w:val="both"/>
        <w:rPr>
          <w:sz w:val="24"/>
          <w:szCs w:val="24"/>
          <w:rPrChange w:id="20" w:author="István" w:date="2012-04-14T17:06:00Z">
            <w:rPr/>
          </w:rPrChange>
        </w:rPr>
      </w:pPr>
      <w:r w:rsidRPr="007D02FD">
        <w:rPr>
          <w:b/>
          <w:sz w:val="24"/>
          <w:szCs w:val="24"/>
          <w:rPrChange w:id="21" w:author="István" w:date="2012-04-14T17:06:00Z">
            <w:rPr>
              <w:b/>
            </w:rPr>
          </w:rPrChange>
        </w:rPr>
        <w:t>2) pénzek letétbe helyezése:</w:t>
      </w:r>
      <w:r w:rsidRPr="007D02FD">
        <w:rPr>
          <w:sz w:val="24"/>
          <w:szCs w:val="24"/>
          <w:rPrChange w:id="22" w:author="István" w:date="2012-04-14T17:06:00Z">
            <w:rPr/>
          </w:rPrChange>
        </w:rPr>
        <w:t xml:space="preserve"> a letevő a nemesfém /pénz/ helyett elismervényt kapott, ez helyettesítette a pénzt – letétbe helyezett pénzek külön kezelése, őrzése </w:t>
      </w:r>
      <w:r w:rsidRPr="007D02FD">
        <w:rPr>
          <w:b/>
          <w:sz w:val="24"/>
          <w:szCs w:val="24"/>
          <w:rPrChange w:id="23" w:author="István" w:date="2012-04-14T17:06:00Z">
            <w:rPr>
              <w:b/>
            </w:rPr>
          </w:rPrChange>
        </w:rPr>
        <w:t>/reguláris letét/.</w:t>
      </w:r>
    </w:p>
    <w:p w:rsidR="006B0BFF" w:rsidRPr="0051247A" w:rsidRDefault="007D02FD" w:rsidP="00921CFC">
      <w:pPr>
        <w:jc w:val="both"/>
        <w:rPr>
          <w:sz w:val="24"/>
          <w:szCs w:val="24"/>
          <w:rPrChange w:id="24" w:author="István" w:date="2012-04-14T17:06:00Z">
            <w:rPr/>
          </w:rPrChange>
        </w:rPr>
      </w:pPr>
      <w:r w:rsidRPr="007D02FD">
        <w:rPr>
          <w:b/>
          <w:sz w:val="24"/>
          <w:szCs w:val="24"/>
          <w:rPrChange w:id="25" w:author="István" w:date="2012-04-14T17:06:00Z">
            <w:rPr>
              <w:b/>
            </w:rPr>
          </w:rPrChange>
        </w:rPr>
        <w:t>3) betételhelyezés</w:t>
      </w:r>
      <w:r w:rsidRPr="007D02FD">
        <w:rPr>
          <w:sz w:val="24"/>
          <w:szCs w:val="24"/>
          <w:rPrChange w:id="26" w:author="István" w:date="2012-04-14T17:06:00Z">
            <w:rPr/>
          </w:rPrChange>
        </w:rPr>
        <w:t xml:space="preserve">: a letétesek nem egyszerre jelentkeznek, nem ugyanazt, hanem ugyanannyit kell visszaadni /folyamatos tartalék kialakulása/. </w:t>
      </w:r>
    </w:p>
    <w:p w:rsidR="006B0BFF" w:rsidRPr="0051247A" w:rsidRDefault="007D02FD" w:rsidP="00921CFC">
      <w:pPr>
        <w:jc w:val="both"/>
        <w:rPr>
          <w:sz w:val="24"/>
          <w:szCs w:val="24"/>
          <w:rPrChange w:id="27" w:author="István" w:date="2012-04-14T17:06:00Z">
            <w:rPr/>
          </w:rPrChange>
        </w:rPr>
      </w:pPr>
      <w:r w:rsidRPr="007D02FD">
        <w:rPr>
          <w:b/>
          <w:sz w:val="24"/>
          <w:szCs w:val="24"/>
          <w:rPrChange w:id="28" w:author="István" w:date="2012-04-14T17:06:00Z">
            <w:rPr>
              <w:b/>
            </w:rPr>
          </w:rPrChange>
        </w:rPr>
        <w:t>4) hitelnyújtás</w:t>
      </w:r>
      <w:r w:rsidRPr="007D02FD">
        <w:rPr>
          <w:sz w:val="24"/>
          <w:szCs w:val="24"/>
          <w:rPrChange w:id="29" w:author="István" w:date="2012-04-14T17:06:00Z">
            <w:rPr/>
          </w:rPrChange>
        </w:rPr>
        <w:t xml:space="preserve">: a betétként elhelyezett összegek hasznosítása, kölcsönadása kamat ellenében. </w:t>
      </w:r>
    </w:p>
    <w:p w:rsidR="003068A1" w:rsidRPr="0051247A" w:rsidRDefault="007D02FD" w:rsidP="00921CFC">
      <w:pPr>
        <w:jc w:val="both"/>
        <w:rPr>
          <w:sz w:val="24"/>
          <w:szCs w:val="24"/>
          <w:rPrChange w:id="30" w:author="István" w:date="2012-04-14T17:06:00Z">
            <w:rPr/>
          </w:rPrChange>
        </w:rPr>
      </w:pPr>
      <w:r w:rsidRPr="007D02FD">
        <w:rPr>
          <w:b/>
          <w:sz w:val="24"/>
          <w:szCs w:val="24"/>
          <w:rPrChange w:id="31" w:author="István" w:date="2012-04-14T17:06:00Z">
            <w:rPr>
              <w:b/>
            </w:rPr>
          </w:rPrChange>
        </w:rPr>
        <w:t>Költségviselés:</w:t>
      </w:r>
      <w:r w:rsidRPr="007D02FD">
        <w:rPr>
          <w:sz w:val="24"/>
          <w:szCs w:val="24"/>
          <w:rPrChange w:id="32" w:author="István" w:date="2012-04-14T17:06:00Z">
            <w:rPr/>
          </w:rPrChange>
        </w:rPr>
        <w:t xml:space="preserve"> letétért a letevő díjat fizet, betétért a betételfogadó kamatot fizet a betétesnek, a hitelért pedig ugyancsak kamat kerül felszámításra /hitelfelvevő fizeti </w:t>
      </w:r>
      <w:proofErr w:type="gramStart"/>
      <w:r w:rsidRPr="007D02FD">
        <w:rPr>
          <w:sz w:val="24"/>
          <w:szCs w:val="24"/>
          <w:rPrChange w:id="33" w:author="István" w:date="2012-04-14T17:06:00Z">
            <w:rPr/>
          </w:rPrChange>
        </w:rPr>
        <w:t>a</w:t>
      </w:r>
      <w:proofErr w:type="gramEnd"/>
      <w:r w:rsidRPr="007D02FD">
        <w:rPr>
          <w:sz w:val="24"/>
          <w:szCs w:val="24"/>
          <w:rPrChange w:id="34" w:author="István" w:date="2012-04-14T17:06:00Z">
            <w:rPr/>
          </w:rPrChange>
        </w:rPr>
        <w:t xml:space="preserve">  a hitelkihelyezőnek/. Megjelenik a </w:t>
      </w:r>
      <w:r w:rsidRPr="007D02FD">
        <w:rPr>
          <w:b/>
          <w:sz w:val="24"/>
          <w:szCs w:val="24"/>
          <w:rPrChange w:id="35" w:author="István" w:date="2012-04-14T17:06:00Z">
            <w:rPr>
              <w:b/>
            </w:rPr>
          </w:rPrChange>
        </w:rPr>
        <w:t xml:space="preserve">kamatrés /marge/: </w:t>
      </w:r>
      <w:r w:rsidRPr="007D02FD">
        <w:rPr>
          <w:sz w:val="24"/>
          <w:szCs w:val="24"/>
          <w:rPrChange w:id="36" w:author="István" w:date="2012-04-14T17:06:00Z">
            <w:rPr/>
          </w:rPrChange>
        </w:rPr>
        <w:t>a hitelkamat mindig nagyobb, mint a betéti kamat, ez a bankár haszna.</w:t>
      </w:r>
    </w:p>
    <w:p w:rsidR="003068A1" w:rsidRPr="0051247A" w:rsidRDefault="007D02FD" w:rsidP="00921CFC">
      <w:pPr>
        <w:jc w:val="both"/>
        <w:rPr>
          <w:sz w:val="24"/>
          <w:szCs w:val="24"/>
          <w:rPrChange w:id="37" w:author="István" w:date="2012-04-14T17:06:00Z">
            <w:rPr/>
          </w:rPrChange>
        </w:rPr>
      </w:pPr>
      <w:r w:rsidRPr="007D02FD">
        <w:rPr>
          <w:sz w:val="24"/>
          <w:szCs w:val="24"/>
          <w:rPrChange w:id="38" w:author="István" w:date="2012-04-14T17:06:00Z">
            <w:rPr/>
          </w:rPrChange>
        </w:rPr>
        <w:t>A bankári műveleteket végző személyek egyre fontosabb gazdasági és társadalmi szerepet töltenek be: növekszik befolyásuk, gazdagodnak, nő a tőkeerejük.</w:t>
      </w:r>
    </w:p>
    <w:p w:rsidR="00021891" w:rsidRPr="0051247A" w:rsidRDefault="007D02FD" w:rsidP="009A39BE">
      <w:pPr>
        <w:jc w:val="both"/>
        <w:rPr>
          <w:sz w:val="24"/>
          <w:szCs w:val="24"/>
          <w:rPrChange w:id="39" w:author="István" w:date="2012-04-14T17:06:00Z">
            <w:rPr/>
          </w:rPrChange>
        </w:rPr>
      </w:pPr>
      <w:r w:rsidRPr="007D02FD">
        <w:rPr>
          <w:b/>
          <w:sz w:val="24"/>
          <w:szCs w:val="24"/>
          <w:rPrChange w:id="40" w:author="István" w:date="2012-04-14T17:06:00Z">
            <w:rPr>
              <w:b/>
            </w:rPr>
          </w:rPrChange>
        </w:rPr>
        <w:t>A kezdetleges banki fejlődés</w:t>
      </w:r>
      <w:r w:rsidRPr="007D02FD">
        <w:rPr>
          <w:sz w:val="24"/>
          <w:szCs w:val="24"/>
          <w:rPrChange w:id="41" w:author="István" w:date="2012-04-14T17:06:00Z">
            <w:rPr/>
          </w:rPrChange>
        </w:rPr>
        <w:t xml:space="preserve"> </w:t>
      </w:r>
      <w:r w:rsidRPr="007D02FD">
        <w:rPr>
          <w:b/>
          <w:sz w:val="24"/>
          <w:szCs w:val="24"/>
          <w:rPrChange w:id="42" w:author="István" w:date="2012-04-14T17:06:00Z">
            <w:rPr>
              <w:b/>
            </w:rPr>
          </w:rPrChange>
        </w:rPr>
        <w:t>meghatározó országai az ókorban</w:t>
      </w:r>
      <w:r w:rsidRPr="007D02FD">
        <w:rPr>
          <w:sz w:val="24"/>
          <w:szCs w:val="24"/>
          <w:rPrChange w:id="43" w:author="István" w:date="2012-04-14T17:06:00Z">
            <w:rPr/>
          </w:rPrChange>
        </w:rPr>
        <w:t>: Palesztina, Babilónia, Fönícia, Egyiptom, Görögország, Róma.</w:t>
      </w:r>
    </w:p>
    <w:p w:rsidR="009A39BE" w:rsidRPr="0051247A" w:rsidRDefault="007D02FD" w:rsidP="009A39BE">
      <w:pPr>
        <w:jc w:val="both"/>
        <w:rPr>
          <w:sz w:val="24"/>
          <w:szCs w:val="24"/>
          <w:rPrChange w:id="44" w:author="István" w:date="2012-04-14T17:06:00Z">
            <w:rPr/>
          </w:rPrChange>
        </w:rPr>
      </w:pPr>
      <w:r w:rsidRPr="007D02FD">
        <w:rPr>
          <w:b/>
          <w:sz w:val="24"/>
          <w:szCs w:val="24"/>
          <w:rPrChange w:id="45" w:author="István" w:date="2012-04-14T17:06:00Z">
            <w:rPr>
              <w:b/>
            </w:rPr>
          </w:rPrChange>
        </w:rPr>
        <w:t>A középkorban</w:t>
      </w:r>
      <w:r w:rsidRPr="007D02FD">
        <w:rPr>
          <w:sz w:val="24"/>
          <w:szCs w:val="24"/>
          <w:rPrChange w:id="46" w:author="István" w:date="2012-04-14T17:06:00Z">
            <w:rPr/>
          </w:rPrChange>
        </w:rPr>
        <w:t xml:space="preserve"> meghatározó szerep az aranyműveseké. Három eltérő típusú bankár létezik ekkor: </w:t>
      </w:r>
    </w:p>
    <w:p w:rsidR="00021891" w:rsidRPr="0051247A" w:rsidRDefault="007D02FD" w:rsidP="009A39BE">
      <w:pPr>
        <w:jc w:val="both"/>
        <w:rPr>
          <w:sz w:val="24"/>
          <w:szCs w:val="24"/>
          <w:rPrChange w:id="47" w:author="István" w:date="2012-04-14T17:06:00Z">
            <w:rPr/>
          </w:rPrChange>
        </w:rPr>
      </w:pPr>
      <w:proofErr w:type="gramStart"/>
      <w:r w:rsidRPr="007D02FD">
        <w:rPr>
          <w:b/>
          <w:sz w:val="24"/>
          <w:szCs w:val="24"/>
          <w:rPrChange w:id="48" w:author="István" w:date="2012-04-14T17:06:00Z">
            <w:rPr>
              <w:b/>
            </w:rPr>
          </w:rPrChange>
        </w:rPr>
        <w:t>a</w:t>
      </w:r>
      <w:proofErr w:type="gramEnd"/>
      <w:r w:rsidRPr="007D02FD">
        <w:rPr>
          <w:b/>
          <w:sz w:val="24"/>
          <w:szCs w:val="24"/>
          <w:rPrChange w:id="49" w:author="István" w:date="2012-04-14T17:06:00Z">
            <w:rPr>
              <w:b/>
            </w:rPr>
          </w:rPrChange>
        </w:rPr>
        <w:t>/ merkantil bankárok</w:t>
      </w:r>
      <w:r w:rsidRPr="007D02FD">
        <w:rPr>
          <w:sz w:val="24"/>
          <w:szCs w:val="24"/>
          <w:rPrChange w:id="50" w:author="István" w:date="2012-04-14T17:06:00Z">
            <w:rPr/>
          </w:rPrChange>
        </w:rPr>
        <w:t xml:space="preserve">: Olaszország, Franciaország </w:t>
      </w:r>
      <w:r w:rsidRPr="007D02FD">
        <w:rPr>
          <w:rFonts w:hint="eastAsia"/>
          <w:sz w:val="24"/>
          <w:szCs w:val="24"/>
          <w:rPrChange w:id="51" w:author="István" w:date="2012-04-14T17:06:00Z">
            <w:rPr>
              <w:rFonts w:hint="eastAsia"/>
            </w:rPr>
          </w:rPrChange>
        </w:rPr>
        <w:t>→</w:t>
      </w:r>
      <w:r w:rsidRPr="007D02FD">
        <w:rPr>
          <w:sz w:val="24"/>
          <w:szCs w:val="24"/>
          <w:rPrChange w:id="52" w:author="István" w:date="2012-04-14T17:06:00Z">
            <w:rPr/>
          </w:rPrChange>
        </w:rPr>
        <w:t xml:space="preserve"> pénz kölcsönzése utazó kereskedőknek /Medici/. Később kiemelt banki szerepkör Amszterdamban. Hitelkihelyezés+ államkötvények kibocsátása /Westminster, Lloyds, Barclays/</w:t>
      </w:r>
    </w:p>
    <w:p w:rsidR="004E60E4" w:rsidRPr="0051247A" w:rsidRDefault="007D02FD" w:rsidP="009A39BE">
      <w:pPr>
        <w:jc w:val="both"/>
        <w:rPr>
          <w:sz w:val="24"/>
          <w:szCs w:val="24"/>
          <w:rPrChange w:id="53" w:author="István" w:date="2012-04-14T17:06:00Z">
            <w:rPr/>
          </w:rPrChange>
        </w:rPr>
      </w:pPr>
      <w:r w:rsidRPr="007D02FD">
        <w:rPr>
          <w:b/>
          <w:sz w:val="24"/>
          <w:szCs w:val="24"/>
          <w:rPrChange w:id="54" w:author="István" w:date="2012-04-14T17:06:00Z">
            <w:rPr>
              <w:b/>
            </w:rPr>
          </w:rPrChange>
        </w:rPr>
        <w:t>b/ helyi bankárok:</w:t>
      </w:r>
      <w:r w:rsidRPr="007D02FD">
        <w:rPr>
          <w:sz w:val="24"/>
          <w:szCs w:val="24"/>
          <w:rPrChange w:id="55" w:author="István" w:date="2012-04-14T17:06:00Z">
            <w:rPr/>
          </w:rPrChange>
        </w:rPr>
        <w:t xml:space="preserve"> pénzváltók </w:t>
      </w:r>
      <w:r w:rsidRPr="007D02FD">
        <w:rPr>
          <w:rFonts w:hint="eastAsia"/>
          <w:sz w:val="24"/>
          <w:szCs w:val="24"/>
          <w:rPrChange w:id="56" w:author="István" w:date="2012-04-14T17:06:00Z">
            <w:rPr>
              <w:rFonts w:hint="eastAsia"/>
            </w:rPr>
          </w:rPrChange>
        </w:rPr>
        <w:t>→</w:t>
      </w:r>
      <w:r w:rsidRPr="007D02FD">
        <w:rPr>
          <w:sz w:val="24"/>
          <w:szCs w:val="24"/>
          <w:rPrChange w:id="57" w:author="István" w:date="2012-04-14T17:06:00Z">
            <w:rPr/>
          </w:rPrChange>
        </w:rPr>
        <w:t xml:space="preserve"> pénzváltás, betételfogadás, átutalások teljesítése, érmekibocsátás /Velence, Firenze, Genova, Köln, Barcelona/.</w:t>
      </w:r>
    </w:p>
    <w:p w:rsidR="004E60E4" w:rsidRPr="0051247A" w:rsidRDefault="007D02FD" w:rsidP="009A39BE">
      <w:pPr>
        <w:jc w:val="both"/>
        <w:rPr>
          <w:sz w:val="24"/>
          <w:szCs w:val="24"/>
          <w:rPrChange w:id="58" w:author="István" w:date="2012-04-14T17:06:00Z">
            <w:rPr/>
          </w:rPrChange>
        </w:rPr>
      </w:pPr>
      <w:r w:rsidRPr="007D02FD">
        <w:rPr>
          <w:b/>
          <w:sz w:val="24"/>
          <w:szCs w:val="24"/>
          <w:rPrChange w:id="59" w:author="István" w:date="2012-04-14T17:06:00Z">
            <w:rPr>
              <w:b/>
            </w:rPr>
          </w:rPrChange>
        </w:rPr>
        <w:t>c/ zálogkölcsönzők</w:t>
      </w:r>
      <w:r w:rsidRPr="007D02FD">
        <w:rPr>
          <w:sz w:val="24"/>
          <w:szCs w:val="24"/>
          <w:rPrChange w:id="60" w:author="István" w:date="2012-04-14T17:06:00Z">
            <w:rPr/>
          </w:rPrChange>
        </w:rPr>
        <w:t xml:space="preserve">: szegényeknek és gazdagoknak egyaránt kölcsönöznek </w:t>
      </w:r>
      <w:r w:rsidRPr="007D02FD">
        <w:rPr>
          <w:rFonts w:hint="eastAsia"/>
          <w:sz w:val="24"/>
          <w:szCs w:val="24"/>
          <w:rPrChange w:id="61" w:author="István" w:date="2012-04-14T17:06:00Z">
            <w:rPr>
              <w:rFonts w:hint="eastAsia"/>
            </w:rPr>
          </w:rPrChange>
        </w:rPr>
        <w:t>→</w:t>
      </w:r>
      <w:r w:rsidRPr="007D02FD">
        <w:rPr>
          <w:sz w:val="24"/>
          <w:szCs w:val="24"/>
          <w:rPrChange w:id="62" w:author="István" w:date="2012-04-14T17:06:00Z">
            <w:rPr/>
          </w:rPrChange>
        </w:rPr>
        <w:t xml:space="preserve"> magas kamatra /uzsora/. Főbb szereplők: lombardok, zsidók /Olaszország, Franciaország, Poroszország/.</w:t>
      </w:r>
    </w:p>
    <w:p w:rsidR="004E60E4" w:rsidRPr="0051247A" w:rsidRDefault="007D02FD" w:rsidP="00921CFC">
      <w:pPr>
        <w:jc w:val="both"/>
        <w:rPr>
          <w:sz w:val="24"/>
          <w:szCs w:val="24"/>
          <w:rPrChange w:id="63" w:author="István" w:date="2012-04-14T17:06:00Z">
            <w:rPr/>
          </w:rPrChange>
        </w:rPr>
      </w:pPr>
      <w:r w:rsidRPr="007D02FD">
        <w:rPr>
          <w:sz w:val="24"/>
          <w:szCs w:val="24"/>
          <w:rPrChange w:id="64" w:author="István" w:date="2012-04-14T17:06:00Z">
            <w:rPr/>
          </w:rPrChange>
        </w:rPr>
        <w:t xml:space="preserve">Mindhárom bankártípus </w:t>
      </w:r>
      <w:r w:rsidRPr="007D02FD">
        <w:rPr>
          <w:b/>
          <w:sz w:val="24"/>
          <w:szCs w:val="24"/>
          <w:rPrChange w:id="65" w:author="István" w:date="2012-04-14T17:06:00Z">
            <w:rPr>
              <w:b/>
            </w:rPr>
          </w:rPrChange>
        </w:rPr>
        <w:t>fő tevékenysége: rövidlejáratú kölcsönnyújtás</w:t>
      </w:r>
      <w:r w:rsidRPr="007D02FD">
        <w:rPr>
          <w:sz w:val="24"/>
          <w:szCs w:val="24"/>
          <w:rPrChange w:id="66" w:author="István" w:date="2012-04-14T17:06:00Z">
            <w:rPr/>
          </w:rPrChange>
        </w:rPr>
        <w:t>.</w:t>
      </w:r>
    </w:p>
    <w:p w:rsidR="004E60E4" w:rsidRPr="0051247A" w:rsidRDefault="007D02FD" w:rsidP="00921CFC">
      <w:pPr>
        <w:jc w:val="both"/>
        <w:rPr>
          <w:sz w:val="24"/>
          <w:szCs w:val="24"/>
          <w:rPrChange w:id="67" w:author="István" w:date="2012-04-14T17:06:00Z">
            <w:rPr/>
          </w:rPrChange>
        </w:rPr>
      </w:pPr>
      <w:r w:rsidRPr="007D02FD">
        <w:rPr>
          <w:sz w:val="24"/>
          <w:szCs w:val="24"/>
          <w:rPrChange w:id="68" w:author="István" w:date="2012-04-14T17:06:00Z">
            <w:rPr/>
          </w:rPrChange>
        </w:rPr>
        <w:t xml:space="preserve">Fontos dátum a bankfejlődésben: </w:t>
      </w:r>
      <w:r w:rsidRPr="007D02FD">
        <w:rPr>
          <w:b/>
          <w:sz w:val="24"/>
          <w:szCs w:val="24"/>
          <w:rPrChange w:id="69" w:author="István" w:date="2012-04-14T17:06:00Z">
            <w:rPr>
              <w:b/>
            </w:rPr>
          </w:rPrChange>
        </w:rPr>
        <w:t>1694 Bank of England:</w:t>
      </w:r>
      <w:r w:rsidRPr="007D02FD">
        <w:rPr>
          <w:sz w:val="24"/>
          <w:szCs w:val="24"/>
          <w:rPrChange w:id="70" w:author="István" w:date="2012-04-14T17:06:00Z">
            <w:rPr/>
          </w:rPrChange>
        </w:rPr>
        <w:t xml:space="preserve"> bankjegykibocsátás+ bankügyletek lebonyolítása </w:t>
      </w:r>
      <w:r w:rsidRPr="007D02FD">
        <w:rPr>
          <w:rFonts w:hint="eastAsia"/>
          <w:sz w:val="24"/>
          <w:szCs w:val="24"/>
          <w:rPrChange w:id="71" w:author="István" w:date="2012-04-14T17:06:00Z">
            <w:rPr>
              <w:rFonts w:hint="eastAsia"/>
            </w:rPr>
          </w:rPrChange>
        </w:rPr>
        <w:t>→</w:t>
      </w:r>
      <w:r w:rsidRPr="007D02FD">
        <w:rPr>
          <w:sz w:val="24"/>
          <w:szCs w:val="24"/>
          <w:rPrChange w:id="72" w:author="István" w:date="2012-04-14T17:06:00Z">
            <w:rPr/>
          </w:rPrChange>
        </w:rPr>
        <w:t xml:space="preserve"> innen számítható a modern jegybank létrejötte. Jegybankok létesítése a XIX. században /Franciaország, Németország, Ausztria/, 1913: FED /USA/</w:t>
      </w:r>
    </w:p>
    <w:p w:rsidR="004E60E4" w:rsidRPr="0051247A" w:rsidRDefault="004E60E4" w:rsidP="00921CFC">
      <w:pPr>
        <w:jc w:val="both"/>
        <w:rPr>
          <w:sz w:val="24"/>
          <w:szCs w:val="24"/>
          <w:rPrChange w:id="73" w:author="István" w:date="2012-04-14T17:06:00Z">
            <w:rPr/>
          </w:rPrChange>
        </w:rPr>
      </w:pPr>
    </w:p>
    <w:p w:rsidR="006C21D3" w:rsidRDefault="006C21D3" w:rsidP="00921CFC">
      <w:pPr>
        <w:jc w:val="both"/>
        <w:rPr>
          <w:b/>
          <w:bCs/>
          <w:sz w:val="24"/>
          <w:szCs w:val="24"/>
        </w:rPr>
      </w:pPr>
    </w:p>
    <w:p w:rsidR="006C21D3" w:rsidRDefault="006C21D3" w:rsidP="00921CFC">
      <w:pPr>
        <w:jc w:val="both"/>
        <w:rPr>
          <w:b/>
          <w:bCs/>
          <w:sz w:val="24"/>
          <w:szCs w:val="24"/>
        </w:rPr>
      </w:pPr>
    </w:p>
    <w:p w:rsidR="006C21D3" w:rsidRDefault="006C21D3" w:rsidP="00921CFC">
      <w:pPr>
        <w:jc w:val="both"/>
        <w:rPr>
          <w:b/>
          <w:bCs/>
          <w:sz w:val="24"/>
          <w:szCs w:val="24"/>
        </w:rPr>
      </w:pPr>
    </w:p>
    <w:p w:rsidR="006C21D3" w:rsidRDefault="006C21D3" w:rsidP="00921CFC">
      <w:pPr>
        <w:jc w:val="both"/>
        <w:rPr>
          <w:b/>
          <w:bCs/>
          <w:sz w:val="24"/>
          <w:szCs w:val="24"/>
        </w:rPr>
      </w:pPr>
    </w:p>
    <w:p w:rsidR="006C21D3" w:rsidRDefault="006C21D3" w:rsidP="00921CFC">
      <w:pPr>
        <w:jc w:val="both"/>
        <w:rPr>
          <w:b/>
          <w:bCs/>
          <w:sz w:val="24"/>
          <w:szCs w:val="24"/>
        </w:rPr>
      </w:pPr>
    </w:p>
    <w:p w:rsidR="00C902C8" w:rsidRDefault="007D02FD" w:rsidP="00921CFC">
      <w:pPr>
        <w:jc w:val="both"/>
        <w:rPr>
          <w:b/>
          <w:bCs/>
          <w:sz w:val="24"/>
          <w:szCs w:val="24"/>
        </w:rPr>
      </w:pPr>
      <w:r w:rsidRPr="007D02FD">
        <w:rPr>
          <w:b/>
          <w:bCs/>
          <w:sz w:val="24"/>
          <w:szCs w:val="24"/>
          <w:rPrChange w:id="74" w:author="István" w:date="2012-04-14T17:06:00Z">
            <w:rPr>
              <w:b/>
              <w:bCs/>
            </w:rPr>
          </w:rPrChange>
        </w:rPr>
        <w:t>Magyar banktörténet</w:t>
      </w:r>
    </w:p>
    <w:p w:rsidR="006C21D3" w:rsidRDefault="006C21D3" w:rsidP="00921CFC">
      <w:pPr>
        <w:jc w:val="both"/>
        <w:rPr>
          <w:b/>
          <w:bCs/>
          <w:sz w:val="24"/>
          <w:szCs w:val="24"/>
        </w:rPr>
      </w:pPr>
    </w:p>
    <w:p w:rsidR="006C21D3" w:rsidRPr="006C21D3" w:rsidRDefault="006C21D3" w:rsidP="00921CFC">
      <w:pPr>
        <w:jc w:val="both"/>
        <w:rPr>
          <w:bCs/>
          <w:sz w:val="24"/>
          <w:szCs w:val="24"/>
          <w:rPrChange w:id="75" w:author="István" w:date="2012-04-14T17:06:00Z">
            <w:rPr>
              <w:b/>
              <w:bCs/>
            </w:rPr>
          </w:rPrChange>
        </w:rPr>
      </w:pPr>
      <w:r>
        <w:rPr>
          <w:bCs/>
          <w:sz w:val="24"/>
          <w:szCs w:val="24"/>
        </w:rPr>
        <w:t>A magyar banktörténet kezdetére igen nagy hatással volt Széchenyi Istvánnak az 1825. évi országgyűlésen elmondott beszéde, amikor is a hitelek hiányára, mint a gazdasági fejlődés hiányára hívta fel a figyelmet, bár a gyakorlati lépésekre még éveket kellett várni.</w:t>
      </w:r>
    </w:p>
    <w:p w:rsidR="00C902C8" w:rsidRPr="0051247A" w:rsidRDefault="00C902C8" w:rsidP="00921CFC">
      <w:pPr>
        <w:jc w:val="both"/>
        <w:rPr>
          <w:b/>
          <w:bCs/>
          <w:sz w:val="24"/>
          <w:szCs w:val="24"/>
          <w:rPrChange w:id="76" w:author="István" w:date="2012-04-14T17:06:00Z">
            <w:rPr>
              <w:b/>
              <w:bCs/>
            </w:rPr>
          </w:rPrChange>
        </w:rPr>
      </w:pPr>
    </w:p>
    <w:p w:rsidR="00C902C8" w:rsidRPr="0051247A" w:rsidRDefault="007D02FD" w:rsidP="0099788C">
      <w:pPr>
        <w:jc w:val="both"/>
        <w:rPr>
          <w:sz w:val="24"/>
          <w:szCs w:val="24"/>
          <w:rPrChange w:id="77" w:author="István" w:date="2012-04-14T17:06:00Z">
            <w:rPr/>
          </w:rPrChange>
        </w:rPr>
      </w:pPr>
      <w:r w:rsidRPr="007D02FD">
        <w:rPr>
          <w:sz w:val="24"/>
          <w:szCs w:val="24"/>
          <w:rPrChange w:id="78" w:author="István" w:date="2012-04-14T17:06:00Z">
            <w:rPr/>
          </w:rPrChange>
        </w:rPr>
        <w:t xml:space="preserve">Kezdetben osztrák banktörténet /1817: Osztrák Nemzeti Bank, 1878: Osztrák-Magyar Bank/, </w:t>
      </w:r>
      <w:r w:rsidRPr="007D02FD">
        <w:rPr>
          <w:b/>
          <w:sz w:val="24"/>
          <w:szCs w:val="24"/>
          <w:rPrChange w:id="79" w:author="István" w:date="2012-04-14T17:06:00Z">
            <w:rPr>
              <w:b/>
            </w:rPr>
          </w:rPrChange>
        </w:rPr>
        <w:t>1924-ben Magyar Nemzeti Bank létrejötte.</w:t>
      </w:r>
    </w:p>
    <w:p w:rsidR="00245719" w:rsidRPr="0051247A" w:rsidRDefault="007D02FD" w:rsidP="009A39BE">
      <w:pPr>
        <w:jc w:val="both"/>
        <w:rPr>
          <w:sz w:val="24"/>
          <w:szCs w:val="24"/>
          <w:rPrChange w:id="80" w:author="István" w:date="2012-04-14T17:06:00Z">
            <w:rPr/>
          </w:rPrChange>
        </w:rPr>
      </w:pPr>
      <w:r w:rsidRPr="007D02FD">
        <w:rPr>
          <w:b/>
          <w:sz w:val="24"/>
          <w:szCs w:val="24"/>
          <w:rPrChange w:id="81" w:author="István" w:date="2012-04-14T17:06:00Z">
            <w:rPr>
              <w:b/>
            </w:rPr>
          </w:rPrChange>
        </w:rPr>
        <w:t>Első magyar kereskedelmi bank: 1840</w:t>
      </w:r>
      <w:r w:rsidRPr="007D02FD">
        <w:rPr>
          <w:sz w:val="24"/>
          <w:szCs w:val="24"/>
          <w:rPrChange w:id="82" w:author="István" w:date="2012-04-14T17:06:00Z">
            <w:rPr/>
          </w:rPrChange>
        </w:rPr>
        <w:t xml:space="preserve"> </w:t>
      </w:r>
      <w:r w:rsidRPr="007D02FD">
        <w:rPr>
          <w:rFonts w:hint="eastAsia"/>
          <w:sz w:val="24"/>
          <w:szCs w:val="24"/>
          <w:rPrChange w:id="83" w:author="István" w:date="2012-04-14T17:06:00Z">
            <w:rPr>
              <w:rFonts w:hint="eastAsia"/>
            </w:rPr>
          </w:rPrChange>
        </w:rPr>
        <w:t>→</w:t>
      </w:r>
      <w:r w:rsidRPr="007D02FD">
        <w:rPr>
          <w:sz w:val="24"/>
          <w:szCs w:val="24"/>
          <w:rPrChange w:id="84" w:author="István" w:date="2012-04-14T17:06:00Z">
            <w:rPr/>
          </w:rPrChange>
        </w:rPr>
        <w:t xml:space="preserve"> Pesti Hazai Első Takarékpénztár /Fáy András/. Kiegyezés után gyors gazdasági fejlődés, gyors fejlődés a bankszektorban, jelentős hitelintézetek létrejötte /1880 – 1900/. </w:t>
      </w:r>
      <w:r w:rsidRPr="007D02FD">
        <w:rPr>
          <w:b/>
          <w:sz w:val="24"/>
          <w:szCs w:val="24"/>
          <w:rPrChange w:id="85" w:author="István" w:date="2012-04-14T17:06:00Z">
            <w:rPr>
              <w:b/>
            </w:rPr>
          </w:rPrChange>
        </w:rPr>
        <w:t>Kettős tendencia</w:t>
      </w:r>
      <w:r w:rsidRPr="007D02FD">
        <w:rPr>
          <w:sz w:val="24"/>
          <w:szCs w:val="24"/>
          <w:rPrChange w:id="86" w:author="István" w:date="2012-04-14T17:06:00Z">
            <w:rPr/>
          </w:rPrChange>
        </w:rPr>
        <w:t xml:space="preserve"> érvényesült: </w:t>
      </w:r>
    </w:p>
    <w:p w:rsidR="00245719" w:rsidRPr="0051247A" w:rsidRDefault="007D02FD" w:rsidP="00921CFC">
      <w:pPr>
        <w:jc w:val="both"/>
        <w:rPr>
          <w:sz w:val="24"/>
          <w:szCs w:val="24"/>
          <w:rPrChange w:id="87" w:author="István" w:date="2012-04-14T17:06:00Z">
            <w:rPr/>
          </w:rPrChange>
        </w:rPr>
      </w:pPr>
      <w:r w:rsidRPr="007D02FD">
        <w:rPr>
          <w:b/>
          <w:sz w:val="24"/>
          <w:szCs w:val="24"/>
          <w:rPrChange w:id="88" w:author="István" w:date="2012-04-14T17:06:00Z">
            <w:rPr>
              <w:b/>
            </w:rPr>
          </w:rPrChange>
        </w:rPr>
        <w:t>1) budapesti nagybankok létrejötte</w:t>
      </w:r>
      <w:r w:rsidRPr="007D02FD">
        <w:rPr>
          <w:sz w:val="24"/>
          <w:szCs w:val="24"/>
          <w:rPrChange w:id="89" w:author="István" w:date="2012-04-14T17:06:00Z">
            <w:rPr/>
          </w:rPrChange>
        </w:rPr>
        <w:t xml:space="preserve">: jelentős tőkekoncentráció /magyar és külföldi tulajdon/ </w:t>
      </w:r>
    </w:p>
    <w:p w:rsidR="00245719" w:rsidRPr="0051247A" w:rsidRDefault="007D02FD" w:rsidP="00921CFC">
      <w:pPr>
        <w:jc w:val="both"/>
        <w:rPr>
          <w:sz w:val="24"/>
          <w:szCs w:val="24"/>
          <w:rPrChange w:id="90" w:author="István" w:date="2012-04-14T17:06:00Z">
            <w:rPr/>
          </w:rPrChange>
        </w:rPr>
      </w:pPr>
      <w:r w:rsidRPr="007D02FD">
        <w:rPr>
          <w:rFonts w:hint="eastAsia"/>
          <w:sz w:val="24"/>
          <w:szCs w:val="24"/>
          <w:rPrChange w:id="91" w:author="István" w:date="2012-04-14T17:06:00Z">
            <w:rPr>
              <w:rFonts w:hint="eastAsia"/>
            </w:rPr>
          </w:rPrChange>
        </w:rPr>
        <w:t>→</w:t>
      </w:r>
      <w:r w:rsidRPr="007D02FD">
        <w:rPr>
          <w:sz w:val="24"/>
          <w:szCs w:val="24"/>
          <w:rPrChange w:id="92" w:author="István" w:date="2012-04-14T17:06:00Z">
            <w:rPr/>
          </w:rPrChange>
        </w:rPr>
        <w:t xml:space="preserve"> </w:t>
      </w:r>
      <w:proofErr w:type="gramStart"/>
      <w:r w:rsidRPr="007D02FD">
        <w:rPr>
          <w:sz w:val="24"/>
          <w:szCs w:val="24"/>
          <w:rPrChange w:id="93" w:author="István" w:date="2012-04-14T17:06:00Z">
            <w:rPr/>
          </w:rPrChange>
        </w:rPr>
        <w:t>vasútépítés</w:t>
      </w:r>
      <w:proofErr w:type="gramEnd"/>
      <w:r w:rsidRPr="007D02FD">
        <w:rPr>
          <w:sz w:val="24"/>
          <w:szCs w:val="24"/>
          <w:rPrChange w:id="94" w:author="István" w:date="2012-04-14T17:06:00Z">
            <w:rPr/>
          </w:rPrChange>
        </w:rPr>
        <w:t xml:space="preserve"> finanszírozása.</w:t>
      </w:r>
    </w:p>
    <w:p w:rsidR="00245719" w:rsidRPr="0051247A" w:rsidRDefault="007D02FD" w:rsidP="00921CFC">
      <w:pPr>
        <w:jc w:val="both"/>
        <w:rPr>
          <w:sz w:val="24"/>
          <w:szCs w:val="24"/>
          <w:rPrChange w:id="95" w:author="István" w:date="2012-04-14T17:06:00Z">
            <w:rPr/>
          </w:rPrChange>
        </w:rPr>
      </w:pPr>
      <w:r w:rsidRPr="007D02FD">
        <w:rPr>
          <w:b/>
          <w:sz w:val="24"/>
          <w:szCs w:val="24"/>
          <w:rPrChange w:id="96" w:author="István" w:date="2012-04-14T17:06:00Z">
            <w:rPr>
              <w:b/>
            </w:rPr>
          </w:rPrChange>
        </w:rPr>
        <w:t>2) helyi jelentőségű takarékpénztárak</w:t>
      </w:r>
      <w:r w:rsidRPr="007D02FD">
        <w:rPr>
          <w:sz w:val="24"/>
          <w:szCs w:val="24"/>
          <w:rPrChange w:id="97" w:author="István" w:date="2012-04-14T17:06:00Z">
            <w:rPr/>
          </w:rPrChange>
        </w:rPr>
        <w:t xml:space="preserve"> </w:t>
      </w:r>
      <w:r w:rsidRPr="007D02FD">
        <w:rPr>
          <w:rFonts w:hint="eastAsia"/>
          <w:sz w:val="24"/>
          <w:szCs w:val="24"/>
          <w:rPrChange w:id="98" w:author="István" w:date="2012-04-14T17:06:00Z">
            <w:rPr>
              <w:rFonts w:hint="eastAsia"/>
            </w:rPr>
          </w:rPrChange>
        </w:rPr>
        <w:t>→</w:t>
      </w:r>
      <w:r w:rsidRPr="007D02FD">
        <w:rPr>
          <w:sz w:val="24"/>
          <w:szCs w:val="24"/>
          <w:rPrChange w:id="99" w:author="István" w:date="2012-04-14T17:06:00Z">
            <w:rPr/>
          </w:rPrChange>
        </w:rPr>
        <w:t xml:space="preserve"> gazdák, helyi kisipar hitelezése.</w:t>
      </w:r>
    </w:p>
    <w:p w:rsidR="00245719" w:rsidRPr="0051247A" w:rsidRDefault="007D02FD" w:rsidP="00921CFC">
      <w:pPr>
        <w:jc w:val="both"/>
        <w:rPr>
          <w:sz w:val="24"/>
          <w:szCs w:val="24"/>
          <w:rPrChange w:id="100" w:author="István" w:date="2012-04-14T17:06:00Z">
            <w:rPr/>
          </w:rPrChange>
        </w:rPr>
      </w:pPr>
      <w:r w:rsidRPr="007D02FD">
        <w:rPr>
          <w:sz w:val="24"/>
          <w:szCs w:val="24"/>
          <w:rPrChange w:id="101" w:author="István" w:date="2012-04-14T17:06:00Z">
            <w:rPr/>
          </w:rPrChange>
        </w:rPr>
        <w:t>A két világháború között fokozódott a magyar bankok koncentrációja és a külföldi tőkétől való függése /angol-francia, később német/.</w:t>
      </w:r>
    </w:p>
    <w:p w:rsidR="00C70CF7" w:rsidRPr="0051247A" w:rsidRDefault="007D02FD" w:rsidP="00DD3B71">
      <w:pPr>
        <w:jc w:val="both"/>
        <w:rPr>
          <w:sz w:val="24"/>
          <w:szCs w:val="24"/>
          <w:rPrChange w:id="102" w:author="István" w:date="2012-04-14T17:06:00Z">
            <w:rPr/>
          </w:rPrChange>
        </w:rPr>
      </w:pPr>
      <w:r w:rsidRPr="007D02FD">
        <w:rPr>
          <w:b/>
          <w:sz w:val="24"/>
          <w:szCs w:val="24"/>
          <w:rPrChange w:id="103" w:author="István" w:date="2012-04-14T17:06:00Z">
            <w:rPr>
              <w:b/>
            </w:rPr>
          </w:rPrChange>
        </w:rPr>
        <w:t>1947 – bankok államosítása,</w:t>
      </w:r>
      <w:r w:rsidRPr="007D02FD">
        <w:rPr>
          <w:sz w:val="24"/>
          <w:szCs w:val="24"/>
          <w:rPrChange w:id="104" w:author="István" w:date="2012-04-14T17:06:00Z">
            <w:rPr/>
          </w:rPrChange>
        </w:rPr>
        <w:t xml:space="preserve"> összevonása. Néhány bank marad /</w:t>
      </w:r>
      <w:r w:rsidRPr="007D02FD">
        <w:rPr>
          <w:b/>
          <w:sz w:val="24"/>
          <w:szCs w:val="24"/>
          <w:rPrChange w:id="105" w:author="István" w:date="2012-04-14T17:06:00Z">
            <w:rPr>
              <w:b/>
            </w:rPr>
          </w:rPrChange>
        </w:rPr>
        <w:t>OTP, Magyar Külker. Bank</w:t>
      </w:r>
      <w:r w:rsidRPr="007D02FD">
        <w:rPr>
          <w:sz w:val="24"/>
          <w:szCs w:val="24"/>
          <w:rPrChange w:id="106" w:author="István" w:date="2012-04-14T17:06:00Z">
            <w:rPr/>
          </w:rPrChange>
        </w:rPr>
        <w:t xml:space="preserve">, Pénzintézeti Központ, Beruházási Bank, az 50-es években újra létrejönnek a takarékszövetkezetek/. </w:t>
      </w:r>
      <w:r w:rsidRPr="007D02FD">
        <w:rPr>
          <w:b/>
          <w:sz w:val="24"/>
          <w:szCs w:val="24"/>
          <w:rPrChange w:id="107" w:author="István" w:date="2012-04-14T17:06:00Z">
            <w:rPr>
              <w:b/>
            </w:rPr>
          </w:rPrChange>
        </w:rPr>
        <w:t>Egyszintű bankrendszer /1947-1987/</w:t>
      </w:r>
      <w:r w:rsidRPr="007D02FD">
        <w:rPr>
          <w:sz w:val="24"/>
          <w:szCs w:val="24"/>
          <w:rPrChange w:id="108" w:author="István" w:date="2012-04-14T17:06:00Z">
            <w:rPr/>
          </w:rPrChange>
        </w:rPr>
        <w:t xml:space="preserve"> szerepe: népgazdasági érdekek érvényesítése, jobb áttekintés a gazdaság helyzetéről, összhangban a tervgazdasággal, </w:t>
      </w:r>
      <w:proofErr w:type="gramStart"/>
      <w:r w:rsidRPr="007D02FD">
        <w:rPr>
          <w:sz w:val="24"/>
          <w:szCs w:val="24"/>
          <w:rPrChange w:id="109" w:author="István" w:date="2012-04-14T17:06:00Z">
            <w:rPr/>
          </w:rPrChange>
        </w:rPr>
        <w:t>de  a</w:t>
      </w:r>
      <w:proofErr w:type="gramEnd"/>
      <w:r w:rsidRPr="007D02FD">
        <w:rPr>
          <w:sz w:val="24"/>
          <w:szCs w:val="24"/>
          <w:rPrChange w:id="110" w:author="István" w:date="2012-04-14T17:06:00Z">
            <w:rPr/>
          </w:rPrChange>
        </w:rPr>
        <w:t xml:space="preserve"> Magyar Nemzeti Banknak komoly nemzetközi reputációja van. Ugyanakkor a </w:t>
      </w:r>
      <w:proofErr w:type="gramStart"/>
      <w:r w:rsidRPr="007D02FD">
        <w:rPr>
          <w:sz w:val="24"/>
          <w:szCs w:val="24"/>
          <w:rPrChange w:id="111" w:author="István" w:date="2012-04-14T17:06:00Z">
            <w:rPr/>
          </w:rPrChange>
        </w:rPr>
        <w:t>rendszer  rugalmatlan</w:t>
      </w:r>
      <w:proofErr w:type="gramEnd"/>
      <w:r w:rsidRPr="007D02FD">
        <w:rPr>
          <w:sz w:val="24"/>
          <w:szCs w:val="24"/>
          <w:rPrChange w:id="112" w:author="István" w:date="2012-04-14T17:06:00Z">
            <w:rPr/>
          </w:rPrChange>
        </w:rPr>
        <w:t xml:space="preserve">, érvényesül az MNB hitelmonopóliuma a vállalati szektorban, a jegybanki és kereskedelmi banki funkciók nincsenek szétválasztva,  csak egymás terhére érvényesíthetők. A bankrendszer működését a szigorú központosítás, a közvetlen állami irányítás, a PM szoros felügyelete és rendszeres beavatkozása jellemezte. </w:t>
      </w:r>
    </w:p>
    <w:p w:rsidR="009A39BE" w:rsidRPr="0051247A" w:rsidRDefault="007D02FD" w:rsidP="009A39BE">
      <w:pPr>
        <w:jc w:val="both"/>
        <w:rPr>
          <w:b/>
          <w:sz w:val="24"/>
          <w:szCs w:val="24"/>
          <w:rPrChange w:id="113" w:author="István" w:date="2012-04-14T17:06:00Z">
            <w:rPr>
              <w:b/>
            </w:rPr>
          </w:rPrChange>
        </w:rPr>
      </w:pPr>
      <w:r w:rsidRPr="007D02FD">
        <w:rPr>
          <w:b/>
          <w:sz w:val="24"/>
          <w:szCs w:val="24"/>
          <w:rPrChange w:id="114" w:author="István" w:date="2012-04-14T17:06:00Z">
            <w:rPr>
              <w:b/>
            </w:rPr>
          </w:rPrChange>
        </w:rPr>
        <w:t xml:space="preserve">1987. jan.1. </w:t>
      </w:r>
      <w:proofErr w:type="gramStart"/>
      <w:r w:rsidRPr="007D02FD">
        <w:rPr>
          <w:b/>
          <w:sz w:val="24"/>
          <w:szCs w:val="24"/>
          <w:rPrChange w:id="115" w:author="István" w:date="2012-04-14T17:06:00Z">
            <w:rPr>
              <w:b/>
            </w:rPr>
          </w:rPrChange>
        </w:rPr>
        <w:t>ismét</w:t>
      </w:r>
      <w:proofErr w:type="gramEnd"/>
      <w:r w:rsidRPr="007D02FD">
        <w:rPr>
          <w:b/>
          <w:sz w:val="24"/>
          <w:szCs w:val="24"/>
          <w:rPrChange w:id="116" w:author="István" w:date="2012-04-14T17:06:00Z">
            <w:rPr>
              <w:b/>
            </w:rPr>
          </w:rPrChange>
        </w:rPr>
        <w:t xml:space="preserve"> kétszintű bankrendszer </w:t>
      </w:r>
      <w:r w:rsidRPr="007D02FD">
        <w:rPr>
          <w:sz w:val="24"/>
          <w:szCs w:val="24"/>
          <w:rPrChange w:id="117" w:author="István" w:date="2012-04-14T17:06:00Z">
            <w:rPr/>
          </w:rPrChange>
        </w:rPr>
        <w:t>alakul ki hazánkban.</w:t>
      </w:r>
    </w:p>
    <w:p w:rsidR="00B80942" w:rsidRPr="0051247A" w:rsidRDefault="007D02FD" w:rsidP="009A39BE">
      <w:pPr>
        <w:jc w:val="both"/>
        <w:rPr>
          <w:sz w:val="24"/>
          <w:szCs w:val="24"/>
          <w:rPrChange w:id="118" w:author="István" w:date="2012-04-14T17:06:00Z">
            <w:rPr/>
          </w:rPrChange>
        </w:rPr>
      </w:pPr>
      <w:r w:rsidRPr="007D02FD">
        <w:rPr>
          <w:b/>
          <w:sz w:val="24"/>
          <w:szCs w:val="24"/>
          <w:rPrChange w:id="119" w:author="István" w:date="2012-04-14T17:06:00Z">
            <w:rPr>
              <w:b/>
            </w:rPr>
          </w:rPrChange>
        </w:rPr>
        <w:t>Előnyei:</w:t>
      </w:r>
      <w:r w:rsidRPr="007D02FD">
        <w:rPr>
          <w:sz w:val="24"/>
          <w:szCs w:val="24"/>
          <w:rPrChange w:id="120" w:author="István" w:date="2012-04-14T17:06:00Z">
            <w:rPr/>
          </w:rPrChange>
        </w:rPr>
        <w:t xml:space="preserve"> a/ hatékonyabb banki </w:t>
      </w:r>
      <w:proofErr w:type="gramStart"/>
      <w:r w:rsidRPr="007D02FD">
        <w:rPr>
          <w:sz w:val="24"/>
          <w:szCs w:val="24"/>
          <w:rPrChange w:id="121" w:author="István" w:date="2012-04-14T17:06:00Z">
            <w:rPr/>
          </w:rPrChange>
        </w:rPr>
        <w:t>teljesítmények  jegybanki</w:t>
      </w:r>
      <w:proofErr w:type="gramEnd"/>
      <w:r w:rsidRPr="007D02FD">
        <w:rPr>
          <w:sz w:val="24"/>
          <w:szCs w:val="24"/>
          <w:rPrChange w:id="122" w:author="István" w:date="2012-04-14T17:06:00Z">
            <w:rPr/>
          </w:rPrChange>
        </w:rPr>
        <w:t xml:space="preserve"> és kereskedelmi banki területen egyaránt, b/ bankverseny kialakulása, a banki szolgáltatások köre bővül, javul a hitelallokáció, c/ a banki nyereségérdekeltség biztosítja, hogy a bankok csak hatékony tevékenységet finanszíroznak.</w:t>
      </w:r>
    </w:p>
    <w:p w:rsidR="00B80942" w:rsidRPr="0051247A" w:rsidRDefault="00B80942" w:rsidP="00921CFC">
      <w:pPr>
        <w:jc w:val="both"/>
        <w:rPr>
          <w:sz w:val="24"/>
          <w:szCs w:val="24"/>
          <w:rPrChange w:id="123" w:author="István" w:date="2012-04-14T17:06:00Z">
            <w:rPr/>
          </w:rPrChange>
        </w:rPr>
      </w:pPr>
    </w:p>
    <w:p w:rsidR="00B80942" w:rsidRPr="0051247A" w:rsidRDefault="007D02FD" w:rsidP="00921CFC">
      <w:pPr>
        <w:jc w:val="both"/>
        <w:rPr>
          <w:b/>
          <w:bCs/>
          <w:sz w:val="24"/>
          <w:szCs w:val="24"/>
          <w:rPrChange w:id="124" w:author="István" w:date="2012-04-14T17:06:00Z">
            <w:rPr>
              <w:b/>
              <w:bCs/>
            </w:rPr>
          </w:rPrChange>
        </w:rPr>
      </w:pPr>
      <w:r w:rsidRPr="007D02FD">
        <w:rPr>
          <w:b/>
          <w:bCs/>
          <w:sz w:val="24"/>
          <w:szCs w:val="24"/>
          <w:rPrChange w:id="125" w:author="István" w:date="2012-04-14T17:06:00Z">
            <w:rPr>
              <w:b/>
              <w:bCs/>
            </w:rPr>
          </w:rPrChange>
        </w:rPr>
        <w:t>A bankrendszer fejlődésének irányai</w:t>
      </w:r>
    </w:p>
    <w:p w:rsidR="00B80942" w:rsidRPr="0051247A" w:rsidRDefault="007D02FD" w:rsidP="00921CFC">
      <w:pPr>
        <w:jc w:val="both"/>
        <w:rPr>
          <w:bCs/>
          <w:sz w:val="24"/>
          <w:szCs w:val="24"/>
          <w:rPrChange w:id="126" w:author="István" w:date="2012-04-14T17:06:00Z">
            <w:rPr>
              <w:bCs/>
            </w:rPr>
          </w:rPrChange>
        </w:rPr>
      </w:pPr>
      <w:r w:rsidRPr="007D02FD">
        <w:rPr>
          <w:bCs/>
          <w:sz w:val="24"/>
          <w:szCs w:val="24"/>
          <w:rPrChange w:id="127" w:author="István" w:date="2012-04-14T17:06:00Z">
            <w:rPr>
              <w:bCs/>
            </w:rPr>
          </w:rPrChange>
        </w:rPr>
        <w:t>Az elmúlt kétszáz évben különböző utakon fejlődnek az egyes országokban a bankok, a bankrendszer:</w:t>
      </w:r>
    </w:p>
    <w:p w:rsidR="00B80942" w:rsidRPr="0051247A" w:rsidRDefault="007D02FD" w:rsidP="00921CFC">
      <w:pPr>
        <w:jc w:val="both"/>
        <w:rPr>
          <w:sz w:val="24"/>
          <w:szCs w:val="24"/>
          <w:rPrChange w:id="128" w:author="István" w:date="2012-04-14T17:06:00Z">
            <w:rPr/>
          </w:rPrChange>
        </w:rPr>
      </w:pPr>
      <w:r w:rsidRPr="007D02FD">
        <w:rPr>
          <w:b/>
          <w:sz w:val="24"/>
          <w:szCs w:val="24"/>
          <w:rPrChange w:id="129" w:author="István" w:date="2012-04-14T17:06:00Z">
            <w:rPr>
              <w:b/>
            </w:rPr>
          </w:rPrChange>
        </w:rPr>
        <w:t>1) klasszikus</w:t>
      </w:r>
      <w:r w:rsidRPr="007D02FD">
        <w:rPr>
          <w:sz w:val="24"/>
          <w:szCs w:val="24"/>
          <w:rPrChange w:id="130" w:author="István" w:date="2012-04-14T17:06:00Z">
            <w:rPr/>
          </w:rPrChange>
        </w:rPr>
        <w:t xml:space="preserve">: a társadalmi és gazdasági fejlődés kényszeríti ki /jegy/bankok létrehozását /Anglia, Franciaország, Svájc/, amelyeknek feladata </w:t>
      </w:r>
      <w:proofErr w:type="gramStart"/>
      <w:r w:rsidRPr="007D02FD">
        <w:rPr>
          <w:sz w:val="24"/>
          <w:szCs w:val="24"/>
          <w:rPrChange w:id="131" w:author="István" w:date="2012-04-14T17:06:00Z">
            <w:rPr/>
          </w:rPrChange>
        </w:rPr>
        <w:t>a  bankjegykibocsátás</w:t>
      </w:r>
      <w:proofErr w:type="gramEnd"/>
      <w:r w:rsidRPr="007D02FD">
        <w:rPr>
          <w:sz w:val="24"/>
          <w:szCs w:val="24"/>
          <w:rPrChange w:id="132" w:author="István" w:date="2012-04-14T17:06:00Z">
            <w:rPr/>
          </w:rPrChange>
        </w:rPr>
        <w:t>, pénzforgalom lebonyolítása, a kamatviszonyok szabályozása, a hitelteremtés.</w:t>
      </w:r>
    </w:p>
    <w:p w:rsidR="00B80942" w:rsidRPr="008A7FF0" w:rsidRDefault="007D02FD" w:rsidP="00921CFC">
      <w:pPr>
        <w:jc w:val="both"/>
        <w:rPr>
          <w:sz w:val="24"/>
          <w:szCs w:val="24"/>
          <w:rPrChange w:id="133" w:author="István" w:date="2012-04-14T17:06:00Z">
            <w:rPr/>
          </w:rPrChange>
        </w:rPr>
      </w:pPr>
      <w:r w:rsidRPr="007D02FD">
        <w:rPr>
          <w:b/>
          <w:sz w:val="24"/>
          <w:szCs w:val="24"/>
          <w:rPrChange w:id="134" w:author="István" w:date="2012-04-14T17:06:00Z">
            <w:rPr>
              <w:b/>
            </w:rPr>
          </w:rPrChange>
        </w:rPr>
        <w:t>2) porosz út</w:t>
      </w:r>
      <w:r w:rsidRPr="007D02FD">
        <w:rPr>
          <w:sz w:val="24"/>
          <w:szCs w:val="24"/>
          <w:rPrChange w:id="135" w:author="István" w:date="2012-04-14T17:06:00Z">
            <w:rPr/>
          </w:rPrChange>
        </w:rPr>
        <w:t>: a jegybank önállósága formális, a politika „felülről” utasít, beleszól a tevékenységükbe.</w:t>
      </w:r>
    </w:p>
    <w:p w:rsidR="00B80942" w:rsidRPr="008A7FF0" w:rsidRDefault="007D02FD" w:rsidP="00921CFC">
      <w:pPr>
        <w:jc w:val="both"/>
        <w:rPr>
          <w:sz w:val="24"/>
          <w:szCs w:val="24"/>
          <w:rPrChange w:id="136" w:author="István" w:date="2012-04-14T17:06:00Z">
            <w:rPr/>
          </w:rPrChange>
        </w:rPr>
      </w:pPr>
      <w:r w:rsidRPr="007D02FD">
        <w:rPr>
          <w:b/>
          <w:sz w:val="24"/>
          <w:szCs w:val="24"/>
          <w:rPrChange w:id="137" w:author="István" w:date="2012-04-14T17:06:00Z">
            <w:rPr>
              <w:b/>
            </w:rPr>
          </w:rPrChange>
        </w:rPr>
        <w:t>3) amerikai út</w:t>
      </w:r>
      <w:r w:rsidRPr="007D02FD">
        <w:rPr>
          <w:sz w:val="24"/>
          <w:szCs w:val="24"/>
          <w:rPrChange w:id="138" w:author="István" w:date="2012-04-14T17:06:00Z">
            <w:rPr/>
          </w:rPrChange>
        </w:rPr>
        <w:t xml:space="preserve"> /New England elv/: alapvetően alulról építkező bankrendszer, decentralizált, de a valuta – és devizagazdálkodás központosított. /FED/.</w:t>
      </w:r>
    </w:p>
    <w:p w:rsidR="00B80942" w:rsidRPr="008A7FF0" w:rsidRDefault="007D02FD" w:rsidP="00921CFC">
      <w:pPr>
        <w:jc w:val="both"/>
        <w:rPr>
          <w:sz w:val="24"/>
          <w:szCs w:val="24"/>
          <w:rPrChange w:id="139" w:author="István" w:date="2012-04-14T17:06:00Z">
            <w:rPr/>
          </w:rPrChange>
        </w:rPr>
      </w:pPr>
      <w:r w:rsidRPr="007D02FD">
        <w:rPr>
          <w:sz w:val="24"/>
          <w:szCs w:val="24"/>
          <w:rPrChange w:id="140" w:author="István" w:date="2012-04-14T17:06:00Z">
            <w:rPr/>
          </w:rPrChange>
        </w:rPr>
        <w:t>A II. világháború után érvényesül a konvergencia elve /egységesülés/, az egyes fejlődési irányok</w:t>
      </w:r>
      <w:proofErr w:type="gramStart"/>
      <w:r w:rsidRPr="007D02FD">
        <w:rPr>
          <w:sz w:val="24"/>
          <w:szCs w:val="24"/>
          <w:rPrChange w:id="141" w:author="István" w:date="2012-04-14T17:06:00Z">
            <w:rPr/>
          </w:rPrChange>
        </w:rPr>
        <w:t>,  elvek</w:t>
      </w:r>
      <w:proofErr w:type="gramEnd"/>
      <w:r w:rsidRPr="007D02FD">
        <w:rPr>
          <w:sz w:val="24"/>
          <w:szCs w:val="24"/>
          <w:rPrChange w:id="142" w:author="István" w:date="2012-04-14T17:06:00Z">
            <w:rPr/>
          </w:rPrChange>
        </w:rPr>
        <w:t xml:space="preserve"> keverednek.</w:t>
      </w:r>
    </w:p>
    <w:p w:rsidR="005009E1" w:rsidRPr="008A7FF0" w:rsidRDefault="007D02FD" w:rsidP="00921CFC">
      <w:pPr>
        <w:jc w:val="both"/>
        <w:rPr>
          <w:sz w:val="24"/>
          <w:szCs w:val="24"/>
          <w:rPrChange w:id="143" w:author="István" w:date="2012-04-14T17:06:00Z">
            <w:rPr/>
          </w:rPrChange>
        </w:rPr>
      </w:pPr>
      <w:r w:rsidRPr="007D02FD">
        <w:rPr>
          <w:b/>
          <w:sz w:val="24"/>
          <w:szCs w:val="24"/>
          <w:rPrChange w:id="144" w:author="István" w:date="2012-04-14T17:06:00Z">
            <w:rPr>
              <w:b/>
            </w:rPr>
          </w:rPrChange>
        </w:rPr>
        <w:t xml:space="preserve">A kereskedelmi bankok fő típusai: a/ univerzális: </w:t>
      </w:r>
      <w:r w:rsidRPr="007D02FD">
        <w:rPr>
          <w:sz w:val="24"/>
          <w:szCs w:val="24"/>
          <w:rPrChange w:id="145" w:author="István" w:date="2012-04-14T17:06:00Z">
            <w:rPr/>
          </w:rPrChange>
        </w:rPr>
        <w:t>a pénzügyi szolgáltatások széles körét végzik,</w:t>
      </w:r>
      <w:r w:rsidRPr="007D02FD">
        <w:rPr>
          <w:b/>
          <w:sz w:val="24"/>
          <w:szCs w:val="24"/>
          <w:rPrChange w:id="146" w:author="István" w:date="2012-04-14T17:06:00Z">
            <w:rPr>
              <w:b/>
            </w:rPr>
          </w:rPrChange>
        </w:rPr>
        <w:t xml:space="preserve"> b/</w:t>
      </w:r>
      <w:proofErr w:type="gramStart"/>
      <w:r w:rsidRPr="007D02FD">
        <w:rPr>
          <w:b/>
          <w:sz w:val="24"/>
          <w:szCs w:val="24"/>
          <w:rPrChange w:id="147" w:author="István" w:date="2012-04-14T17:06:00Z">
            <w:rPr>
              <w:b/>
            </w:rPr>
          </w:rPrChange>
        </w:rPr>
        <w:t>a  speciális</w:t>
      </w:r>
      <w:proofErr w:type="gramEnd"/>
      <w:r w:rsidRPr="007D02FD">
        <w:rPr>
          <w:b/>
          <w:sz w:val="24"/>
          <w:szCs w:val="24"/>
          <w:rPrChange w:id="148" w:author="István" w:date="2012-04-14T17:06:00Z">
            <w:rPr>
              <w:b/>
            </w:rPr>
          </w:rPrChange>
        </w:rPr>
        <w:t xml:space="preserve"> bankok </w:t>
      </w:r>
      <w:r w:rsidRPr="007D02FD">
        <w:rPr>
          <w:sz w:val="24"/>
          <w:szCs w:val="24"/>
          <w:rPrChange w:id="149" w:author="István" w:date="2012-04-14T17:06:00Z">
            <w:rPr/>
          </w:rPrChange>
        </w:rPr>
        <w:t>jellemzően csak egy-egy, vagy néhány pénzügyi szolgáltatást vállalnak.</w:t>
      </w:r>
    </w:p>
    <w:p w:rsidR="005009E1" w:rsidRPr="008A7FF0" w:rsidRDefault="005009E1" w:rsidP="00921CFC">
      <w:pPr>
        <w:jc w:val="both"/>
        <w:rPr>
          <w:sz w:val="24"/>
          <w:szCs w:val="24"/>
          <w:rPrChange w:id="150" w:author="István" w:date="2012-04-14T17:06:00Z">
            <w:rPr/>
          </w:rPrChange>
        </w:rPr>
      </w:pPr>
    </w:p>
    <w:p w:rsidR="007C2D58" w:rsidRDefault="007C2D58" w:rsidP="00921CFC">
      <w:pPr>
        <w:jc w:val="both"/>
        <w:rPr>
          <w:b/>
          <w:bCs/>
          <w:sz w:val="24"/>
          <w:szCs w:val="24"/>
        </w:rPr>
      </w:pPr>
    </w:p>
    <w:p w:rsidR="007C2D58" w:rsidRDefault="007C2D58" w:rsidP="00921CFC">
      <w:pPr>
        <w:jc w:val="both"/>
        <w:rPr>
          <w:b/>
          <w:bCs/>
          <w:sz w:val="24"/>
          <w:szCs w:val="24"/>
        </w:rPr>
      </w:pPr>
    </w:p>
    <w:p w:rsidR="007C2D58" w:rsidRDefault="007C2D58" w:rsidP="00921CFC">
      <w:pPr>
        <w:jc w:val="both"/>
        <w:rPr>
          <w:b/>
          <w:bCs/>
          <w:sz w:val="24"/>
          <w:szCs w:val="24"/>
        </w:rPr>
      </w:pPr>
    </w:p>
    <w:p w:rsidR="005009E1" w:rsidRPr="008A7FF0" w:rsidRDefault="007D02FD" w:rsidP="00921CFC">
      <w:pPr>
        <w:jc w:val="both"/>
        <w:rPr>
          <w:sz w:val="24"/>
          <w:szCs w:val="24"/>
          <w:rPrChange w:id="151" w:author="István" w:date="2012-04-14T17:06:00Z">
            <w:rPr/>
          </w:rPrChange>
        </w:rPr>
      </w:pPr>
      <w:r w:rsidRPr="007D02FD">
        <w:rPr>
          <w:b/>
          <w:bCs/>
          <w:sz w:val="24"/>
          <w:szCs w:val="24"/>
          <w:rPrChange w:id="152" w:author="István" w:date="2012-04-14T17:06:00Z">
            <w:rPr>
              <w:b/>
              <w:bCs/>
            </w:rPr>
          </w:rPrChange>
        </w:rPr>
        <w:t>A bank fogalma</w:t>
      </w:r>
    </w:p>
    <w:p w:rsidR="005009E1" w:rsidRPr="008A7FF0" w:rsidRDefault="005009E1" w:rsidP="00921CFC">
      <w:pPr>
        <w:jc w:val="both"/>
        <w:rPr>
          <w:sz w:val="24"/>
          <w:szCs w:val="24"/>
          <w:rPrChange w:id="153" w:author="István" w:date="2012-04-14T17:06:00Z">
            <w:rPr/>
          </w:rPrChange>
        </w:rPr>
      </w:pPr>
    </w:p>
    <w:p w:rsidR="005009E1" w:rsidRPr="008A7FF0" w:rsidRDefault="007D02FD" w:rsidP="00921CFC">
      <w:pPr>
        <w:jc w:val="both"/>
        <w:rPr>
          <w:sz w:val="24"/>
          <w:szCs w:val="24"/>
          <w:rPrChange w:id="154" w:author="István" w:date="2012-04-14T17:06:00Z">
            <w:rPr/>
          </w:rPrChange>
        </w:rPr>
      </w:pPr>
      <w:r w:rsidRPr="007D02FD">
        <w:rPr>
          <w:sz w:val="24"/>
          <w:szCs w:val="24"/>
          <w:rPrChange w:id="155" w:author="István" w:date="2012-04-14T17:06:00Z">
            <w:rPr/>
          </w:rPrChange>
        </w:rPr>
        <w:t xml:space="preserve">Bank, banca = pad /utalás a bank eredetére/. Nincs egységes meghatározás /országonként, időnként eltérő/. </w:t>
      </w:r>
      <w:r w:rsidRPr="007D02FD">
        <w:rPr>
          <w:b/>
          <w:sz w:val="24"/>
          <w:szCs w:val="24"/>
          <w:rPrChange w:id="156" w:author="István" w:date="2012-04-14T17:06:00Z">
            <w:rPr>
              <w:b/>
            </w:rPr>
          </w:rPrChange>
        </w:rPr>
        <w:t xml:space="preserve">A </w:t>
      </w:r>
      <w:proofErr w:type="gramStart"/>
      <w:r w:rsidRPr="007D02FD">
        <w:rPr>
          <w:b/>
          <w:sz w:val="24"/>
          <w:szCs w:val="24"/>
          <w:rPrChange w:id="157" w:author="István" w:date="2012-04-14T17:06:00Z">
            <w:rPr>
              <w:b/>
            </w:rPr>
          </w:rPrChange>
        </w:rPr>
        <w:t>bank</w:t>
      </w:r>
      <w:r w:rsidRPr="007D02FD">
        <w:rPr>
          <w:sz w:val="24"/>
          <w:szCs w:val="24"/>
          <w:rPrChange w:id="158" w:author="István" w:date="2012-04-14T17:06:00Z">
            <w:rPr/>
          </w:rPrChange>
        </w:rPr>
        <w:t xml:space="preserve">  </w:t>
      </w:r>
      <w:r w:rsidRPr="007D02FD">
        <w:rPr>
          <w:b/>
          <w:sz w:val="24"/>
          <w:szCs w:val="24"/>
          <w:rPrChange w:id="159" w:author="István" w:date="2012-04-14T17:06:00Z">
            <w:rPr>
              <w:b/>
            </w:rPr>
          </w:rPrChange>
        </w:rPr>
        <w:t>olyan</w:t>
      </w:r>
      <w:proofErr w:type="gramEnd"/>
      <w:r w:rsidRPr="007D02FD">
        <w:rPr>
          <w:b/>
          <w:sz w:val="24"/>
          <w:szCs w:val="24"/>
          <w:rPrChange w:id="160" w:author="István" w:date="2012-04-14T17:06:00Z">
            <w:rPr>
              <w:b/>
            </w:rPr>
          </w:rPrChange>
        </w:rPr>
        <w:t xml:space="preserve"> speciális feladatok ellátására létrehozott üzleti vállalkozás, amely jogszabály alapján, hatósági engedély szerinti pénzzel kapcsolatos tevékenységet végez. A bankok tevékenysége döntően bankügyletek lebonyolítására irányul. </w:t>
      </w:r>
    </w:p>
    <w:p w:rsidR="005009E1" w:rsidRPr="008A7FF0" w:rsidRDefault="005009E1" w:rsidP="00921CFC">
      <w:pPr>
        <w:jc w:val="both"/>
        <w:rPr>
          <w:sz w:val="24"/>
          <w:szCs w:val="24"/>
          <w:rPrChange w:id="161" w:author="István" w:date="2012-04-14T17:06:00Z">
            <w:rPr/>
          </w:rPrChange>
        </w:rPr>
      </w:pPr>
    </w:p>
    <w:p w:rsidR="005009E1" w:rsidRPr="008A7FF0" w:rsidRDefault="007D02FD" w:rsidP="00921CFC">
      <w:pPr>
        <w:jc w:val="both"/>
        <w:rPr>
          <w:sz w:val="24"/>
          <w:szCs w:val="24"/>
          <w:rPrChange w:id="162" w:author="István" w:date="2012-04-14T17:06:00Z">
            <w:rPr/>
          </w:rPrChange>
        </w:rPr>
      </w:pPr>
      <w:r w:rsidRPr="007D02FD">
        <w:rPr>
          <w:b/>
          <w:bCs/>
          <w:sz w:val="24"/>
          <w:szCs w:val="24"/>
          <w:rPrChange w:id="163" w:author="István" w:date="2012-04-14T17:06:00Z">
            <w:rPr>
              <w:b/>
              <w:bCs/>
            </w:rPr>
          </w:rPrChange>
        </w:rPr>
        <w:t>Bankrendszer</w:t>
      </w:r>
    </w:p>
    <w:p w:rsidR="005009E1" w:rsidRPr="008A7FF0" w:rsidRDefault="005009E1" w:rsidP="00921CFC">
      <w:pPr>
        <w:jc w:val="both"/>
        <w:rPr>
          <w:sz w:val="24"/>
          <w:szCs w:val="24"/>
          <w:rPrChange w:id="164" w:author="István" w:date="2012-04-14T17:06:00Z">
            <w:rPr/>
          </w:rPrChange>
        </w:rPr>
      </w:pPr>
    </w:p>
    <w:p w:rsidR="00B676A0" w:rsidRPr="008A7FF0" w:rsidRDefault="007D02FD" w:rsidP="00921CFC">
      <w:pPr>
        <w:jc w:val="both"/>
        <w:rPr>
          <w:sz w:val="24"/>
          <w:szCs w:val="24"/>
          <w:rPrChange w:id="165" w:author="István" w:date="2012-04-14T17:06:00Z">
            <w:rPr/>
          </w:rPrChange>
        </w:rPr>
      </w:pPr>
      <w:r w:rsidRPr="007D02FD">
        <w:rPr>
          <w:sz w:val="24"/>
          <w:szCs w:val="24"/>
          <w:rPrChange w:id="166" w:author="István" w:date="2012-04-14T17:06:00Z">
            <w:rPr/>
          </w:rPrChange>
        </w:rPr>
        <w:t xml:space="preserve">Az ország bankjainak és a rájuk vonatkozó szabályoknak az összessége. </w:t>
      </w:r>
      <w:r w:rsidRPr="007D02FD">
        <w:rPr>
          <w:b/>
          <w:bCs/>
          <w:sz w:val="24"/>
          <w:szCs w:val="24"/>
          <w:rPrChange w:id="167" w:author="István" w:date="2012-04-14T17:06:00Z">
            <w:rPr>
              <w:b/>
              <w:bCs/>
            </w:rPr>
          </w:rPrChange>
        </w:rPr>
        <w:t xml:space="preserve">Egyszintű, </w:t>
      </w:r>
      <w:r w:rsidRPr="007D02FD">
        <w:rPr>
          <w:sz w:val="24"/>
          <w:szCs w:val="24"/>
          <w:rPrChange w:id="168" w:author="István" w:date="2012-04-14T17:06:00Z">
            <w:rPr/>
          </w:rPrChange>
        </w:rPr>
        <w:t xml:space="preserve">ha a központi bank </w:t>
      </w:r>
      <w:r w:rsidRPr="007D02FD">
        <w:rPr>
          <w:b/>
          <w:sz w:val="24"/>
          <w:szCs w:val="24"/>
          <w:rPrChange w:id="169" w:author="István" w:date="2012-04-14T17:06:00Z">
            <w:rPr>
              <w:b/>
            </w:rPr>
          </w:rPrChange>
        </w:rPr>
        <w:t xml:space="preserve">egy szervezetben látja el </w:t>
      </w:r>
      <w:proofErr w:type="gramStart"/>
      <w:r w:rsidRPr="007D02FD">
        <w:rPr>
          <w:b/>
          <w:sz w:val="24"/>
          <w:szCs w:val="24"/>
          <w:rPrChange w:id="170" w:author="István" w:date="2012-04-14T17:06:00Z">
            <w:rPr>
              <w:b/>
            </w:rPr>
          </w:rPrChange>
        </w:rPr>
        <w:t>a</w:t>
      </w:r>
      <w:proofErr w:type="gramEnd"/>
      <w:r w:rsidRPr="007D02FD">
        <w:rPr>
          <w:b/>
          <w:sz w:val="24"/>
          <w:szCs w:val="24"/>
          <w:rPrChange w:id="171" w:author="István" w:date="2012-04-14T17:06:00Z">
            <w:rPr>
              <w:b/>
            </w:rPr>
          </w:rPrChange>
        </w:rPr>
        <w:t xml:space="preserve"> a/ jegybanki funkciókat és az b/ üzleti banki</w:t>
      </w:r>
      <w:r w:rsidRPr="007D02FD">
        <w:rPr>
          <w:sz w:val="24"/>
          <w:szCs w:val="24"/>
          <w:rPrChange w:id="172" w:author="István" w:date="2012-04-14T17:06:00Z">
            <w:rPr/>
          </w:rPrChange>
        </w:rPr>
        <w:t xml:space="preserve"> </w:t>
      </w:r>
      <w:r w:rsidRPr="007D02FD">
        <w:rPr>
          <w:b/>
          <w:sz w:val="24"/>
          <w:szCs w:val="24"/>
          <w:rPrChange w:id="173" w:author="István" w:date="2012-04-14T17:06:00Z">
            <w:rPr>
              <w:b/>
            </w:rPr>
          </w:rPrChange>
        </w:rPr>
        <w:t>feladatokat.</w:t>
      </w:r>
      <w:r w:rsidRPr="007D02FD">
        <w:rPr>
          <w:sz w:val="24"/>
          <w:szCs w:val="24"/>
          <w:rPrChange w:id="174" w:author="István" w:date="2012-04-14T17:06:00Z">
            <w:rPr/>
          </w:rPrChange>
        </w:rPr>
        <w:t xml:space="preserve"> </w:t>
      </w:r>
      <w:r w:rsidRPr="007D02FD">
        <w:rPr>
          <w:b/>
          <w:bCs/>
          <w:sz w:val="24"/>
          <w:szCs w:val="24"/>
          <w:rPrChange w:id="175" w:author="István" w:date="2012-04-14T17:06:00Z">
            <w:rPr>
              <w:b/>
              <w:bCs/>
            </w:rPr>
          </w:rPrChange>
        </w:rPr>
        <w:t xml:space="preserve">Kétszintű, </w:t>
      </w:r>
      <w:r w:rsidRPr="007D02FD">
        <w:rPr>
          <w:sz w:val="24"/>
          <w:szCs w:val="24"/>
          <w:rPrChange w:id="176" w:author="István" w:date="2012-04-14T17:06:00Z">
            <w:rPr/>
          </w:rPrChange>
        </w:rPr>
        <w:t xml:space="preserve">ha </w:t>
      </w:r>
      <w:r w:rsidRPr="007D02FD">
        <w:rPr>
          <w:b/>
          <w:sz w:val="24"/>
          <w:szCs w:val="24"/>
          <w:rPrChange w:id="177" w:author="István" w:date="2012-04-14T17:06:00Z">
            <w:rPr>
              <w:b/>
            </w:rPr>
          </w:rPrChange>
        </w:rPr>
        <w:t>a központi bank nem áll kapcsolatban a gazdálkodó szervezetekkel</w:t>
      </w:r>
      <w:r w:rsidRPr="007D02FD">
        <w:rPr>
          <w:sz w:val="24"/>
          <w:szCs w:val="24"/>
          <w:rPrChange w:id="178" w:author="István" w:date="2012-04-14T17:06:00Z">
            <w:rPr/>
          </w:rPrChange>
        </w:rPr>
        <w:t xml:space="preserve"> </w:t>
      </w:r>
      <w:r w:rsidRPr="007D02FD">
        <w:rPr>
          <w:b/>
          <w:sz w:val="24"/>
          <w:szCs w:val="24"/>
          <w:rPrChange w:id="179" w:author="István" w:date="2012-04-14T17:06:00Z">
            <w:rPr>
              <w:b/>
            </w:rPr>
          </w:rPrChange>
        </w:rPr>
        <w:t>és magánszemélyekkel,</w:t>
      </w:r>
      <w:r w:rsidRPr="007D02FD">
        <w:rPr>
          <w:sz w:val="24"/>
          <w:szCs w:val="24"/>
          <w:rPrChange w:id="180" w:author="István" w:date="2012-04-14T17:06:00Z">
            <w:rPr/>
          </w:rPrChange>
        </w:rPr>
        <w:t xml:space="preserve"> hanem </w:t>
      </w:r>
      <w:r w:rsidRPr="007D02FD">
        <w:rPr>
          <w:b/>
          <w:sz w:val="24"/>
          <w:szCs w:val="24"/>
          <w:rPrChange w:id="181" w:author="István" w:date="2012-04-14T17:06:00Z">
            <w:rPr>
              <w:b/>
            </w:rPr>
          </w:rPrChange>
        </w:rPr>
        <w:t>csak a bankrendszer második szintjén álló</w:t>
      </w:r>
      <w:r w:rsidRPr="007D02FD">
        <w:rPr>
          <w:sz w:val="24"/>
          <w:szCs w:val="24"/>
          <w:rPrChange w:id="182" w:author="István" w:date="2012-04-14T17:06:00Z">
            <w:rPr/>
          </w:rPrChange>
        </w:rPr>
        <w:t xml:space="preserve"> </w:t>
      </w:r>
      <w:r w:rsidRPr="007D02FD">
        <w:rPr>
          <w:b/>
          <w:sz w:val="24"/>
          <w:szCs w:val="24"/>
          <w:rPrChange w:id="183" w:author="István" w:date="2012-04-14T17:06:00Z">
            <w:rPr>
              <w:b/>
            </w:rPr>
          </w:rPrChange>
        </w:rPr>
        <w:t>bankokkal</w:t>
      </w:r>
      <w:r w:rsidRPr="007D02FD">
        <w:rPr>
          <w:sz w:val="24"/>
          <w:szCs w:val="24"/>
          <w:rPrChange w:id="184" w:author="István" w:date="2012-04-14T17:06:00Z">
            <w:rPr/>
          </w:rPrChange>
        </w:rPr>
        <w:t xml:space="preserve"> /hitelintézetekkel/ és </w:t>
      </w:r>
      <w:r w:rsidRPr="007D02FD">
        <w:rPr>
          <w:b/>
          <w:sz w:val="24"/>
          <w:szCs w:val="24"/>
          <w:rPrChange w:id="185" w:author="István" w:date="2012-04-14T17:06:00Z">
            <w:rPr>
              <w:b/>
            </w:rPr>
          </w:rPrChange>
        </w:rPr>
        <w:t>ez utóbbiak vannak közvetlen kapcsolatban az üzleti szféra szereplőivel</w:t>
      </w:r>
      <w:r w:rsidRPr="007D02FD">
        <w:rPr>
          <w:sz w:val="24"/>
          <w:szCs w:val="24"/>
          <w:rPrChange w:id="186" w:author="István" w:date="2012-04-14T17:06:00Z">
            <w:rPr/>
          </w:rPrChange>
        </w:rPr>
        <w:t xml:space="preserve"> és részükre </w:t>
      </w:r>
      <w:proofErr w:type="gramStart"/>
      <w:r w:rsidRPr="007D02FD">
        <w:rPr>
          <w:sz w:val="24"/>
          <w:szCs w:val="24"/>
          <w:rPrChange w:id="187" w:author="István" w:date="2012-04-14T17:06:00Z">
            <w:rPr/>
          </w:rPrChange>
        </w:rPr>
        <w:t>különböző  banki</w:t>
      </w:r>
      <w:proofErr w:type="gramEnd"/>
      <w:r w:rsidRPr="007D02FD">
        <w:rPr>
          <w:sz w:val="24"/>
          <w:szCs w:val="24"/>
          <w:rPrChange w:id="188" w:author="István" w:date="2012-04-14T17:06:00Z">
            <w:rPr/>
          </w:rPrChange>
        </w:rPr>
        <w:t xml:space="preserve"> szolgáltatásokat nyújtanak.</w:t>
      </w:r>
    </w:p>
    <w:p w:rsidR="00B676A0" w:rsidRPr="008A7FF0" w:rsidRDefault="00B676A0" w:rsidP="00921CFC">
      <w:pPr>
        <w:jc w:val="both"/>
      </w:pPr>
    </w:p>
    <w:p w:rsidR="00B676A0" w:rsidRDefault="00B676A0" w:rsidP="00921CFC">
      <w:pPr>
        <w:jc w:val="both"/>
      </w:pPr>
    </w:p>
    <w:p w:rsidR="00B676A0" w:rsidRDefault="00B676A0" w:rsidP="00921CFC">
      <w:pPr>
        <w:jc w:val="both"/>
      </w:pPr>
    </w:p>
    <w:p w:rsidR="00AF78BF" w:rsidRDefault="00AF78BF" w:rsidP="00F9136E">
      <w:pPr>
        <w:numPr>
          <w:ilvl w:val="0"/>
          <w:numId w:val="16"/>
        </w:numPr>
        <w:rPr>
          <w:b/>
          <w:bCs/>
          <w:sz w:val="28"/>
          <w:szCs w:val="28"/>
        </w:rPr>
      </w:pPr>
      <w:r>
        <w:rPr>
          <w:b/>
          <w:bCs/>
          <w:sz w:val="28"/>
          <w:szCs w:val="28"/>
        </w:rPr>
        <w:t>A pénzügyi rendszer és a gazdaság kapcsolata, a pénzügyi piacok</w:t>
      </w:r>
    </w:p>
    <w:p w:rsidR="00AF78BF" w:rsidRDefault="00AF78BF" w:rsidP="00921CFC">
      <w:pPr>
        <w:ind w:left="360" w:hanging="540"/>
      </w:pPr>
    </w:p>
    <w:p w:rsidR="00AF78BF" w:rsidRDefault="00AF78BF" w:rsidP="00921CFC">
      <w:pPr>
        <w:ind w:left="360" w:hanging="540"/>
      </w:pPr>
    </w:p>
    <w:p w:rsidR="00AF78BF" w:rsidRPr="008A7FF0" w:rsidRDefault="007D02FD" w:rsidP="00921CFC">
      <w:pPr>
        <w:jc w:val="both"/>
        <w:rPr>
          <w:b/>
          <w:sz w:val="24"/>
          <w:szCs w:val="24"/>
          <w:rPrChange w:id="189" w:author="István" w:date="2012-04-14T17:07:00Z">
            <w:rPr>
              <w:b/>
            </w:rPr>
          </w:rPrChange>
        </w:rPr>
      </w:pPr>
      <w:r w:rsidRPr="007D02FD">
        <w:rPr>
          <w:b/>
          <w:bCs/>
          <w:sz w:val="24"/>
          <w:szCs w:val="24"/>
          <w:rPrChange w:id="190" w:author="István" w:date="2012-04-14T17:07:00Z">
            <w:rPr>
              <w:b/>
              <w:bCs/>
            </w:rPr>
          </w:rPrChange>
        </w:rPr>
        <w:t>Pénzügyi rendszer</w:t>
      </w:r>
      <w:r w:rsidRPr="007D02FD">
        <w:rPr>
          <w:sz w:val="24"/>
          <w:szCs w:val="24"/>
          <w:rPrChange w:id="191" w:author="István" w:date="2012-04-14T17:07:00Z">
            <w:rPr/>
          </w:rPrChange>
        </w:rPr>
        <w:t xml:space="preserve">: a pénz – és tőkeáramlást biztosító intézmények, eszközök és piacok összessége. </w:t>
      </w:r>
      <w:r w:rsidRPr="007D02FD">
        <w:rPr>
          <w:b/>
          <w:sz w:val="24"/>
          <w:szCs w:val="24"/>
          <w:rPrChange w:id="192" w:author="István" w:date="2012-04-14T17:07:00Z">
            <w:rPr>
              <w:b/>
            </w:rPr>
          </w:rPrChange>
        </w:rPr>
        <w:t xml:space="preserve">A gazdaság szereplői: a/ állam /központi, helyi költségvetés/ b/ vállalatok </w:t>
      </w:r>
    </w:p>
    <w:p w:rsidR="00AF78BF" w:rsidRPr="008A7FF0" w:rsidRDefault="007D02FD" w:rsidP="00921CFC">
      <w:pPr>
        <w:jc w:val="both"/>
        <w:rPr>
          <w:sz w:val="24"/>
          <w:szCs w:val="24"/>
          <w:rPrChange w:id="193" w:author="István" w:date="2012-04-14T17:07:00Z">
            <w:rPr/>
          </w:rPrChange>
        </w:rPr>
      </w:pPr>
      <w:r w:rsidRPr="007D02FD">
        <w:rPr>
          <w:b/>
          <w:sz w:val="24"/>
          <w:szCs w:val="24"/>
          <w:rPrChange w:id="194" w:author="István" w:date="2012-04-14T17:07:00Z">
            <w:rPr>
              <w:b/>
            </w:rPr>
          </w:rPrChange>
        </w:rPr>
        <w:t>c/ lakosság /háztartások</w:t>
      </w:r>
      <w:r w:rsidRPr="007D02FD">
        <w:rPr>
          <w:sz w:val="24"/>
          <w:szCs w:val="24"/>
          <w:rPrChange w:id="195" w:author="István" w:date="2012-04-14T17:07:00Z">
            <w:rPr/>
          </w:rPrChange>
        </w:rPr>
        <w:t>/. Folyamatos pénzmozgás van a szereplők között: van, akinek hitelre /több pénzre/ van szüksége, van, akinek megtakarítása van.</w:t>
      </w:r>
    </w:p>
    <w:p w:rsidR="006F121B" w:rsidRPr="008A7FF0" w:rsidRDefault="007D02FD" w:rsidP="00921CFC">
      <w:pPr>
        <w:jc w:val="both"/>
        <w:rPr>
          <w:sz w:val="24"/>
          <w:szCs w:val="24"/>
          <w:rPrChange w:id="196" w:author="István" w:date="2012-04-14T17:07:00Z">
            <w:rPr/>
          </w:rPrChange>
        </w:rPr>
      </w:pPr>
      <w:r w:rsidRPr="007D02FD">
        <w:rPr>
          <w:sz w:val="24"/>
          <w:szCs w:val="24"/>
          <w:rPrChange w:id="197" w:author="István" w:date="2012-04-14T17:07:00Z">
            <w:rPr/>
          </w:rPrChange>
        </w:rPr>
        <w:t>Fő megtakarító a lakosság, amely jövedelmének egy részét nem költi el fogyasztásra, hanem jövőbeni pénzre cseréli, betétbe helyezi, értékpapírt vesz. Ezt a pénzpiacon teszi, így a megtakarítás visszakerül a gazdaságba, a pénzügyi közvetítőkön keresztül a tőkefelhasználókhoz kerül a pénz /hitelfelvevők, költségvetés/. A pénzpiac jelentősége abban áll, hogy a megtakarítások és a tőke felhasználási igény egymásra találását lehetővé teszi.</w:t>
      </w:r>
    </w:p>
    <w:p w:rsidR="006F121B" w:rsidRPr="008A7FF0" w:rsidRDefault="007D02FD" w:rsidP="00AF78BF">
      <w:pPr>
        <w:rPr>
          <w:sz w:val="24"/>
          <w:szCs w:val="24"/>
          <w:rPrChange w:id="198" w:author="István" w:date="2012-04-14T17:07:00Z">
            <w:rPr/>
          </w:rPrChange>
        </w:rPr>
      </w:pPr>
      <w:r w:rsidRPr="007D02FD">
        <w:rPr>
          <w:b/>
          <w:sz w:val="24"/>
          <w:szCs w:val="24"/>
          <w:rPrChange w:id="199" w:author="István" w:date="2012-04-14T17:07:00Z">
            <w:rPr>
              <w:b/>
            </w:rPr>
          </w:rPrChange>
        </w:rPr>
        <w:t>A tőkeáramlás két formája</w:t>
      </w:r>
      <w:r w:rsidRPr="007D02FD">
        <w:rPr>
          <w:sz w:val="24"/>
          <w:szCs w:val="24"/>
          <w:rPrChange w:id="200" w:author="István" w:date="2012-04-14T17:07:00Z">
            <w:rPr/>
          </w:rPrChange>
        </w:rPr>
        <w:t xml:space="preserve">: </w:t>
      </w:r>
    </w:p>
    <w:p w:rsidR="006F121B" w:rsidRPr="008A7FF0" w:rsidRDefault="007D02FD" w:rsidP="00921CFC">
      <w:pPr>
        <w:jc w:val="both"/>
        <w:rPr>
          <w:sz w:val="24"/>
          <w:szCs w:val="24"/>
          <w:rPrChange w:id="201" w:author="István" w:date="2012-04-14T17:07:00Z">
            <w:rPr/>
          </w:rPrChange>
        </w:rPr>
      </w:pPr>
      <w:r w:rsidRPr="007D02FD">
        <w:rPr>
          <w:b/>
          <w:sz w:val="24"/>
          <w:szCs w:val="24"/>
          <w:rPrChange w:id="202" w:author="István" w:date="2012-04-14T17:07:00Z">
            <w:rPr>
              <w:b/>
            </w:rPr>
          </w:rPrChange>
        </w:rPr>
        <w:t>1. közvetlen tőkeáramlást biztosító intézmények</w:t>
      </w:r>
      <w:r w:rsidRPr="007D02FD">
        <w:rPr>
          <w:sz w:val="24"/>
          <w:szCs w:val="24"/>
          <w:rPrChange w:id="203" w:author="István" w:date="2012-04-14T17:07:00Z">
            <w:rPr/>
          </w:rPrChange>
        </w:rPr>
        <w:t xml:space="preserve"> /tőzsde, értékpapírpiac/. Ebben az esetben a megtakarító maga dönt megtakarítása befektetéséről és viseli ennek kockázatát.</w:t>
      </w:r>
    </w:p>
    <w:p w:rsidR="00972076" w:rsidRPr="008A7FF0" w:rsidRDefault="007D02FD" w:rsidP="00921CFC">
      <w:pPr>
        <w:jc w:val="both"/>
        <w:rPr>
          <w:sz w:val="24"/>
          <w:szCs w:val="24"/>
          <w:rPrChange w:id="204" w:author="István" w:date="2012-04-14T17:07:00Z">
            <w:rPr/>
          </w:rPrChange>
        </w:rPr>
      </w:pPr>
      <w:r w:rsidRPr="007D02FD">
        <w:rPr>
          <w:b/>
          <w:sz w:val="24"/>
          <w:szCs w:val="24"/>
          <w:rPrChange w:id="205" w:author="István" w:date="2012-04-14T17:07:00Z">
            <w:rPr>
              <w:b/>
            </w:rPr>
          </w:rPrChange>
        </w:rPr>
        <w:t>2. közvetett tőkeáramlást biztosító intézmények</w:t>
      </w:r>
      <w:r w:rsidRPr="007D02FD">
        <w:rPr>
          <w:sz w:val="24"/>
          <w:szCs w:val="24"/>
          <w:rPrChange w:id="206" w:author="István" w:date="2012-04-14T17:07:00Z">
            <w:rPr/>
          </w:rPrChange>
        </w:rPr>
        <w:t xml:space="preserve">: a megtakarító pénzét átadja a közvetítő intézménynek, aki dönt ennek a pénznek a felhasználásáról. A betételhelyező például nem tudja, de nem is érdekli, hogy pénzét a bank kinek adja oda hitelként. A megtakarító abban érdekelt, hogy a bank visszafizesse a betétet, ami biztonságos bankműködést, óvatos hitel kihelyezési gyakorlatot feltételez. Annak a kockázatát, hogy a hitelfelhasználó a közvetítő intézménynek visszafizeti-e a felvett hitelt, a közvetítő intézmény /bank/ viseli, ő a megtakarító pénzét mindenképpen vissza kell, hogy fizesse. </w:t>
      </w:r>
    </w:p>
    <w:p w:rsidR="00972076" w:rsidRPr="008A7FF0" w:rsidRDefault="007D02FD" w:rsidP="00DD477A">
      <w:pPr>
        <w:jc w:val="both"/>
        <w:rPr>
          <w:b/>
          <w:sz w:val="24"/>
          <w:szCs w:val="24"/>
          <w:rPrChange w:id="207" w:author="István" w:date="2012-04-14T17:07:00Z">
            <w:rPr>
              <w:b/>
            </w:rPr>
          </w:rPrChange>
        </w:rPr>
      </w:pPr>
      <w:r w:rsidRPr="007D02FD">
        <w:rPr>
          <w:b/>
          <w:sz w:val="24"/>
          <w:szCs w:val="24"/>
          <w:rPrChange w:id="208" w:author="István" w:date="2012-04-14T17:07:00Z">
            <w:rPr>
              <w:b/>
            </w:rPr>
          </w:rPrChange>
        </w:rPr>
        <w:t>Tőkeáramlást elősegítő pénzügyi intézmények típusai:</w:t>
      </w:r>
    </w:p>
    <w:p w:rsidR="00972076" w:rsidRPr="008A7FF0" w:rsidRDefault="007D02FD" w:rsidP="00DD477A">
      <w:pPr>
        <w:rPr>
          <w:sz w:val="24"/>
          <w:szCs w:val="24"/>
          <w:rPrChange w:id="209" w:author="István" w:date="2012-04-14T17:07:00Z">
            <w:rPr/>
          </w:rPrChange>
        </w:rPr>
      </w:pPr>
      <w:proofErr w:type="gramStart"/>
      <w:r w:rsidRPr="007D02FD">
        <w:rPr>
          <w:b/>
          <w:bCs/>
          <w:sz w:val="24"/>
          <w:szCs w:val="24"/>
          <w:rPrChange w:id="210" w:author="István" w:date="2012-04-14T17:07:00Z">
            <w:rPr>
              <w:b/>
              <w:bCs/>
            </w:rPr>
          </w:rPrChange>
        </w:rPr>
        <w:t>a</w:t>
      </w:r>
      <w:proofErr w:type="gramEnd"/>
      <w:r w:rsidRPr="007D02FD">
        <w:rPr>
          <w:b/>
          <w:bCs/>
          <w:sz w:val="24"/>
          <w:szCs w:val="24"/>
          <w:rPrChange w:id="211" w:author="István" w:date="2012-04-14T17:07:00Z">
            <w:rPr>
              <w:b/>
              <w:bCs/>
            </w:rPr>
          </w:rPrChange>
        </w:rPr>
        <w:t>) hitelintézetek /bankok/</w:t>
      </w:r>
      <w:r w:rsidRPr="007D02FD">
        <w:rPr>
          <w:sz w:val="24"/>
          <w:szCs w:val="24"/>
          <w:rPrChange w:id="212" w:author="István" w:date="2012-04-14T17:07:00Z">
            <w:rPr/>
          </w:rPrChange>
        </w:rPr>
        <w:t>. Fő tevékenységük a betétgyűjtés, a kereskedelem és a termelés finanszírozása, valamint a fizetési forgalom lebonyolítása.</w:t>
      </w:r>
    </w:p>
    <w:p w:rsidR="00972076" w:rsidRPr="008A7FF0" w:rsidRDefault="007D02FD" w:rsidP="00DD477A">
      <w:pPr>
        <w:rPr>
          <w:sz w:val="24"/>
          <w:szCs w:val="24"/>
          <w:rPrChange w:id="213" w:author="István" w:date="2012-04-14T17:07:00Z">
            <w:rPr/>
          </w:rPrChange>
        </w:rPr>
      </w:pPr>
      <w:r w:rsidRPr="007D02FD">
        <w:rPr>
          <w:b/>
          <w:bCs/>
          <w:sz w:val="24"/>
          <w:szCs w:val="24"/>
          <w:rPrChange w:id="214" w:author="István" w:date="2012-04-14T17:07:00Z">
            <w:rPr>
              <w:b/>
              <w:bCs/>
            </w:rPr>
          </w:rPrChange>
        </w:rPr>
        <w:t>b) befektetési intézetek</w:t>
      </w:r>
      <w:r w:rsidRPr="007D02FD">
        <w:rPr>
          <w:sz w:val="24"/>
          <w:szCs w:val="24"/>
          <w:rPrChange w:id="215" w:author="István" w:date="2012-04-14T17:07:00Z">
            <w:rPr/>
          </w:rPrChange>
        </w:rPr>
        <w:t>.</w:t>
      </w:r>
    </w:p>
    <w:p w:rsidR="00FB1946" w:rsidRPr="008A7FF0" w:rsidRDefault="007D02FD" w:rsidP="002F2838">
      <w:pPr>
        <w:jc w:val="both"/>
        <w:rPr>
          <w:sz w:val="24"/>
          <w:szCs w:val="24"/>
          <w:rPrChange w:id="216" w:author="István" w:date="2012-04-14T17:07:00Z">
            <w:rPr/>
          </w:rPrChange>
        </w:rPr>
      </w:pPr>
      <w:r w:rsidRPr="007D02FD">
        <w:rPr>
          <w:b/>
          <w:bCs/>
          <w:sz w:val="24"/>
          <w:szCs w:val="24"/>
          <w:rPrChange w:id="217" w:author="István" w:date="2012-04-14T17:07:00Z">
            <w:rPr>
              <w:b/>
              <w:bCs/>
            </w:rPr>
          </w:rPrChange>
        </w:rPr>
        <w:t>ba/ befektetési bankok</w:t>
      </w:r>
      <w:proofErr w:type="gramStart"/>
      <w:r w:rsidRPr="007D02FD">
        <w:rPr>
          <w:sz w:val="24"/>
          <w:szCs w:val="24"/>
          <w:rPrChange w:id="218" w:author="István" w:date="2012-04-14T17:07:00Z">
            <w:rPr/>
          </w:rPrChange>
        </w:rPr>
        <w:t>:  fő</w:t>
      </w:r>
      <w:proofErr w:type="gramEnd"/>
      <w:r w:rsidRPr="007D02FD">
        <w:rPr>
          <w:sz w:val="24"/>
          <w:szCs w:val="24"/>
          <w:rPrChange w:id="219" w:author="István" w:date="2012-04-14T17:07:00Z">
            <w:rPr/>
          </w:rPrChange>
        </w:rPr>
        <w:t xml:space="preserve"> feladatuk értékpapír kibocsátás, befektetések szervezése /jellemzően hosszabb lejáratú megtakarítások megszervezése, magasabb hozammal és </w:t>
      </w:r>
      <w:r w:rsidRPr="007D02FD">
        <w:rPr>
          <w:sz w:val="24"/>
          <w:szCs w:val="24"/>
          <w:rPrChange w:id="220" w:author="István" w:date="2012-04-14T17:07:00Z">
            <w:rPr/>
          </w:rPrChange>
        </w:rPr>
        <w:lastRenderedPageBreak/>
        <w:t>magasabb kockázattal/. Ezen intézmények nem hitelt nyújtanak, hanem tőkebefektetéssel segítik egyes gazdálkodó egységeket.</w:t>
      </w:r>
    </w:p>
    <w:p w:rsidR="00CA4662" w:rsidRPr="008A7FF0" w:rsidRDefault="007D02FD" w:rsidP="002F2838">
      <w:pPr>
        <w:jc w:val="both"/>
        <w:rPr>
          <w:sz w:val="24"/>
          <w:szCs w:val="24"/>
          <w:rPrChange w:id="221" w:author="István" w:date="2012-04-14T17:07:00Z">
            <w:rPr/>
          </w:rPrChange>
        </w:rPr>
      </w:pPr>
      <w:r w:rsidRPr="007D02FD">
        <w:rPr>
          <w:b/>
          <w:bCs/>
          <w:sz w:val="24"/>
          <w:szCs w:val="24"/>
          <w:rPrChange w:id="222" w:author="István" w:date="2012-04-14T17:07:00Z">
            <w:rPr>
              <w:b/>
              <w:bCs/>
            </w:rPr>
          </w:rPrChange>
        </w:rPr>
        <w:t>bb/ befektetési alapok</w:t>
      </w:r>
      <w:r w:rsidRPr="007D02FD">
        <w:rPr>
          <w:sz w:val="24"/>
          <w:szCs w:val="24"/>
          <w:rPrChange w:id="223" w:author="István" w:date="2012-04-14T17:07:00Z">
            <w:rPr/>
          </w:rPrChange>
        </w:rPr>
        <w:t>: maradványtőke /megtakarítások/ összegyűjtése /jellemzően kisbefektetőktől</w:t>
      </w:r>
      <w:proofErr w:type="gramStart"/>
      <w:r w:rsidRPr="007D02FD">
        <w:rPr>
          <w:sz w:val="24"/>
          <w:szCs w:val="24"/>
          <w:rPrChange w:id="224" w:author="István" w:date="2012-04-14T17:07:00Z">
            <w:rPr/>
          </w:rPrChange>
        </w:rPr>
        <w:t>,  befektetési</w:t>
      </w:r>
      <w:proofErr w:type="gramEnd"/>
      <w:r w:rsidRPr="007D02FD">
        <w:rPr>
          <w:sz w:val="24"/>
          <w:szCs w:val="24"/>
          <w:rPrChange w:id="225" w:author="István" w:date="2012-04-14T17:07:00Z">
            <w:rPr/>
          </w:rPrChange>
        </w:rPr>
        <w:t xml:space="preserve"> jegyek eladása, az összegyűjtött tőke szakszerű befektetése.</w:t>
      </w:r>
    </w:p>
    <w:p w:rsidR="00FB1946" w:rsidRPr="008A7FF0" w:rsidRDefault="007D02FD" w:rsidP="002F2838">
      <w:pPr>
        <w:rPr>
          <w:b/>
          <w:bCs/>
          <w:sz w:val="24"/>
          <w:szCs w:val="24"/>
          <w:rPrChange w:id="226" w:author="István" w:date="2012-04-14T17:07:00Z">
            <w:rPr>
              <w:b/>
              <w:bCs/>
            </w:rPr>
          </w:rPrChange>
        </w:rPr>
      </w:pPr>
      <w:r w:rsidRPr="007D02FD">
        <w:rPr>
          <w:b/>
          <w:bCs/>
          <w:sz w:val="24"/>
          <w:szCs w:val="24"/>
          <w:rPrChange w:id="227" w:author="István" w:date="2012-04-14T17:07:00Z">
            <w:rPr>
              <w:b/>
              <w:bCs/>
            </w:rPr>
          </w:rPrChange>
        </w:rPr>
        <w:t>c) egyéb pénzügyi intézmények:</w:t>
      </w:r>
    </w:p>
    <w:p w:rsidR="0026263F" w:rsidRPr="008A7FF0" w:rsidRDefault="007D02FD" w:rsidP="002F2838">
      <w:pPr>
        <w:jc w:val="both"/>
        <w:rPr>
          <w:sz w:val="24"/>
          <w:szCs w:val="24"/>
          <w:rPrChange w:id="228" w:author="István" w:date="2012-04-14T17:07:00Z">
            <w:rPr/>
          </w:rPrChange>
        </w:rPr>
      </w:pPr>
      <w:r w:rsidRPr="007D02FD">
        <w:rPr>
          <w:b/>
          <w:bCs/>
          <w:sz w:val="24"/>
          <w:szCs w:val="24"/>
          <w:rPrChange w:id="229" w:author="István" w:date="2012-04-14T17:07:00Z">
            <w:rPr>
              <w:b/>
              <w:bCs/>
            </w:rPr>
          </w:rPrChange>
        </w:rPr>
        <w:t>ca</w:t>
      </w:r>
      <w:proofErr w:type="gramStart"/>
      <w:r w:rsidRPr="007D02FD">
        <w:rPr>
          <w:b/>
          <w:bCs/>
          <w:sz w:val="24"/>
          <w:szCs w:val="24"/>
          <w:rPrChange w:id="230" w:author="István" w:date="2012-04-14T17:07:00Z">
            <w:rPr>
              <w:b/>
              <w:bCs/>
            </w:rPr>
          </w:rPrChange>
        </w:rPr>
        <w:t>)  nyugdíjpénztárak</w:t>
      </w:r>
      <w:proofErr w:type="gramEnd"/>
      <w:r w:rsidRPr="007D02FD">
        <w:rPr>
          <w:b/>
          <w:bCs/>
          <w:sz w:val="24"/>
          <w:szCs w:val="24"/>
          <w:rPrChange w:id="231" w:author="István" w:date="2012-04-14T17:07:00Z">
            <w:rPr>
              <w:b/>
              <w:bCs/>
            </w:rPr>
          </w:rPrChange>
        </w:rPr>
        <w:t xml:space="preserve">: </w:t>
      </w:r>
      <w:r w:rsidRPr="007D02FD">
        <w:rPr>
          <w:sz w:val="24"/>
          <w:szCs w:val="24"/>
          <w:rPrChange w:id="232" w:author="István" w:date="2012-04-14T17:07:00Z">
            <w:rPr/>
          </w:rPrChange>
        </w:rPr>
        <w:t>hosszú távú megtakarítások befektetése hozam reményében</w:t>
      </w:r>
      <w:r w:rsidRPr="007D02FD">
        <w:rPr>
          <w:b/>
          <w:bCs/>
          <w:sz w:val="24"/>
          <w:szCs w:val="24"/>
          <w:rPrChange w:id="233" w:author="István" w:date="2012-04-14T17:07:00Z">
            <w:rPr>
              <w:b/>
              <w:bCs/>
            </w:rPr>
          </w:rPrChange>
        </w:rPr>
        <w:t xml:space="preserve">     /</w:t>
      </w:r>
      <w:r w:rsidRPr="007D02FD">
        <w:rPr>
          <w:sz w:val="24"/>
          <w:szCs w:val="24"/>
          <w:rPrChange w:id="234" w:author="István" w:date="2012-04-14T17:07:00Z">
            <w:rPr/>
          </w:rPrChange>
        </w:rPr>
        <w:t>nagy összegekben/</w:t>
      </w:r>
    </w:p>
    <w:p w:rsidR="0026263F" w:rsidRPr="008A7FF0" w:rsidRDefault="007D02FD" w:rsidP="002F2838">
      <w:pPr>
        <w:rPr>
          <w:sz w:val="24"/>
          <w:szCs w:val="24"/>
          <w:rPrChange w:id="235" w:author="István" w:date="2012-04-14T17:07:00Z">
            <w:rPr/>
          </w:rPrChange>
        </w:rPr>
      </w:pPr>
      <w:r w:rsidRPr="007D02FD">
        <w:rPr>
          <w:b/>
          <w:bCs/>
          <w:sz w:val="24"/>
          <w:szCs w:val="24"/>
          <w:rPrChange w:id="236" w:author="István" w:date="2012-04-14T17:07:00Z">
            <w:rPr>
              <w:b/>
              <w:bCs/>
            </w:rPr>
          </w:rPrChange>
        </w:rPr>
        <w:t>cb</w:t>
      </w:r>
      <w:proofErr w:type="gramStart"/>
      <w:r w:rsidRPr="007D02FD">
        <w:rPr>
          <w:b/>
          <w:bCs/>
          <w:sz w:val="24"/>
          <w:szCs w:val="24"/>
          <w:rPrChange w:id="237" w:author="István" w:date="2012-04-14T17:07:00Z">
            <w:rPr>
              <w:b/>
              <w:bCs/>
            </w:rPr>
          </w:rPrChange>
        </w:rPr>
        <w:t>)  biztosítók</w:t>
      </w:r>
      <w:proofErr w:type="gramEnd"/>
      <w:r w:rsidRPr="007D02FD">
        <w:rPr>
          <w:b/>
          <w:bCs/>
          <w:sz w:val="24"/>
          <w:szCs w:val="24"/>
          <w:rPrChange w:id="238" w:author="István" w:date="2012-04-14T17:07:00Z">
            <w:rPr>
              <w:b/>
              <w:bCs/>
            </w:rPr>
          </w:rPrChange>
        </w:rPr>
        <w:t xml:space="preserve">: </w:t>
      </w:r>
      <w:r w:rsidRPr="007D02FD">
        <w:rPr>
          <w:sz w:val="24"/>
          <w:szCs w:val="24"/>
          <w:rPrChange w:id="239" w:author="István" w:date="2012-04-14T17:07:00Z">
            <w:rPr/>
          </w:rPrChange>
        </w:rPr>
        <w:t>szabad pénzeszközök befektetése /elsősorban életbiztosítási tartalékok/ hosszú futamidővel, biztonságos portfolióba.</w:t>
      </w:r>
    </w:p>
    <w:p w:rsidR="0026263F" w:rsidRPr="008A7FF0" w:rsidRDefault="007D02FD" w:rsidP="002F2838">
      <w:pPr>
        <w:rPr>
          <w:sz w:val="24"/>
          <w:szCs w:val="24"/>
          <w:rPrChange w:id="240" w:author="István" w:date="2012-04-14T17:07:00Z">
            <w:rPr/>
          </w:rPrChange>
        </w:rPr>
      </w:pPr>
      <w:r w:rsidRPr="007D02FD">
        <w:rPr>
          <w:b/>
          <w:bCs/>
          <w:sz w:val="24"/>
          <w:szCs w:val="24"/>
          <w:rPrChange w:id="241" w:author="István" w:date="2012-04-14T17:07:00Z">
            <w:rPr>
              <w:b/>
              <w:bCs/>
            </w:rPr>
          </w:rPrChange>
        </w:rPr>
        <w:t>cc</w:t>
      </w:r>
      <w:proofErr w:type="gramStart"/>
      <w:r w:rsidRPr="007D02FD">
        <w:rPr>
          <w:b/>
          <w:bCs/>
          <w:sz w:val="24"/>
          <w:szCs w:val="24"/>
          <w:rPrChange w:id="242" w:author="István" w:date="2012-04-14T17:07:00Z">
            <w:rPr>
              <w:b/>
              <w:bCs/>
            </w:rPr>
          </w:rPrChange>
        </w:rPr>
        <w:t>)  brókercégek</w:t>
      </w:r>
      <w:proofErr w:type="gramEnd"/>
      <w:r w:rsidRPr="007D02FD">
        <w:rPr>
          <w:b/>
          <w:bCs/>
          <w:sz w:val="24"/>
          <w:szCs w:val="24"/>
          <w:rPrChange w:id="243" w:author="István" w:date="2012-04-14T17:07:00Z">
            <w:rPr>
              <w:b/>
              <w:bCs/>
            </w:rPr>
          </w:rPrChange>
        </w:rPr>
        <w:t xml:space="preserve">: </w:t>
      </w:r>
      <w:r w:rsidRPr="007D02FD">
        <w:rPr>
          <w:bCs/>
          <w:sz w:val="24"/>
          <w:szCs w:val="24"/>
          <w:rPrChange w:id="244" w:author="István" w:date="2012-04-14T17:07:00Z">
            <w:rPr>
              <w:bCs/>
            </w:rPr>
          </w:rPrChange>
        </w:rPr>
        <w:t>jellemzően tőzsdén tevékenykedő közvetítő szervezetek, amelyek megtakarításokat, befektetéseket közvetítenek ügyfelek között.</w:t>
      </w:r>
    </w:p>
    <w:p w:rsidR="0026263F" w:rsidRPr="008A7FF0" w:rsidRDefault="007D02FD" w:rsidP="002F2838">
      <w:pPr>
        <w:rPr>
          <w:bCs/>
          <w:sz w:val="24"/>
          <w:szCs w:val="24"/>
          <w:rPrChange w:id="245" w:author="István" w:date="2012-04-14T17:07:00Z">
            <w:rPr>
              <w:bCs/>
            </w:rPr>
          </w:rPrChange>
        </w:rPr>
      </w:pPr>
      <w:proofErr w:type="gramStart"/>
      <w:r w:rsidRPr="007D02FD">
        <w:rPr>
          <w:b/>
          <w:bCs/>
          <w:sz w:val="24"/>
          <w:szCs w:val="24"/>
          <w:rPrChange w:id="246" w:author="István" w:date="2012-04-14T17:07:00Z">
            <w:rPr>
              <w:b/>
              <w:bCs/>
            </w:rPr>
          </w:rPrChange>
        </w:rPr>
        <w:t>cd</w:t>
      </w:r>
      <w:proofErr w:type="gramEnd"/>
      <w:r w:rsidRPr="007D02FD">
        <w:rPr>
          <w:b/>
          <w:bCs/>
          <w:sz w:val="24"/>
          <w:szCs w:val="24"/>
          <w:rPrChange w:id="247" w:author="István" w:date="2012-04-14T17:07:00Z">
            <w:rPr>
              <w:b/>
              <w:bCs/>
            </w:rPr>
          </w:rPrChange>
        </w:rPr>
        <w:t xml:space="preserve">)  lízingcégek: </w:t>
      </w:r>
      <w:r w:rsidRPr="007D02FD">
        <w:rPr>
          <w:bCs/>
          <w:sz w:val="24"/>
          <w:szCs w:val="24"/>
          <w:rPrChange w:id="248" w:author="István" w:date="2012-04-14T17:07:00Z">
            <w:rPr>
              <w:bCs/>
            </w:rPr>
          </w:rPrChange>
        </w:rPr>
        <w:t>sajátos pénzügyi tevékenységet  - hitelezést helyettesítő – folytató szervezetek.</w:t>
      </w:r>
    </w:p>
    <w:p w:rsidR="0026263F" w:rsidRPr="008A7FF0" w:rsidRDefault="0026263F" w:rsidP="0026263F">
      <w:pPr>
        <w:rPr>
          <w:sz w:val="24"/>
          <w:szCs w:val="24"/>
          <w:rPrChange w:id="249" w:author="István" w:date="2012-04-14T17:07:00Z">
            <w:rPr/>
          </w:rPrChange>
        </w:rPr>
      </w:pPr>
    </w:p>
    <w:p w:rsidR="00D11A68" w:rsidRPr="008A7FF0" w:rsidRDefault="00D11A68" w:rsidP="00921CFC">
      <w:pPr>
        <w:jc w:val="both"/>
        <w:rPr>
          <w:b/>
          <w:bCs/>
          <w:sz w:val="24"/>
          <w:szCs w:val="24"/>
          <w:rPrChange w:id="250" w:author="István" w:date="2012-04-14T17:07:00Z">
            <w:rPr>
              <w:b/>
              <w:bCs/>
            </w:rPr>
          </w:rPrChange>
        </w:rPr>
      </w:pPr>
    </w:p>
    <w:p w:rsidR="0026263F" w:rsidRPr="008A7FF0" w:rsidRDefault="007D02FD" w:rsidP="00921CFC">
      <w:pPr>
        <w:jc w:val="both"/>
        <w:rPr>
          <w:sz w:val="24"/>
          <w:szCs w:val="24"/>
          <w:rPrChange w:id="251" w:author="István" w:date="2012-04-14T17:07:00Z">
            <w:rPr/>
          </w:rPrChange>
        </w:rPr>
      </w:pPr>
      <w:r w:rsidRPr="007D02FD">
        <w:rPr>
          <w:b/>
          <w:bCs/>
          <w:sz w:val="24"/>
          <w:szCs w:val="24"/>
          <w:rPrChange w:id="252" w:author="István" w:date="2012-04-14T17:07:00Z">
            <w:rPr>
              <w:b/>
              <w:bCs/>
            </w:rPr>
          </w:rPrChange>
        </w:rPr>
        <w:t xml:space="preserve">Pénzügyi piac: </w:t>
      </w:r>
      <w:r w:rsidRPr="007D02FD">
        <w:rPr>
          <w:sz w:val="24"/>
          <w:szCs w:val="24"/>
          <w:rPrChange w:id="253" w:author="István" w:date="2012-04-14T17:07:00Z">
            <w:rPr/>
          </w:rPrChange>
        </w:rPr>
        <w:t>a pénzügyi eszközök keresletének és kínálatának összessége, ezek adásvétele.</w:t>
      </w:r>
    </w:p>
    <w:p w:rsidR="0026263F" w:rsidRPr="008A7FF0" w:rsidRDefault="007D02FD" w:rsidP="00921CFC">
      <w:pPr>
        <w:jc w:val="both"/>
        <w:rPr>
          <w:sz w:val="24"/>
          <w:szCs w:val="24"/>
          <w:rPrChange w:id="254" w:author="István" w:date="2012-04-14T17:07:00Z">
            <w:rPr/>
          </w:rPrChange>
        </w:rPr>
      </w:pPr>
      <w:r w:rsidRPr="007D02FD">
        <w:rPr>
          <w:sz w:val="24"/>
          <w:szCs w:val="24"/>
          <w:rPrChange w:id="255" w:author="István" w:date="2012-04-14T17:07:00Z">
            <w:rPr/>
          </w:rPrChange>
        </w:rPr>
        <w:t xml:space="preserve">A pénzügyi piac négy egymástól elválaszthatatlan piacot jelent: </w:t>
      </w:r>
      <w:r w:rsidRPr="007D02FD">
        <w:rPr>
          <w:b/>
          <w:sz w:val="24"/>
          <w:szCs w:val="24"/>
          <w:rPrChange w:id="256" w:author="István" w:date="2012-04-14T17:07:00Z">
            <w:rPr>
              <w:b/>
            </w:rPr>
          </w:rPrChange>
        </w:rPr>
        <w:t>pénzpiac, tőkepiac</w:t>
      </w:r>
      <w:r w:rsidRPr="007D02FD">
        <w:rPr>
          <w:sz w:val="24"/>
          <w:szCs w:val="24"/>
          <w:rPrChange w:id="257" w:author="István" w:date="2012-04-14T17:07:00Z">
            <w:rPr/>
          </w:rPrChange>
        </w:rPr>
        <w:t xml:space="preserve">, </w:t>
      </w:r>
      <w:r w:rsidRPr="007D02FD">
        <w:rPr>
          <w:b/>
          <w:sz w:val="24"/>
          <w:szCs w:val="24"/>
          <w:rPrChange w:id="258" w:author="István" w:date="2012-04-14T17:07:00Z">
            <w:rPr>
              <w:b/>
            </w:rPr>
          </w:rPrChange>
        </w:rPr>
        <w:t>devizapiac, értékpapírpiac</w:t>
      </w:r>
      <w:r w:rsidRPr="007D02FD">
        <w:rPr>
          <w:sz w:val="24"/>
          <w:szCs w:val="24"/>
          <w:rPrChange w:id="259" w:author="István" w:date="2012-04-14T17:07:00Z">
            <w:rPr/>
          </w:rPrChange>
        </w:rPr>
        <w:t>, ezek összességét jelenti.</w:t>
      </w:r>
    </w:p>
    <w:p w:rsidR="00957807" w:rsidRPr="008A7FF0" w:rsidRDefault="007D02FD" w:rsidP="00921CFC">
      <w:pPr>
        <w:jc w:val="both"/>
        <w:rPr>
          <w:b/>
          <w:bCs/>
          <w:sz w:val="24"/>
          <w:szCs w:val="24"/>
          <w:rPrChange w:id="260" w:author="István" w:date="2012-04-14T17:07:00Z">
            <w:rPr>
              <w:b/>
              <w:bCs/>
            </w:rPr>
          </w:rPrChange>
        </w:rPr>
      </w:pPr>
      <w:r w:rsidRPr="007D02FD">
        <w:rPr>
          <w:sz w:val="24"/>
          <w:szCs w:val="24"/>
          <w:rPrChange w:id="261" w:author="István" w:date="2012-04-14T17:07:00Z">
            <w:rPr/>
          </w:rPrChange>
        </w:rPr>
        <w:t xml:space="preserve">A pénzügyi piacokat különböző szempontok szerint lehet </w:t>
      </w:r>
      <w:r w:rsidRPr="007D02FD">
        <w:rPr>
          <w:b/>
          <w:bCs/>
          <w:sz w:val="24"/>
          <w:szCs w:val="24"/>
          <w:rPrChange w:id="262" w:author="István" w:date="2012-04-14T17:07:00Z">
            <w:rPr>
              <w:b/>
              <w:bCs/>
            </w:rPr>
          </w:rPrChange>
        </w:rPr>
        <w:t>csoportosítani:</w:t>
      </w:r>
    </w:p>
    <w:p w:rsidR="00EC6384" w:rsidRPr="008A7FF0" w:rsidRDefault="007D02FD" w:rsidP="00921CFC">
      <w:pPr>
        <w:jc w:val="both"/>
        <w:rPr>
          <w:sz w:val="24"/>
          <w:szCs w:val="24"/>
          <w:rPrChange w:id="263" w:author="István" w:date="2012-04-14T17:07:00Z">
            <w:rPr/>
          </w:rPrChange>
        </w:rPr>
      </w:pPr>
      <w:proofErr w:type="gramStart"/>
      <w:r w:rsidRPr="007D02FD">
        <w:rPr>
          <w:b/>
          <w:bCs/>
          <w:sz w:val="24"/>
          <w:szCs w:val="24"/>
          <w:rPrChange w:id="264" w:author="István" w:date="2012-04-14T17:07:00Z">
            <w:rPr>
              <w:b/>
              <w:bCs/>
            </w:rPr>
          </w:rPrChange>
        </w:rPr>
        <w:t>a</w:t>
      </w:r>
      <w:proofErr w:type="gramEnd"/>
      <w:r w:rsidRPr="007D02FD">
        <w:rPr>
          <w:b/>
          <w:bCs/>
          <w:sz w:val="24"/>
          <w:szCs w:val="24"/>
          <w:rPrChange w:id="265" w:author="István" w:date="2012-04-14T17:07:00Z">
            <w:rPr>
              <w:b/>
              <w:bCs/>
            </w:rPr>
          </w:rPrChange>
        </w:rPr>
        <w:t xml:space="preserve">) lejárat alapján:  aa/ pénzpiac: </w:t>
      </w:r>
      <w:r w:rsidRPr="007D02FD">
        <w:rPr>
          <w:sz w:val="24"/>
          <w:szCs w:val="24"/>
          <w:rPrChange w:id="266" w:author="István" w:date="2012-04-14T17:07:00Z">
            <w:rPr/>
          </w:rPrChange>
        </w:rPr>
        <w:t>rövid lejáratú ügyletek piaca: 1 éven belüli /bankhitelek, kincstárjegy, banki betétek/ ügyletek lebonyolítása, jellemzője a bankszerűség, a</w:t>
      </w:r>
      <w:r w:rsidRPr="007D02FD">
        <w:rPr>
          <w:b/>
          <w:bCs/>
          <w:sz w:val="24"/>
          <w:szCs w:val="24"/>
          <w:rPrChange w:id="267" w:author="István" w:date="2012-04-14T17:07:00Z">
            <w:rPr>
              <w:b/>
              <w:bCs/>
            </w:rPr>
          </w:rPrChange>
        </w:rPr>
        <w:t xml:space="preserve">b/ tőkepiac: </w:t>
      </w:r>
      <w:r w:rsidRPr="007D02FD">
        <w:rPr>
          <w:sz w:val="24"/>
          <w:szCs w:val="24"/>
          <w:rPrChange w:id="268" w:author="István" w:date="2012-04-14T17:07:00Z">
            <w:rPr/>
          </w:rPrChange>
        </w:rPr>
        <w:t>hosszú távú beruházások finanszírozásának a színtere, hosszú lejáratú forrásokat közvetít: éven túli,vagy lejárat nélküli /részvény, kötvény, jelzáloglevél, éven túli betétek és hitelek/ ügyletek lebonyolítása.</w:t>
      </w:r>
    </w:p>
    <w:p w:rsidR="00A94897" w:rsidRPr="008A7FF0" w:rsidRDefault="007D02FD" w:rsidP="005A2597">
      <w:pPr>
        <w:rPr>
          <w:sz w:val="24"/>
          <w:szCs w:val="24"/>
          <w:rPrChange w:id="269" w:author="István" w:date="2012-04-14T17:07:00Z">
            <w:rPr/>
          </w:rPrChange>
        </w:rPr>
      </w:pPr>
      <w:r w:rsidRPr="007D02FD">
        <w:rPr>
          <w:b/>
          <w:bCs/>
          <w:sz w:val="24"/>
          <w:szCs w:val="24"/>
          <w:rPrChange w:id="270" w:author="István" w:date="2012-04-14T17:07:00Z">
            <w:rPr>
              <w:b/>
              <w:bCs/>
            </w:rPr>
          </w:rPrChange>
        </w:rPr>
        <w:t>b</w:t>
      </w:r>
      <w:proofErr w:type="gramStart"/>
      <w:r w:rsidRPr="007D02FD">
        <w:rPr>
          <w:b/>
          <w:bCs/>
          <w:sz w:val="24"/>
          <w:szCs w:val="24"/>
          <w:rPrChange w:id="271" w:author="István" w:date="2012-04-14T17:07:00Z">
            <w:rPr>
              <w:b/>
              <w:bCs/>
            </w:rPr>
          </w:rPrChange>
        </w:rPr>
        <w:t>)  kibocsátás</w:t>
      </w:r>
      <w:proofErr w:type="gramEnd"/>
      <w:r w:rsidRPr="007D02FD">
        <w:rPr>
          <w:b/>
          <w:bCs/>
          <w:sz w:val="24"/>
          <w:szCs w:val="24"/>
          <w:rPrChange w:id="272" w:author="István" w:date="2012-04-14T17:07:00Z">
            <w:rPr>
              <w:b/>
              <w:bCs/>
            </w:rPr>
          </w:rPrChange>
        </w:rPr>
        <w:t xml:space="preserve"> alapján: ba/ nyílt piac:</w:t>
      </w:r>
      <w:r w:rsidRPr="007D02FD">
        <w:rPr>
          <w:sz w:val="24"/>
          <w:szCs w:val="24"/>
          <w:rPrChange w:id="273" w:author="István" w:date="2012-04-14T17:07:00Z">
            <w:rPr/>
          </w:rPrChange>
        </w:rPr>
        <w:t xml:space="preserve"> befektetők széles köre, illetve hozzáférhet e termékhez,  bárki vásárolhat belőle. Tipikus formája a tőzsde, </w:t>
      </w:r>
      <w:r w:rsidRPr="007D02FD">
        <w:rPr>
          <w:b/>
          <w:sz w:val="24"/>
          <w:szCs w:val="24"/>
          <w:rPrChange w:id="274" w:author="István" w:date="2012-04-14T17:07:00Z">
            <w:rPr>
              <w:b/>
            </w:rPr>
          </w:rPrChange>
        </w:rPr>
        <w:t>b</w:t>
      </w:r>
      <w:r w:rsidRPr="007D02FD">
        <w:rPr>
          <w:b/>
          <w:bCs/>
          <w:sz w:val="24"/>
          <w:szCs w:val="24"/>
          <w:rPrChange w:id="275" w:author="István" w:date="2012-04-14T17:07:00Z">
            <w:rPr>
              <w:b/>
              <w:bCs/>
            </w:rPr>
          </w:rPrChange>
        </w:rPr>
        <w:t>b/ zárt piac:</w:t>
      </w:r>
      <w:r w:rsidRPr="007D02FD">
        <w:rPr>
          <w:sz w:val="24"/>
          <w:szCs w:val="24"/>
          <w:rPrChange w:id="276" w:author="István" w:date="2012-04-14T17:07:00Z">
            <w:rPr/>
          </w:rPrChange>
        </w:rPr>
        <w:t xml:space="preserve"> az eladás egy előre meghatározott kör részére történik /pl. cégek/, nem mindenki számára lehetséges e piacon való vásárlás.</w:t>
      </w:r>
    </w:p>
    <w:p w:rsidR="00745686" w:rsidRPr="008A7FF0" w:rsidRDefault="007D02FD" w:rsidP="00487178">
      <w:pPr>
        <w:jc w:val="both"/>
        <w:rPr>
          <w:sz w:val="24"/>
          <w:szCs w:val="24"/>
          <w:rPrChange w:id="277" w:author="István" w:date="2012-04-14T17:07:00Z">
            <w:rPr/>
          </w:rPrChange>
        </w:rPr>
      </w:pPr>
      <w:r w:rsidRPr="007D02FD">
        <w:rPr>
          <w:b/>
          <w:bCs/>
          <w:sz w:val="24"/>
          <w:szCs w:val="24"/>
          <w:rPrChange w:id="278" w:author="István" w:date="2012-04-14T17:07:00Z">
            <w:rPr>
              <w:b/>
              <w:bCs/>
            </w:rPr>
          </w:rPrChange>
        </w:rPr>
        <w:t>c) az ügyletek esedékessége szerint</w:t>
      </w:r>
      <w:proofErr w:type="gramStart"/>
      <w:r w:rsidRPr="007D02FD">
        <w:rPr>
          <w:b/>
          <w:bCs/>
          <w:sz w:val="24"/>
          <w:szCs w:val="24"/>
          <w:rPrChange w:id="279" w:author="István" w:date="2012-04-14T17:07:00Z">
            <w:rPr>
              <w:b/>
              <w:bCs/>
            </w:rPr>
          </w:rPrChange>
        </w:rPr>
        <w:t>:  ca</w:t>
      </w:r>
      <w:proofErr w:type="gramEnd"/>
      <w:r w:rsidRPr="007D02FD">
        <w:rPr>
          <w:b/>
          <w:bCs/>
          <w:sz w:val="24"/>
          <w:szCs w:val="24"/>
          <w:rPrChange w:id="280" w:author="István" w:date="2012-04-14T17:07:00Z">
            <w:rPr>
              <w:b/>
              <w:bCs/>
            </w:rPr>
          </w:rPrChange>
        </w:rPr>
        <w:t>/ azonnali /promt/ ügyletek:</w:t>
      </w:r>
      <w:r w:rsidRPr="007D02FD">
        <w:rPr>
          <w:sz w:val="24"/>
          <w:szCs w:val="24"/>
          <w:rPrChange w:id="281" w:author="István" w:date="2012-04-14T17:07:00Z">
            <w:rPr/>
          </w:rPrChange>
        </w:rPr>
        <w:t xml:space="preserve"> a szerződéskötéssel egyidejűleg megtörténik a teljesítés is,</w:t>
      </w:r>
      <w:r w:rsidRPr="007D02FD">
        <w:rPr>
          <w:b/>
          <w:sz w:val="24"/>
          <w:szCs w:val="24"/>
          <w:rPrChange w:id="282" w:author="István" w:date="2012-04-14T17:07:00Z">
            <w:rPr>
              <w:b/>
            </w:rPr>
          </w:rPrChange>
        </w:rPr>
        <w:t xml:space="preserve"> cb</w:t>
      </w:r>
      <w:r w:rsidRPr="007D02FD">
        <w:rPr>
          <w:b/>
          <w:bCs/>
          <w:sz w:val="24"/>
          <w:szCs w:val="24"/>
          <w:rPrChange w:id="283" w:author="István" w:date="2012-04-14T17:07:00Z">
            <w:rPr>
              <w:b/>
              <w:bCs/>
            </w:rPr>
          </w:rPrChange>
        </w:rPr>
        <w:t>/</w:t>
      </w:r>
      <w:r w:rsidRPr="007D02FD">
        <w:rPr>
          <w:sz w:val="24"/>
          <w:szCs w:val="24"/>
          <w:rPrChange w:id="284" w:author="István" w:date="2012-04-14T17:07:00Z">
            <w:rPr/>
          </w:rPrChange>
        </w:rPr>
        <w:t xml:space="preserve"> </w:t>
      </w:r>
      <w:r w:rsidRPr="007D02FD">
        <w:rPr>
          <w:b/>
          <w:bCs/>
          <w:sz w:val="24"/>
          <w:szCs w:val="24"/>
          <w:rPrChange w:id="285" w:author="István" w:date="2012-04-14T17:07:00Z">
            <w:rPr>
              <w:b/>
              <w:bCs/>
            </w:rPr>
          </w:rPrChange>
        </w:rPr>
        <w:t xml:space="preserve">határidős /termin/ ügyletek: </w:t>
      </w:r>
      <w:r w:rsidRPr="007D02FD">
        <w:rPr>
          <w:sz w:val="24"/>
          <w:szCs w:val="24"/>
          <w:rPrChange w:id="286" w:author="István" w:date="2012-04-14T17:07:00Z">
            <w:rPr/>
          </w:rPrChange>
        </w:rPr>
        <w:t>a szerződéskötés időpontjától elválik a teljesítés időpontja /később lesz/,</w:t>
      </w:r>
    </w:p>
    <w:p w:rsidR="00291341" w:rsidRPr="008A7FF0" w:rsidRDefault="007D02FD" w:rsidP="00921CFC">
      <w:pPr>
        <w:jc w:val="both"/>
        <w:rPr>
          <w:sz w:val="24"/>
          <w:szCs w:val="24"/>
          <w:rPrChange w:id="287" w:author="István" w:date="2012-04-14T17:07:00Z">
            <w:rPr/>
          </w:rPrChange>
        </w:rPr>
      </w:pPr>
      <w:r w:rsidRPr="007D02FD">
        <w:rPr>
          <w:b/>
          <w:bCs/>
          <w:sz w:val="24"/>
          <w:szCs w:val="24"/>
          <w:rPrChange w:id="288" w:author="István" w:date="2012-04-14T17:07:00Z">
            <w:rPr>
              <w:b/>
              <w:bCs/>
            </w:rPr>
          </w:rPrChange>
        </w:rPr>
        <w:t>d) a piac funkciója szerint: da/ elsődleges piac:</w:t>
      </w:r>
      <w:r w:rsidRPr="007D02FD">
        <w:rPr>
          <w:sz w:val="24"/>
          <w:szCs w:val="24"/>
          <w:rPrChange w:id="289" w:author="István" w:date="2012-04-14T17:07:00Z">
            <w:rPr/>
          </w:rPrChange>
        </w:rPr>
        <w:t xml:space="preserve"> maga a kibocsátás és a forgalomba hozás. A kibocsátás a felhasználó számára a forrásszerzés színtere /a megtakarítás itt alakul át tőkévé/, </w:t>
      </w:r>
      <w:r w:rsidRPr="007D02FD">
        <w:rPr>
          <w:b/>
          <w:sz w:val="24"/>
          <w:szCs w:val="24"/>
          <w:rPrChange w:id="290" w:author="István" w:date="2012-04-14T17:07:00Z">
            <w:rPr>
              <w:b/>
            </w:rPr>
          </w:rPrChange>
        </w:rPr>
        <w:t>d</w:t>
      </w:r>
      <w:r w:rsidRPr="007D02FD">
        <w:rPr>
          <w:b/>
          <w:bCs/>
          <w:sz w:val="24"/>
          <w:szCs w:val="24"/>
          <w:rPrChange w:id="291" w:author="István" w:date="2012-04-14T17:07:00Z">
            <w:rPr>
              <w:b/>
              <w:bCs/>
            </w:rPr>
          </w:rPrChange>
        </w:rPr>
        <w:t xml:space="preserve">b/ másodlagos: </w:t>
      </w:r>
      <w:r w:rsidRPr="007D02FD">
        <w:rPr>
          <w:sz w:val="24"/>
          <w:szCs w:val="24"/>
          <w:rPrChange w:id="292" w:author="István" w:date="2012-04-14T17:07:00Z">
            <w:rPr/>
          </w:rPrChange>
        </w:rPr>
        <w:t xml:space="preserve">a pénzügyi termékek csak gazdát cserélnek /korábban kibocsátott értékpapírok eladása történik e piacon/, a </w:t>
      </w:r>
      <w:proofErr w:type="gramStart"/>
      <w:r w:rsidRPr="007D02FD">
        <w:rPr>
          <w:sz w:val="24"/>
          <w:szCs w:val="24"/>
          <w:rPrChange w:id="293" w:author="István" w:date="2012-04-14T17:07:00Z">
            <w:rPr/>
          </w:rPrChange>
        </w:rPr>
        <w:t>jellemzően  rövid</w:t>
      </w:r>
      <w:proofErr w:type="gramEnd"/>
      <w:r w:rsidRPr="007D02FD">
        <w:rPr>
          <w:sz w:val="24"/>
          <w:szCs w:val="24"/>
          <w:rPrChange w:id="294" w:author="István" w:date="2012-04-14T17:07:00Z">
            <w:rPr/>
          </w:rPrChange>
        </w:rPr>
        <w:t xml:space="preserve"> lejáratú megtakarítások  hosszú lejáratú tőkévé alakulnak át,</w:t>
      </w:r>
    </w:p>
    <w:p w:rsidR="00291341" w:rsidRPr="008A7FF0" w:rsidRDefault="007D02FD" w:rsidP="00921CFC">
      <w:pPr>
        <w:jc w:val="both"/>
        <w:rPr>
          <w:bCs/>
          <w:sz w:val="24"/>
          <w:szCs w:val="24"/>
          <w:rPrChange w:id="295" w:author="István" w:date="2012-04-14T17:07:00Z">
            <w:rPr>
              <w:bCs/>
            </w:rPr>
          </w:rPrChange>
        </w:rPr>
      </w:pPr>
      <w:proofErr w:type="gramStart"/>
      <w:r w:rsidRPr="007D02FD">
        <w:rPr>
          <w:b/>
          <w:bCs/>
          <w:sz w:val="24"/>
          <w:szCs w:val="24"/>
          <w:rPrChange w:id="296" w:author="István" w:date="2012-04-14T17:07:00Z">
            <w:rPr>
              <w:b/>
              <w:bCs/>
            </w:rPr>
          </w:rPrChange>
        </w:rPr>
        <w:t>e</w:t>
      </w:r>
      <w:proofErr w:type="gramEnd"/>
      <w:r w:rsidRPr="007D02FD">
        <w:rPr>
          <w:b/>
          <w:bCs/>
          <w:sz w:val="24"/>
          <w:szCs w:val="24"/>
          <w:rPrChange w:id="297" w:author="István" w:date="2012-04-14T17:07:00Z">
            <w:rPr>
              <w:b/>
              <w:bCs/>
            </w:rPr>
          </w:rPrChange>
        </w:rPr>
        <w:t xml:space="preserve">) a piac jellege szerint: ea/ értékpapírpiac: </w:t>
      </w:r>
      <w:r w:rsidRPr="007D02FD">
        <w:rPr>
          <w:sz w:val="24"/>
          <w:szCs w:val="24"/>
          <w:rPrChange w:id="298" w:author="István" w:date="2012-04-14T17:07:00Z">
            <w:rPr/>
          </w:rPrChange>
        </w:rPr>
        <w:t xml:space="preserve">ez a legfontosabb piac. Az értékpapírpiac egyaránt lehet pénzpiaci és tőkepiaci, értékpapírok cserélnek gazdát, </w:t>
      </w:r>
      <w:r w:rsidRPr="007D02FD">
        <w:rPr>
          <w:b/>
          <w:sz w:val="24"/>
          <w:szCs w:val="24"/>
          <w:rPrChange w:id="299" w:author="István" w:date="2012-04-14T17:07:00Z">
            <w:rPr>
              <w:b/>
            </w:rPr>
          </w:rPrChange>
        </w:rPr>
        <w:t>e</w:t>
      </w:r>
      <w:r w:rsidRPr="007D02FD">
        <w:rPr>
          <w:b/>
          <w:bCs/>
          <w:sz w:val="24"/>
          <w:szCs w:val="24"/>
          <w:rPrChange w:id="300" w:author="István" w:date="2012-04-14T17:07:00Z">
            <w:rPr>
              <w:b/>
              <w:bCs/>
            </w:rPr>
          </w:rPrChange>
        </w:rPr>
        <w:t>b/ devizapiac:</w:t>
      </w:r>
      <w:r w:rsidRPr="007D02FD">
        <w:rPr>
          <w:sz w:val="24"/>
          <w:szCs w:val="24"/>
          <w:rPrChange w:id="301" w:author="István" w:date="2012-04-14T17:07:00Z">
            <w:rPr/>
          </w:rPrChange>
        </w:rPr>
        <w:t xml:space="preserve"> itt nem pénzügyi közvetítés, hanem egyes országok pénzeinek a cseréje folyik, </w:t>
      </w:r>
      <w:r w:rsidRPr="007D02FD">
        <w:rPr>
          <w:b/>
          <w:sz w:val="24"/>
          <w:szCs w:val="24"/>
          <w:rPrChange w:id="302" w:author="István" w:date="2012-04-14T17:07:00Z">
            <w:rPr>
              <w:b/>
            </w:rPr>
          </w:rPrChange>
        </w:rPr>
        <w:t>e</w:t>
      </w:r>
      <w:r w:rsidRPr="007D02FD">
        <w:rPr>
          <w:b/>
          <w:bCs/>
          <w:sz w:val="24"/>
          <w:szCs w:val="24"/>
          <w:rPrChange w:id="303" w:author="István" w:date="2012-04-14T17:07:00Z">
            <w:rPr>
              <w:b/>
              <w:bCs/>
            </w:rPr>
          </w:rPrChange>
        </w:rPr>
        <w:t>c/ nemesfémpiac /</w:t>
      </w:r>
      <w:r w:rsidRPr="007D02FD">
        <w:rPr>
          <w:bCs/>
          <w:sz w:val="24"/>
          <w:szCs w:val="24"/>
          <w:rPrChange w:id="304" w:author="István" w:date="2012-04-14T17:07:00Z">
            <w:rPr>
              <w:bCs/>
            </w:rPr>
          </w:rPrChange>
        </w:rPr>
        <w:t>arany</w:t>
      </w:r>
      <w:r w:rsidRPr="007D02FD">
        <w:rPr>
          <w:b/>
          <w:bCs/>
          <w:sz w:val="24"/>
          <w:szCs w:val="24"/>
          <w:rPrChange w:id="305" w:author="István" w:date="2012-04-14T17:07:00Z">
            <w:rPr>
              <w:b/>
              <w:bCs/>
            </w:rPr>
          </w:rPrChange>
        </w:rPr>
        <w:t xml:space="preserve">, </w:t>
      </w:r>
      <w:r w:rsidRPr="007D02FD">
        <w:rPr>
          <w:bCs/>
          <w:sz w:val="24"/>
          <w:szCs w:val="24"/>
          <w:rPrChange w:id="306" w:author="István" w:date="2012-04-14T17:07:00Z">
            <w:rPr>
              <w:bCs/>
            </w:rPr>
          </w:rPrChange>
        </w:rPr>
        <w:t>ezüst forgalmazása/.</w:t>
      </w:r>
    </w:p>
    <w:p w:rsidR="00B20817" w:rsidRPr="008A7FF0" w:rsidRDefault="00B20817" w:rsidP="00921CFC">
      <w:pPr>
        <w:jc w:val="both"/>
        <w:rPr>
          <w:sz w:val="24"/>
          <w:szCs w:val="24"/>
          <w:rPrChange w:id="307" w:author="István" w:date="2012-04-14T17:07:00Z">
            <w:rPr/>
          </w:rPrChange>
        </w:rPr>
      </w:pPr>
    </w:p>
    <w:p w:rsidR="00B20817" w:rsidRPr="008A7FF0" w:rsidRDefault="007D02FD" w:rsidP="00921CFC">
      <w:pPr>
        <w:jc w:val="both"/>
        <w:rPr>
          <w:b/>
          <w:bCs/>
          <w:sz w:val="24"/>
          <w:szCs w:val="24"/>
          <w:rPrChange w:id="308" w:author="István" w:date="2012-04-14T17:07:00Z">
            <w:rPr>
              <w:b/>
              <w:bCs/>
            </w:rPr>
          </w:rPrChange>
        </w:rPr>
      </w:pPr>
      <w:r w:rsidRPr="007D02FD">
        <w:rPr>
          <w:b/>
          <w:bCs/>
          <w:sz w:val="24"/>
          <w:szCs w:val="24"/>
          <w:rPrChange w:id="309" w:author="István" w:date="2012-04-14T17:07:00Z">
            <w:rPr>
              <w:b/>
              <w:bCs/>
            </w:rPr>
          </w:rPrChange>
        </w:rPr>
        <w:t>Megtakarítás</w:t>
      </w:r>
    </w:p>
    <w:p w:rsidR="00B20817" w:rsidRPr="008A7FF0" w:rsidRDefault="00B20817" w:rsidP="00921CFC">
      <w:pPr>
        <w:jc w:val="both"/>
        <w:rPr>
          <w:b/>
          <w:bCs/>
          <w:sz w:val="24"/>
          <w:szCs w:val="24"/>
          <w:rPrChange w:id="310" w:author="István" w:date="2012-04-14T17:07:00Z">
            <w:rPr>
              <w:b/>
              <w:bCs/>
            </w:rPr>
          </w:rPrChange>
        </w:rPr>
      </w:pPr>
    </w:p>
    <w:p w:rsidR="00B20817" w:rsidRPr="008A7FF0" w:rsidRDefault="007D02FD" w:rsidP="00921CFC">
      <w:pPr>
        <w:jc w:val="both"/>
        <w:rPr>
          <w:sz w:val="24"/>
          <w:szCs w:val="24"/>
          <w:rPrChange w:id="311" w:author="István" w:date="2012-04-14T17:07:00Z">
            <w:rPr/>
          </w:rPrChange>
        </w:rPr>
      </w:pPr>
      <w:r w:rsidRPr="007D02FD">
        <w:rPr>
          <w:sz w:val="24"/>
          <w:szCs w:val="24"/>
          <w:rPrChange w:id="312" w:author="István" w:date="2012-04-14T17:07:00Z">
            <w:rPr/>
          </w:rPrChange>
        </w:rPr>
        <w:t xml:space="preserve">A fenti témához kapcsolódik még egy fogalom, a megtakarítás, amely a pénzügyi piacokon mozog. </w:t>
      </w:r>
      <w:r w:rsidRPr="007D02FD">
        <w:rPr>
          <w:b/>
          <w:bCs/>
          <w:sz w:val="24"/>
          <w:szCs w:val="24"/>
          <w:rPrChange w:id="313" w:author="István" w:date="2012-04-14T17:07:00Z">
            <w:rPr>
              <w:b/>
              <w:bCs/>
            </w:rPr>
          </w:rPrChange>
        </w:rPr>
        <w:t>Fogalma:</w:t>
      </w:r>
      <w:r w:rsidRPr="007D02FD">
        <w:rPr>
          <w:sz w:val="24"/>
          <w:szCs w:val="24"/>
          <w:rPrChange w:id="314" w:author="István" w:date="2012-04-14T17:07:00Z">
            <w:rPr/>
          </w:rPrChange>
        </w:rPr>
        <w:t xml:space="preserve"> a jövedelemnek fogyasztásra el nem költött része, vagy később felhasználandó pénz. A gazdaság szereplői közül a megtakarítói szerep döntően a háztartásoké, a vállalatok és a költségvetés ritkán, vagy egyáltalán </w:t>
      </w:r>
      <w:proofErr w:type="gramStart"/>
      <w:r w:rsidRPr="007D02FD">
        <w:rPr>
          <w:sz w:val="24"/>
          <w:szCs w:val="24"/>
          <w:rPrChange w:id="315" w:author="István" w:date="2012-04-14T17:07:00Z">
            <w:rPr/>
          </w:rPrChange>
        </w:rPr>
        <w:t>nincsenek  megtakarítói</w:t>
      </w:r>
      <w:proofErr w:type="gramEnd"/>
      <w:r w:rsidRPr="007D02FD">
        <w:rPr>
          <w:sz w:val="24"/>
          <w:szCs w:val="24"/>
          <w:rPrChange w:id="316" w:author="István" w:date="2012-04-14T17:07:00Z">
            <w:rPr/>
          </w:rPrChange>
        </w:rPr>
        <w:t xml:space="preserve"> pozícióban.</w:t>
      </w:r>
    </w:p>
    <w:p w:rsidR="00ED731A" w:rsidRPr="008A7FF0" w:rsidRDefault="007D02FD" w:rsidP="00B20817">
      <w:pPr>
        <w:jc w:val="both"/>
        <w:rPr>
          <w:sz w:val="24"/>
          <w:szCs w:val="24"/>
          <w:rPrChange w:id="317" w:author="István" w:date="2012-04-14T17:07:00Z">
            <w:rPr/>
          </w:rPrChange>
        </w:rPr>
      </w:pPr>
      <w:proofErr w:type="gramStart"/>
      <w:r w:rsidRPr="007D02FD">
        <w:rPr>
          <w:b/>
          <w:bCs/>
          <w:sz w:val="24"/>
          <w:szCs w:val="24"/>
          <w:rPrChange w:id="318" w:author="István" w:date="2012-04-14T17:07:00Z">
            <w:rPr>
              <w:b/>
              <w:bCs/>
            </w:rPr>
          </w:rPrChange>
        </w:rPr>
        <w:t>A megtakarítások típusai:  a/</w:t>
      </w:r>
      <w:r w:rsidRPr="007D02FD">
        <w:rPr>
          <w:sz w:val="24"/>
          <w:szCs w:val="24"/>
          <w:rPrChange w:id="319" w:author="István" w:date="2012-04-14T17:07:00Z">
            <w:rPr/>
          </w:rPrChange>
        </w:rPr>
        <w:t xml:space="preserve"> </w:t>
      </w:r>
      <w:r w:rsidRPr="007D02FD">
        <w:rPr>
          <w:b/>
          <w:bCs/>
          <w:sz w:val="24"/>
          <w:szCs w:val="24"/>
          <w:rPrChange w:id="320" w:author="István" w:date="2012-04-14T17:07:00Z">
            <w:rPr>
              <w:b/>
              <w:bCs/>
            </w:rPr>
          </w:rPrChange>
        </w:rPr>
        <w:t xml:space="preserve">céltartalék: </w:t>
      </w:r>
      <w:r w:rsidRPr="007D02FD">
        <w:rPr>
          <w:sz w:val="24"/>
          <w:szCs w:val="24"/>
          <w:rPrChange w:id="321" w:author="István" w:date="2012-04-14T17:07:00Z">
            <w:rPr/>
          </w:rPrChange>
        </w:rPr>
        <w:t xml:space="preserve">valamilyen meghatározott cél érdekében történik a megtakarítás, valamit szeretnének megvenni a megtakarítók, de ahhoz hosszabb időn át kell </w:t>
      </w:r>
      <w:r w:rsidRPr="007D02FD">
        <w:rPr>
          <w:sz w:val="24"/>
          <w:szCs w:val="24"/>
          <w:rPrChange w:id="322" w:author="István" w:date="2012-04-14T17:07:00Z">
            <w:rPr/>
          </w:rPrChange>
        </w:rPr>
        <w:lastRenderedPageBreak/>
        <w:t xml:space="preserve">gyűjteni a pénzt /pl. lakásvásárlás/, </w:t>
      </w:r>
      <w:r w:rsidRPr="007D02FD">
        <w:rPr>
          <w:b/>
          <w:bCs/>
          <w:sz w:val="24"/>
          <w:szCs w:val="24"/>
          <w:rPrChange w:id="323" w:author="István" w:date="2012-04-14T17:07:00Z">
            <w:rPr>
              <w:b/>
              <w:bCs/>
            </w:rPr>
          </w:rPrChange>
        </w:rPr>
        <w:t xml:space="preserve">b/ biztonsági tartalék: </w:t>
      </w:r>
      <w:r w:rsidRPr="007D02FD">
        <w:rPr>
          <w:sz w:val="24"/>
          <w:szCs w:val="24"/>
          <w:rPrChange w:id="324" w:author="István" w:date="2012-04-14T17:07:00Z">
            <w:rPr/>
          </w:rPrChange>
        </w:rPr>
        <w:t xml:space="preserve">előre nem látható, váratlan, rendkívüli kiadások fedezésére szolgál /pl. betegség, munkanélküliség/, de a nyugdíjas korra történő megtakarítást is idevehetjük, </w:t>
      </w:r>
      <w:r w:rsidRPr="007D02FD">
        <w:rPr>
          <w:b/>
          <w:bCs/>
          <w:sz w:val="24"/>
          <w:szCs w:val="24"/>
          <w:rPrChange w:id="325" w:author="István" w:date="2012-04-14T17:07:00Z">
            <w:rPr>
              <w:b/>
              <w:bCs/>
            </w:rPr>
          </w:rPrChange>
        </w:rPr>
        <w:t>c/ kényszer megtakarítás:</w:t>
      </w:r>
      <w:r w:rsidRPr="007D02FD">
        <w:rPr>
          <w:sz w:val="24"/>
          <w:szCs w:val="24"/>
          <w:rPrChange w:id="326" w:author="István" w:date="2012-04-14T17:07:00Z">
            <w:rPr/>
          </w:rPrChange>
        </w:rPr>
        <w:t xml:space="preserve"> a piacgazdaságtól idegen kínálat hiány miatti takarékoskodást jelent /pl.   régen évekig kellett várni a Trabant kiutalásra/.</w:t>
      </w:r>
      <w:proofErr w:type="gramEnd"/>
      <w:r w:rsidRPr="007D02FD">
        <w:rPr>
          <w:sz w:val="24"/>
          <w:szCs w:val="24"/>
          <w:rPrChange w:id="327" w:author="István" w:date="2012-04-14T17:07:00Z">
            <w:rPr/>
          </w:rPrChange>
        </w:rPr>
        <w:t xml:space="preserve"> Röviden a </w:t>
      </w:r>
      <w:r w:rsidRPr="007D02FD">
        <w:rPr>
          <w:b/>
          <w:sz w:val="24"/>
          <w:szCs w:val="24"/>
          <w:rPrChange w:id="328" w:author="István" w:date="2012-04-14T17:07:00Z">
            <w:rPr>
              <w:b/>
            </w:rPr>
          </w:rPrChange>
        </w:rPr>
        <w:t>megtakarítás lényege</w:t>
      </w:r>
      <w:r w:rsidRPr="007D02FD">
        <w:rPr>
          <w:sz w:val="24"/>
          <w:szCs w:val="24"/>
          <w:rPrChange w:id="329" w:author="István" w:date="2012-04-14T17:07:00Z">
            <w:rPr/>
          </w:rPrChange>
        </w:rPr>
        <w:t>: rövidtávon nem a megtakarító, hanem valaki más /hitelfelvevő, költségvetés/ használja a megtakarított pénzt.</w:t>
      </w:r>
    </w:p>
    <w:p w:rsidR="0099788C" w:rsidRDefault="0099788C" w:rsidP="0099788C">
      <w:pPr>
        <w:jc w:val="both"/>
      </w:pPr>
    </w:p>
    <w:p w:rsidR="00D63DF2" w:rsidRDefault="00D63DF2" w:rsidP="0099788C">
      <w:pPr>
        <w:jc w:val="both"/>
      </w:pPr>
    </w:p>
    <w:p w:rsidR="00D63DF2" w:rsidRDefault="00D63DF2" w:rsidP="00D63DF2">
      <w:pPr>
        <w:jc w:val="both"/>
        <w:rPr>
          <w:b/>
          <w:bCs/>
          <w:sz w:val="28"/>
          <w:szCs w:val="28"/>
        </w:rPr>
      </w:pPr>
      <w:r>
        <w:rPr>
          <w:b/>
          <w:bCs/>
          <w:sz w:val="28"/>
          <w:szCs w:val="28"/>
        </w:rPr>
        <w:t xml:space="preserve">III. </w:t>
      </w:r>
      <w:proofErr w:type="gramStart"/>
      <w:r>
        <w:rPr>
          <w:b/>
          <w:bCs/>
          <w:sz w:val="28"/>
          <w:szCs w:val="28"/>
        </w:rPr>
        <w:t>A</w:t>
      </w:r>
      <w:proofErr w:type="gramEnd"/>
      <w:r>
        <w:rPr>
          <w:b/>
          <w:bCs/>
          <w:sz w:val="28"/>
          <w:szCs w:val="28"/>
        </w:rPr>
        <w:t xml:space="preserve"> bankrendszer helye a gazdaságban</w:t>
      </w:r>
    </w:p>
    <w:p w:rsidR="00D63DF2" w:rsidRDefault="00D63DF2" w:rsidP="00D63DF2">
      <w:pPr>
        <w:jc w:val="both"/>
        <w:rPr>
          <w:b/>
          <w:bCs/>
          <w:sz w:val="28"/>
          <w:szCs w:val="28"/>
        </w:rPr>
      </w:pPr>
    </w:p>
    <w:p w:rsidR="00D63DF2" w:rsidRDefault="00D63DF2" w:rsidP="00D63DF2">
      <w:pPr>
        <w:jc w:val="both"/>
        <w:rPr>
          <w:b/>
          <w:bCs/>
          <w:sz w:val="28"/>
          <w:szCs w:val="28"/>
        </w:rPr>
      </w:pPr>
    </w:p>
    <w:p w:rsidR="00D63DF2" w:rsidRPr="008A7FF0" w:rsidRDefault="007D02FD" w:rsidP="00D63DF2">
      <w:pPr>
        <w:jc w:val="both"/>
        <w:rPr>
          <w:sz w:val="24"/>
          <w:szCs w:val="24"/>
          <w:rPrChange w:id="330" w:author="István" w:date="2012-04-14T17:07:00Z">
            <w:rPr/>
          </w:rPrChange>
        </w:rPr>
      </w:pPr>
      <w:r w:rsidRPr="007D02FD">
        <w:rPr>
          <w:sz w:val="24"/>
          <w:szCs w:val="24"/>
          <w:rPrChange w:id="331" w:author="István" w:date="2012-04-14T17:07:00Z">
            <w:rPr/>
          </w:rPrChange>
        </w:rPr>
        <w:t>Föl lehet tenni a kérdést, milyen az ideális pénzintézet? Közvélemény kutatók fel is teszik /tették/ a kérdést és az alábbi lakossági vélemények voltak a leggyakoribbak: a/ legyen megbízható, b/ legyenek kedvező kamatai, díjtételei, c/ a pénzforgalmat gyorsan bonyolítsa le. A válaszok nem meglepőek, hiszen érthető, hogy mindenki összességében magas minőségi szolgáltatást szeretne alacsony árért.</w:t>
      </w:r>
    </w:p>
    <w:p w:rsidR="003D0D91" w:rsidRPr="008A7FF0" w:rsidRDefault="007D02FD" w:rsidP="00D63DF2">
      <w:pPr>
        <w:jc w:val="both"/>
        <w:rPr>
          <w:sz w:val="24"/>
          <w:szCs w:val="24"/>
          <w:rPrChange w:id="332" w:author="István" w:date="2012-04-14T17:07:00Z">
            <w:rPr/>
          </w:rPrChange>
        </w:rPr>
      </w:pPr>
      <w:r w:rsidRPr="007D02FD">
        <w:rPr>
          <w:b/>
          <w:sz w:val="24"/>
          <w:szCs w:val="24"/>
          <w:rPrChange w:id="333" w:author="István" w:date="2012-04-14T17:07:00Z">
            <w:rPr>
              <w:b/>
            </w:rPr>
          </w:rPrChange>
        </w:rPr>
        <w:t>1987: a kétszintű bankrendszer</w:t>
      </w:r>
      <w:r w:rsidRPr="007D02FD">
        <w:rPr>
          <w:sz w:val="24"/>
          <w:szCs w:val="24"/>
          <w:rPrChange w:id="334" w:author="István" w:date="2012-04-14T17:07:00Z">
            <w:rPr/>
          </w:rPrChange>
        </w:rPr>
        <w:t xml:space="preserve"> létrejöttének dátuma /ismét, a szocialista rendszert jellemző egyszintű bankrendszer után/.  Ennek természetesen már voltak előzményei: működött már off-shore bank /CIB/, voltak az egyszintű bankrendszerhez kevésbé illő fejlesztési intézetek, vegyes /MNB és külföldi/ tulajdonú kisbankok, megtörténtek az első értékpapír kibocsátások, újra előtérbe került a váltó és a lízing. </w:t>
      </w:r>
    </w:p>
    <w:p w:rsidR="003D0D91" w:rsidRPr="008A7FF0" w:rsidRDefault="007D02FD" w:rsidP="00D63DF2">
      <w:pPr>
        <w:jc w:val="both"/>
        <w:rPr>
          <w:sz w:val="24"/>
          <w:szCs w:val="24"/>
          <w:rPrChange w:id="335" w:author="István" w:date="2012-04-14T17:07:00Z">
            <w:rPr/>
          </w:rPrChange>
        </w:rPr>
      </w:pPr>
      <w:r w:rsidRPr="007D02FD">
        <w:rPr>
          <w:sz w:val="24"/>
          <w:szCs w:val="24"/>
          <w:rPrChange w:id="336" w:author="István" w:date="2012-04-14T17:07:00Z">
            <w:rPr/>
          </w:rPrChange>
        </w:rPr>
        <w:t>A bankrendszer első /felső/ szintjén helyezkedik el a jegybank /Magyar Nemzeti Bank, központi bank/, a második szinten pedig a kereskedelmi bankok. Ezek döntően a MNB-ből történő kiválással /MHB, BB, OKHB/, valamint új bankok létrehozásával jöttek létre, jellemzően alacsony törzstőkével. Ebben az évben indult el Magyarországon ismét a tőzsde.</w:t>
      </w:r>
    </w:p>
    <w:p w:rsidR="001B0814" w:rsidRPr="008A7FF0" w:rsidRDefault="007D02FD" w:rsidP="00D63DF2">
      <w:pPr>
        <w:jc w:val="both"/>
        <w:rPr>
          <w:sz w:val="24"/>
          <w:szCs w:val="24"/>
          <w:rPrChange w:id="337" w:author="István" w:date="2012-04-14T17:07:00Z">
            <w:rPr/>
          </w:rPrChange>
        </w:rPr>
      </w:pPr>
      <w:r w:rsidRPr="007D02FD">
        <w:rPr>
          <w:sz w:val="24"/>
          <w:szCs w:val="24"/>
          <w:rPrChange w:id="338" w:author="István" w:date="2012-04-14T17:07:00Z">
            <w:rPr/>
          </w:rPrChange>
        </w:rPr>
        <w:t>Ez az időszak egybeesett Magyarországon a politikai rendszerváltással, aminek egyik legjelentősebb kiváltó oka a gazdasági válság volt és a bankrendszer, valamint a gazdasági válság kölcsönösen hatottak is egymásra. A bankrendszerre gyakorolt hatás az volt, hogy az fokozatosan liberalizálódott, a bankok számára felértékelődött az ügyfélszolgálat fontossága, de a gazdasági válság súlyos bankválságot is okozott. Ezzel párhuzamosan jelentősen bővült a hitelezés mértéke, megjelentek az első bankkártyák, folytatódott az értékpapírok kibocsátása, elindult a zsírórendszer kialakítása és ennek az időszaknak egyik legnagyobb banki negatívuma volt a sok rossz hitelállomány.</w:t>
      </w:r>
    </w:p>
    <w:p w:rsidR="00F818B1" w:rsidRPr="008A7FF0" w:rsidRDefault="007D02FD" w:rsidP="00D63DF2">
      <w:pPr>
        <w:jc w:val="both"/>
        <w:rPr>
          <w:sz w:val="24"/>
          <w:szCs w:val="24"/>
          <w:rPrChange w:id="339" w:author="István" w:date="2012-04-14T17:07:00Z">
            <w:rPr/>
          </w:rPrChange>
        </w:rPr>
      </w:pPr>
      <w:r w:rsidRPr="007D02FD">
        <w:rPr>
          <w:sz w:val="24"/>
          <w:szCs w:val="24"/>
          <w:rPrChange w:id="340" w:author="István" w:date="2012-04-14T17:07:00Z">
            <w:rPr/>
          </w:rPrChange>
        </w:rPr>
        <w:t xml:space="preserve">A kialakult </w:t>
      </w:r>
      <w:r w:rsidRPr="007D02FD">
        <w:rPr>
          <w:b/>
          <w:sz w:val="24"/>
          <w:szCs w:val="24"/>
          <w:rPrChange w:id="341" w:author="István" w:date="2012-04-14T17:07:00Z">
            <w:rPr>
              <w:b/>
            </w:rPr>
          </w:rPrChange>
        </w:rPr>
        <w:t>bankválság mélypontja 1992-95</w:t>
      </w:r>
      <w:r w:rsidRPr="007D02FD">
        <w:rPr>
          <w:sz w:val="24"/>
          <w:szCs w:val="24"/>
          <w:rPrChange w:id="342" w:author="István" w:date="2012-04-14T17:07:00Z">
            <w:rPr/>
          </w:rPrChange>
        </w:rPr>
        <w:t xml:space="preserve"> közé tehető. A kialakult súlyos helyzetben a bankok rendbetételét két lépcsőben hajtották végre: </w:t>
      </w:r>
      <w:r w:rsidRPr="007D02FD">
        <w:rPr>
          <w:b/>
          <w:bCs/>
          <w:sz w:val="24"/>
          <w:szCs w:val="24"/>
          <w:rPrChange w:id="343" w:author="István" w:date="2012-04-14T17:07:00Z">
            <w:rPr>
              <w:b/>
              <w:bCs/>
            </w:rPr>
          </w:rPrChange>
        </w:rPr>
        <w:t xml:space="preserve">a/ hitelkonszolidáció: </w:t>
      </w:r>
      <w:r w:rsidRPr="007D02FD">
        <w:rPr>
          <w:sz w:val="24"/>
          <w:szCs w:val="24"/>
          <w:rPrChange w:id="344" w:author="István" w:date="2012-04-14T17:07:00Z">
            <w:rPr/>
          </w:rPrChange>
        </w:rPr>
        <w:t xml:space="preserve">jelentette a banki portfoliók megtisztítását / a rossz hiteleket az állam államkötvényekért megvásárolta/. Ez a lépés elégtelen volt, ugyanis nem változott /újratermelődött/ a hitelezett vállalati kör fizetőképtelensége, a banki tartalékok alacsony szinten maradtak, a bankok belső döntési mechanizmusa továbbra sem volt kielégítő, </w:t>
      </w:r>
      <w:r w:rsidRPr="007D02FD">
        <w:rPr>
          <w:b/>
          <w:bCs/>
          <w:sz w:val="24"/>
          <w:szCs w:val="24"/>
          <w:rPrChange w:id="345" w:author="István" w:date="2012-04-14T17:07:00Z">
            <w:rPr>
              <w:b/>
              <w:bCs/>
            </w:rPr>
          </w:rPrChange>
        </w:rPr>
        <w:t xml:space="preserve">b/ adós- és bankkonszolidáció: </w:t>
      </w:r>
      <w:r w:rsidRPr="007D02FD">
        <w:rPr>
          <w:sz w:val="24"/>
          <w:szCs w:val="24"/>
          <w:rPrChange w:id="346" w:author="István" w:date="2012-04-14T17:07:00Z">
            <w:rPr/>
          </w:rPrChange>
        </w:rPr>
        <w:t>az állami vállalatok pénzügyi terheit az állam megvette 12 nagyvállalattól /államkötvényekért cserébe/ és e mellett megtörtént több állami tulajdonú nagybank feltőkésítése is. Mintegy 500 mlrd. forint volt a két konszolidáció ára, amely 30%-os rossz hitelarányt mutatott, vagyis nemcsak a bankok válsága volt ez valójában, hanem az egész gazdaságé. A konszolidáció elkerülhetetlen lépés volt, így nem omlott össze a magyar bankrendszer /jelentős társadalmi áldozatvállalás árán/. Kiderült az is</w:t>
      </w:r>
      <w:proofErr w:type="gramStart"/>
      <w:r w:rsidRPr="007D02FD">
        <w:rPr>
          <w:sz w:val="24"/>
          <w:szCs w:val="24"/>
          <w:rPrChange w:id="347" w:author="István" w:date="2012-04-14T17:07:00Z">
            <w:rPr/>
          </w:rPrChange>
        </w:rPr>
        <w:t>,  hogy</w:t>
      </w:r>
      <w:proofErr w:type="gramEnd"/>
      <w:r w:rsidRPr="007D02FD">
        <w:rPr>
          <w:sz w:val="24"/>
          <w:szCs w:val="24"/>
          <w:rPrChange w:id="348" w:author="István" w:date="2012-04-14T17:07:00Z">
            <w:rPr/>
          </w:rPrChange>
        </w:rPr>
        <w:t xml:space="preserve"> nem volt megfelelő koncepció a bankok rendbetételére, e mellett rossz tulajdonos volt az állam és alig volt felelősségre vonás /kivétel az Ybl Bank és Agrobank, de „helyzet” volt az Ingatlanbanknál, a Kultúrbanknál, az OKHB-nál és a MHB-nél is/. 1995 után már csak egyszer történt még állami segítségnyújtás /1998 Postabank/.Mi is jellemezte a </w:t>
      </w:r>
      <w:proofErr w:type="gramStart"/>
      <w:r w:rsidRPr="007D02FD">
        <w:rPr>
          <w:sz w:val="24"/>
          <w:szCs w:val="24"/>
          <w:rPrChange w:id="349" w:author="István" w:date="2012-04-14T17:07:00Z">
            <w:rPr/>
          </w:rPrChange>
        </w:rPr>
        <w:t>90-es  évek</w:t>
      </w:r>
      <w:proofErr w:type="gramEnd"/>
      <w:r w:rsidRPr="007D02FD">
        <w:rPr>
          <w:sz w:val="24"/>
          <w:szCs w:val="24"/>
          <w:rPrChange w:id="350" w:author="István" w:date="2012-04-14T17:07:00Z">
            <w:rPr/>
          </w:rPrChange>
        </w:rPr>
        <w:t xml:space="preserve"> bankrendszerét szervezeti oldalról? Voltak bankcsődök /Ybl, Reál/, volt csendes kivonulás /Iparbank/ és jellemző volt az összevonás, összeolvadás /pl. Polgári </w:t>
      </w:r>
      <w:r w:rsidRPr="007D02FD">
        <w:rPr>
          <w:sz w:val="24"/>
          <w:szCs w:val="24"/>
          <w:rPrChange w:id="351" w:author="István" w:date="2012-04-14T17:07:00Z">
            <w:rPr/>
          </w:rPrChange>
        </w:rPr>
        <w:lastRenderedPageBreak/>
        <w:t>Bank és Pénzintézeti Központ, Ibusz Bank és OKHB, Dunabank és ING, Agrobank és Mezőbank, stb/</w:t>
      </w:r>
    </w:p>
    <w:p w:rsidR="00CA6BFC" w:rsidRPr="008A7FF0" w:rsidRDefault="00CA6BFC" w:rsidP="00D63DF2">
      <w:pPr>
        <w:jc w:val="both"/>
        <w:rPr>
          <w:sz w:val="24"/>
          <w:szCs w:val="24"/>
          <w:rPrChange w:id="352" w:author="István" w:date="2012-04-14T17:07:00Z">
            <w:rPr/>
          </w:rPrChange>
        </w:rPr>
      </w:pPr>
    </w:p>
    <w:p w:rsidR="007C2D58" w:rsidRDefault="007C2D58" w:rsidP="00D63DF2">
      <w:pPr>
        <w:jc w:val="both"/>
        <w:rPr>
          <w:b/>
          <w:bCs/>
          <w:sz w:val="24"/>
          <w:szCs w:val="24"/>
        </w:rPr>
      </w:pPr>
    </w:p>
    <w:p w:rsidR="00CA6BFC" w:rsidRPr="008A7FF0" w:rsidRDefault="007D02FD" w:rsidP="00D63DF2">
      <w:pPr>
        <w:jc w:val="both"/>
        <w:rPr>
          <w:b/>
          <w:bCs/>
          <w:sz w:val="24"/>
          <w:szCs w:val="24"/>
          <w:rPrChange w:id="353" w:author="István" w:date="2012-04-14T17:07:00Z">
            <w:rPr>
              <w:b/>
              <w:bCs/>
            </w:rPr>
          </w:rPrChange>
        </w:rPr>
      </w:pPr>
      <w:r w:rsidRPr="007D02FD">
        <w:rPr>
          <w:b/>
          <w:bCs/>
          <w:sz w:val="24"/>
          <w:szCs w:val="24"/>
          <w:rPrChange w:id="354" w:author="István" w:date="2012-04-14T17:07:00Z">
            <w:rPr>
              <w:b/>
              <w:bCs/>
            </w:rPr>
          </w:rPrChange>
        </w:rPr>
        <w:t>Privatizáció</w:t>
      </w:r>
    </w:p>
    <w:p w:rsidR="00CA6BFC" w:rsidRPr="008A7FF0" w:rsidRDefault="007D02FD" w:rsidP="00D63DF2">
      <w:pPr>
        <w:jc w:val="both"/>
        <w:rPr>
          <w:sz w:val="24"/>
          <w:szCs w:val="24"/>
          <w:rPrChange w:id="355" w:author="István" w:date="2012-04-14T17:07:00Z">
            <w:rPr/>
          </w:rPrChange>
        </w:rPr>
      </w:pPr>
      <w:r w:rsidRPr="007D02FD">
        <w:rPr>
          <w:sz w:val="24"/>
          <w:szCs w:val="24"/>
          <w:rPrChange w:id="356" w:author="István" w:date="2012-04-14T17:07:00Z">
            <w:rPr/>
          </w:rPrChange>
        </w:rPr>
        <w:t xml:space="preserve">Magyarországon a bankok privatizációja nagyon gyorsan, néhány év alatt /a 90-es évek második felében/ lezajlott, máshol ez a folyamat sokkal lassabb volt. A hazai </w:t>
      </w:r>
      <w:r w:rsidRPr="007D02FD">
        <w:rPr>
          <w:b/>
          <w:sz w:val="24"/>
          <w:szCs w:val="24"/>
          <w:rPrChange w:id="357" w:author="István" w:date="2012-04-14T17:07:00Z">
            <w:rPr>
              <w:b/>
            </w:rPr>
          </w:rPrChange>
        </w:rPr>
        <w:t>bankprivatizációnak két sajátossága</w:t>
      </w:r>
      <w:r w:rsidRPr="007D02FD">
        <w:rPr>
          <w:sz w:val="24"/>
          <w:szCs w:val="24"/>
          <w:rPrChange w:id="358" w:author="István" w:date="2012-04-14T17:07:00Z">
            <w:rPr/>
          </w:rPrChange>
        </w:rPr>
        <w:t xml:space="preserve"> volt: </w:t>
      </w:r>
      <w:r w:rsidRPr="007D02FD">
        <w:rPr>
          <w:b/>
          <w:sz w:val="24"/>
          <w:szCs w:val="24"/>
          <w:rPrChange w:id="359" w:author="István" w:date="2012-04-14T17:07:00Z">
            <w:rPr>
              <w:b/>
            </w:rPr>
          </w:rPrChange>
        </w:rPr>
        <w:t>a) a vevők között a szakmai-stratégiai tulajdonosok túlsúlya</w:t>
      </w:r>
      <w:r w:rsidRPr="007D02FD">
        <w:rPr>
          <w:sz w:val="24"/>
          <w:szCs w:val="24"/>
          <w:rPrChange w:id="360" w:author="István" w:date="2012-04-14T17:07:00Z">
            <w:rPr/>
          </w:rPrChange>
        </w:rPr>
        <w:t xml:space="preserve"> volt a jellemző a szórt, intézményi befektetőkkel szemben, </w:t>
      </w:r>
      <w:r w:rsidRPr="007D02FD">
        <w:rPr>
          <w:b/>
          <w:sz w:val="24"/>
          <w:szCs w:val="24"/>
          <w:rPrChange w:id="361" w:author="István" w:date="2012-04-14T17:07:00Z">
            <w:rPr>
              <w:b/>
            </w:rPr>
          </w:rPrChange>
        </w:rPr>
        <w:t>b/ a külföldi</w:t>
      </w:r>
      <w:r w:rsidRPr="007D02FD">
        <w:rPr>
          <w:sz w:val="24"/>
          <w:szCs w:val="24"/>
          <w:rPrChange w:id="362" w:author="István" w:date="2012-04-14T17:07:00Z">
            <w:rPr/>
          </w:rPrChange>
        </w:rPr>
        <w:t xml:space="preserve"> </w:t>
      </w:r>
      <w:r w:rsidRPr="007D02FD">
        <w:rPr>
          <w:b/>
          <w:sz w:val="24"/>
          <w:szCs w:val="24"/>
          <w:rPrChange w:id="363" w:author="István" w:date="2012-04-14T17:07:00Z">
            <w:rPr>
              <w:b/>
            </w:rPr>
          </w:rPrChange>
        </w:rPr>
        <w:t>vevők dominanciája.</w:t>
      </w:r>
      <w:r w:rsidRPr="007D02FD">
        <w:rPr>
          <w:sz w:val="24"/>
          <w:szCs w:val="24"/>
          <w:rPrChange w:id="364" w:author="István" w:date="2012-04-14T17:07:00Z">
            <w:rPr/>
          </w:rPrChange>
        </w:rPr>
        <w:t xml:space="preserve"> E sajátosságoknak okai voltak: a/ bankválság léte /az állam szabadulni kívánt a bankok tulajdonától/, b/ nemzeti tőke hiánya, nem volt belföldön olyan személy, társaság, amely megvehette volna ezeket a bankokat, c/ a nemzeti gazdaságpolitika ideologizáltságának a hiánya. Ennek eredménye, hogy 2000-ben a külföldi tulajdonosok részaránya magyar bankokban eléri a 70%-ot, mára pedig a 90%-ot is meghaladja.</w:t>
      </w:r>
    </w:p>
    <w:p w:rsidR="005119A7" w:rsidRPr="008A7FF0" w:rsidRDefault="007D02FD" w:rsidP="00D63DF2">
      <w:pPr>
        <w:jc w:val="both"/>
        <w:rPr>
          <w:sz w:val="24"/>
          <w:szCs w:val="24"/>
          <w:rPrChange w:id="365" w:author="István" w:date="2012-04-14T17:07:00Z">
            <w:rPr/>
          </w:rPrChange>
        </w:rPr>
      </w:pPr>
      <w:r w:rsidRPr="007D02FD">
        <w:rPr>
          <w:sz w:val="24"/>
          <w:szCs w:val="24"/>
          <w:rPrChange w:id="366" w:author="István" w:date="2012-04-14T17:07:00Z">
            <w:rPr/>
          </w:rPrChange>
        </w:rPr>
        <w:t>Sok nyugati országban van állami /vagy önkormányzati, közösségi/ tulajdon, de ott is folyamatosan csökkent az aránya /ezt a tendenciát változtatta meg a 2008-2009. évi, egész világra kiterjedő pénzügyi válság, amikor ismét több országban bankok államosítására, állam általi feltőkésítésére került sor/. A mienkénél nagyobb az állami /közösségi/ tulajdon részaránya Olaszországban, Németországban, Franciaországban, Ausztriában, hozzánk hasonló Angliában, az USA-ban, Spanyolországban. A privatizáció sok országban politikai harcok színtere is. Ennek oka a nemzeti tulajdon védelme, a nemzeti fúziók segítése, állami tulajdonból önkormányzati tulajdonba kerülés. Magyar vonatkozása ennek csak annyiban van, hogy több magyar állami bank került külföldi közösségi /tartományi/ tulajdonba /pl. MKB, Inter-Európa/.</w:t>
      </w:r>
    </w:p>
    <w:p w:rsidR="001B0814" w:rsidRPr="008A7FF0" w:rsidRDefault="007D02FD" w:rsidP="00D63DF2">
      <w:pPr>
        <w:jc w:val="both"/>
        <w:rPr>
          <w:sz w:val="24"/>
          <w:szCs w:val="24"/>
          <w:rPrChange w:id="367" w:author="István" w:date="2012-04-14T17:07:00Z">
            <w:rPr/>
          </w:rPrChange>
        </w:rPr>
      </w:pPr>
      <w:r w:rsidRPr="007D02FD">
        <w:rPr>
          <w:sz w:val="24"/>
          <w:szCs w:val="24"/>
          <w:rPrChange w:id="368" w:author="István" w:date="2012-04-14T17:07:00Z">
            <w:rPr/>
          </w:rPrChange>
        </w:rPr>
        <w:t xml:space="preserve">A magyar bankprivatizációt, valamint az új bankalapítást az jellemezte, hogy tőkeerős bankok voltak a vásárlók, illetve ők létesítettek új bankokat Magyarországon. Ugyanakkor folyamatosan változott a bankpiac összetétele a 90-es években, gyakoriak voltak a továbbadások, az összeolvadások /ABN Amro+K&amp;H, CA+Hypo, ING+Citi/. Magyarországon sikerült elkerülni azt a több országban /pl. Oroszország/ bekövetkezett veszélyt, amit a nemzeti, </w:t>
      </w:r>
      <w:proofErr w:type="gramStart"/>
      <w:r w:rsidRPr="007D02FD">
        <w:rPr>
          <w:sz w:val="24"/>
          <w:szCs w:val="24"/>
          <w:rPrChange w:id="369" w:author="István" w:date="2012-04-14T17:07:00Z">
            <w:rPr/>
          </w:rPrChange>
        </w:rPr>
        <w:t>de  nem</w:t>
      </w:r>
      <w:proofErr w:type="gramEnd"/>
      <w:r w:rsidRPr="007D02FD">
        <w:rPr>
          <w:sz w:val="24"/>
          <w:szCs w:val="24"/>
          <w:rPrChange w:id="370" w:author="István" w:date="2012-04-14T17:07:00Z">
            <w:rPr/>
          </w:rPrChange>
        </w:rPr>
        <w:t xml:space="preserve"> szakmai magántulajdonosok jelentettek, akik sok esetben saját cégeik hitelezését tekintették bankjuk legfontosabb feladatának és ez gyakran vezetett ezekben az országokban bankcsődökhöz. </w:t>
      </w:r>
    </w:p>
    <w:p w:rsidR="00FC3CFF" w:rsidRPr="008A7FF0" w:rsidRDefault="007D02FD" w:rsidP="00D63DF2">
      <w:pPr>
        <w:jc w:val="both"/>
        <w:rPr>
          <w:sz w:val="24"/>
          <w:szCs w:val="24"/>
          <w:rPrChange w:id="371" w:author="István" w:date="2012-04-14T17:07:00Z">
            <w:rPr/>
          </w:rPrChange>
        </w:rPr>
      </w:pPr>
      <w:r w:rsidRPr="007D02FD">
        <w:rPr>
          <w:sz w:val="24"/>
          <w:szCs w:val="24"/>
          <w:rPrChange w:id="372" w:author="István" w:date="2012-04-14T17:07:00Z">
            <w:rPr/>
          </w:rPrChange>
        </w:rPr>
        <w:t xml:space="preserve">Természetesen, mint sok helyen a világban, pénzügyi befektetők is megjelentek a magyar bankpiacon, akik a bank árfolyamának, értékének a jelentős növekedésében bízva átmenetileg vásároltak magyar bankrészvényeket, majd azokon nyereséget elérve túladtak /erre legtipikusabb példa az OTP, amely tőzsdén keresztül került értékesítésre, sok tulajdonosa lett, ún. „szórt” tulajdonlás érvényesül/t/, amely erős menedzsmentirányítást tesz lehetővé gyengébb tulajdonosi kontroll mellett/. </w:t>
      </w:r>
    </w:p>
    <w:p w:rsidR="000872CA" w:rsidRPr="008A7FF0" w:rsidRDefault="007D02FD" w:rsidP="00D63DF2">
      <w:pPr>
        <w:jc w:val="both"/>
        <w:rPr>
          <w:sz w:val="24"/>
          <w:szCs w:val="24"/>
          <w:rPrChange w:id="373" w:author="István" w:date="2012-04-14T17:07:00Z">
            <w:rPr/>
          </w:rPrChange>
        </w:rPr>
      </w:pPr>
      <w:r w:rsidRPr="007D02FD">
        <w:rPr>
          <w:sz w:val="24"/>
          <w:szCs w:val="24"/>
          <w:rPrChange w:id="374" w:author="István" w:date="2012-04-14T17:07:00Z">
            <w:rPr/>
          </w:rPrChange>
        </w:rPr>
        <w:t>A külföldi banktőke hatása eredményezte a szolgáltatások színvonalának emelkedését, a számítástechnika gyors fejlesztését, a kialakuló erős versenyhelyzetet. Megállapítható, hogy a magyar bankok biztonságossá váltak, ahol a szakmai befektetők általában hosszú távú befektetésként tekintettek a magyar bankokra. A privatizáció és bankalapítások eredményeként létrejött tulajdonosi összetétel nem tükrözte egyetlen országnak sem a túlsúlyát, legnagyobb részt európai országok /Németország, Ausztria, Belgium, stb./, kisebb részben amerikai és távol-keleti országok bankjai lettek a magyar bankpiac szereplői.</w:t>
      </w:r>
    </w:p>
    <w:p w:rsidR="00596372" w:rsidRPr="008A7FF0" w:rsidRDefault="007D02FD" w:rsidP="00D63DF2">
      <w:pPr>
        <w:jc w:val="both"/>
        <w:rPr>
          <w:sz w:val="24"/>
          <w:szCs w:val="24"/>
          <w:rPrChange w:id="375" w:author="István" w:date="2012-04-14T17:07:00Z">
            <w:rPr/>
          </w:rPrChange>
        </w:rPr>
      </w:pPr>
      <w:r w:rsidRPr="007D02FD">
        <w:rPr>
          <w:b/>
          <w:sz w:val="24"/>
          <w:szCs w:val="24"/>
          <w:rPrChange w:id="376" w:author="István" w:date="2012-04-14T17:07:00Z">
            <w:rPr>
              <w:b/>
            </w:rPr>
          </w:rPrChange>
        </w:rPr>
        <w:t xml:space="preserve">A magyar bankrendszer az évezred </w:t>
      </w:r>
      <w:proofErr w:type="gramStart"/>
      <w:r w:rsidRPr="007D02FD">
        <w:rPr>
          <w:b/>
          <w:sz w:val="24"/>
          <w:szCs w:val="24"/>
          <w:rPrChange w:id="377" w:author="István" w:date="2012-04-14T17:07:00Z">
            <w:rPr>
              <w:b/>
            </w:rPr>
          </w:rPrChange>
        </w:rPr>
        <w:t>fordulójára világra</w:t>
      </w:r>
      <w:proofErr w:type="gramEnd"/>
      <w:r w:rsidRPr="007D02FD">
        <w:rPr>
          <w:b/>
          <w:sz w:val="24"/>
          <w:szCs w:val="24"/>
          <w:rPrChange w:id="378" w:author="István" w:date="2012-04-14T17:07:00Z">
            <w:rPr>
              <w:b/>
            </w:rPr>
          </w:rPrChange>
        </w:rPr>
        <w:t xml:space="preserve"> nyitott, erős versenyhelyzetben lévő</w:t>
      </w:r>
      <w:r w:rsidRPr="007D02FD">
        <w:rPr>
          <w:sz w:val="24"/>
          <w:szCs w:val="24"/>
          <w:rPrChange w:id="379" w:author="István" w:date="2012-04-14T17:07:00Z">
            <w:rPr/>
          </w:rPrChange>
        </w:rPr>
        <w:t xml:space="preserve">, </w:t>
      </w:r>
      <w:r w:rsidRPr="007D02FD">
        <w:rPr>
          <w:b/>
          <w:sz w:val="24"/>
          <w:szCs w:val="24"/>
          <w:rPrChange w:id="380" w:author="István" w:date="2012-04-14T17:07:00Z">
            <w:rPr>
              <w:b/>
            </w:rPr>
          </w:rPrChange>
        </w:rPr>
        <w:t>nyereséges, gyorsan fejlődő ágazattá vált.</w:t>
      </w:r>
      <w:r w:rsidRPr="007D02FD">
        <w:rPr>
          <w:sz w:val="24"/>
          <w:szCs w:val="24"/>
          <w:rPrChange w:id="381" w:author="István" w:date="2012-04-14T17:07:00Z">
            <w:rPr/>
          </w:rPrChange>
        </w:rPr>
        <w:t xml:space="preserve"> Éppen ezért az Európai Unióhoz való csatlakozásunk szinte észrevétlenül ment végbe a bankszektorban. A szabályozási és intézményi keretek hasonlatosak a nyugat-európai szabványokhoz, a technológiai, valamint szolgáltatási színvonalban nincs lényeges eltérés. Mindenképpen kiemelendő, hogy a magyar </w:t>
      </w:r>
      <w:r w:rsidRPr="007D02FD">
        <w:rPr>
          <w:sz w:val="24"/>
          <w:szCs w:val="24"/>
          <w:rPrChange w:id="382" w:author="István" w:date="2012-04-14T17:07:00Z">
            <w:rPr/>
          </w:rPrChange>
        </w:rPr>
        <w:lastRenderedPageBreak/>
        <w:t xml:space="preserve">bankok tőke megfelelési mutatói kedvezőek. Jelentősen javult a magyar bankrendszer biztonsága, amely a tőke megfelelési mutató magas foka mellett abban is kifejeződött, hogy a banki portfoliók javultak, csökkent a bankok céltartalék képzési kötelezettsége. </w:t>
      </w:r>
    </w:p>
    <w:p w:rsidR="000015C2" w:rsidRPr="008A7FF0" w:rsidRDefault="007D02FD" w:rsidP="00D63DF2">
      <w:pPr>
        <w:jc w:val="both"/>
        <w:rPr>
          <w:sz w:val="24"/>
          <w:szCs w:val="24"/>
          <w:rPrChange w:id="383" w:author="István" w:date="2012-04-14T17:07:00Z">
            <w:rPr/>
          </w:rPrChange>
        </w:rPr>
      </w:pPr>
      <w:r w:rsidRPr="007D02FD">
        <w:rPr>
          <w:b/>
          <w:sz w:val="24"/>
          <w:szCs w:val="24"/>
          <w:rPrChange w:id="384" w:author="István" w:date="2012-04-14T17:07:00Z">
            <w:rPr>
              <w:b/>
            </w:rPr>
          </w:rPrChange>
        </w:rPr>
        <w:t>A 2000-es évek banki fejlődésének jellemzői</w:t>
      </w:r>
      <w:r w:rsidRPr="007D02FD">
        <w:rPr>
          <w:sz w:val="24"/>
          <w:szCs w:val="24"/>
          <w:rPrChange w:id="385" w:author="István" w:date="2012-04-14T17:07:00Z">
            <w:rPr/>
          </w:rPrChange>
        </w:rPr>
        <w:t xml:space="preserve">: a terjeszkedés /hálózatépítés/, folyamatos belső szervezések /létszámbővítés és csökkentés/, az informatika, telekommunikáció gyors fejlődése /az adatáramlás gyorsasága, a telefonos, internetes értékesítési csatornák teljes körűvé válása/. Ugyanakkor megjelennek </w:t>
      </w:r>
      <w:r w:rsidRPr="007D02FD">
        <w:rPr>
          <w:b/>
          <w:sz w:val="24"/>
          <w:szCs w:val="24"/>
          <w:rPrChange w:id="386" w:author="István" w:date="2012-04-14T17:07:00Z">
            <w:rPr>
              <w:b/>
            </w:rPr>
          </w:rPrChange>
        </w:rPr>
        <w:t>újabb kihívások</w:t>
      </w:r>
      <w:r w:rsidRPr="007D02FD">
        <w:rPr>
          <w:sz w:val="24"/>
          <w:szCs w:val="24"/>
          <w:rPrChange w:id="387" w:author="István" w:date="2012-04-14T17:07:00Z">
            <w:rPr/>
          </w:rPrChange>
        </w:rPr>
        <w:t>: a) külső /globalizáció/ b) belső /befektetési alapok, biztosítók, brókercégek előretörése/. Ezt bizonyítja, hogy a megtakarításokból a tiszta banki részarányok csökkenő tendenciát mutatnak. A lakossági pénzbeli megtakarítások mintegy 40-45%-a banki betétben van jelenleg is, a készpénztartás aránya a megtakarításokon belül 10-12%, az állampapírok aránya 4-6%, részvényekben van a lakosság megtakarításának 3-4%-</w:t>
      </w:r>
      <w:proofErr w:type="gramStart"/>
      <w:r w:rsidRPr="007D02FD">
        <w:rPr>
          <w:sz w:val="24"/>
          <w:szCs w:val="24"/>
          <w:rPrChange w:id="388" w:author="István" w:date="2012-04-14T17:07:00Z">
            <w:rPr/>
          </w:rPrChange>
        </w:rPr>
        <w:t>a</w:t>
      </w:r>
      <w:proofErr w:type="gramEnd"/>
      <w:r w:rsidRPr="007D02FD">
        <w:rPr>
          <w:sz w:val="24"/>
          <w:szCs w:val="24"/>
          <w:rPrChange w:id="389" w:author="István" w:date="2012-04-14T17:07:00Z">
            <w:rPr/>
          </w:rPrChange>
        </w:rPr>
        <w:t xml:space="preserve">, a befektetési alapok aránya 10-12%, az életbiztosításoké 10-12%, a nyugdíjpénztáraké 5-8%, míg a megtakarítások mintegy 8%-a van devizában. 2008. évi adat szerint a háztartások nettó pénzügyi vagyona /megtakarítása/ kb. 7500 mlrd Ft, a lakossági hitelállomány nagysága valamelyest meghaladta a 8000 mlrd-t oly módon, hogy a megelőző években az eladósodottság növekedésének a mértéke lényegesen gyorsabb volt, mint a megtakarításoké /de megjegyzendő, hogy ez az arány még nem jelez túlzott eladósodottsági mértéket/. </w:t>
      </w:r>
    </w:p>
    <w:p w:rsidR="00782095" w:rsidRPr="008A7FF0" w:rsidRDefault="007D02FD" w:rsidP="00D63DF2">
      <w:pPr>
        <w:jc w:val="both"/>
        <w:rPr>
          <w:sz w:val="24"/>
          <w:szCs w:val="24"/>
          <w:rPrChange w:id="390" w:author="István" w:date="2012-04-14T17:07:00Z">
            <w:rPr/>
          </w:rPrChange>
        </w:rPr>
      </w:pPr>
      <w:r w:rsidRPr="007D02FD">
        <w:rPr>
          <w:sz w:val="24"/>
          <w:szCs w:val="24"/>
          <w:rPrChange w:id="391" w:author="István" w:date="2012-04-14T17:07:00Z">
            <w:rPr/>
          </w:rPrChange>
        </w:rPr>
        <w:t xml:space="preserve">A 2008-2009-ben kibontakozott, hazánkra is kiterjedt bankválság eredményeképpen a bankok nyeresége csökkent, majd a 2010-ben bevezetett bankadó hatására jelentősen visszaesett, </w:t>
      </w:r>
      <w:proofErr w:type="gramStart"/>
      <w:r w:rsidRPr="007D02FD">
        <w:rPr>
          <w:sz w:val="24"/>
          <w:szCs w:val="24"/>
          <w:rPrChange w:id="392" w:author="István" w:date="2012-04-14T17:07:00Z">
            <w:rPr/>
          </w:rPrChange>
        </w:rPr>
        <w:t>nagy mértékben</w:t>
      </w:r>
      <w:proofErr w:type="gramEnd"/>
      <w:r w:rsidRPr="007D02FD">
        <w:rPr>
          <w:sz w:val="24"/>
          <w:szCs w:val="24"/>
          <w:rPrChange w:id="393" w:author="István" w:date="2012-04-14T17:07:00Z">
            <w:rPr/>
          </w:rPrChange>
        </w:rPr>
        <w:t xml:space="preserve"> csökkent a bankok hitelezése és igen jelentős nyereségcsökkenést eredményezett a deviza hitelesek számára lehetővé tett végtörlesztés, aminek a következtében több bank 2011-ben veszteségessé vált, fiókokat zárt be.</w:t>
      </w:r>
      <w:r w:rsidR="005113D7">
        <w:rPr>
          <w:sz w:val="24"/>
          <w:szCs w:val="24"/>
        </w:rPr>
        <w:t xml:space="preserve"> Jelenleg is a bankok alacsony jövedelmezősége, illetve veszteségessége akadálya a hitelbővítésnek, ami hátráltatja a gazdasági növekedést is. </w:t>
      </w:r>
    </w:p>
    <w:p w:rsidR="008E5871" w:rsidRPr="008A7FF0" w:rsidRDefault="007D02FD" w:rsidP="00D63DF2">
      <w:pPr>
        <w:jc w:val="both"/>
        <w:rPr>
          <w:sz w:val="24"/>
          <w:szCs w:val="24"/>
          <w:rPrChange w:id="394" w:author="István" w:date="2012-04-14T17:07:00Z">
            <w:rPr/>
          </w:rPrChange>
        </w:rPr>
      </w:pPr>
      <w:r w:rsidRPr="007D02FD">
        <w:rPr>
          <w:b/>
          <w:sz w:val="24"/>
          <w:szCs w:val="24"/>
          <w:rPrChange w:id="395" w:author="István" w:date="2012-04-14T17:07:00Z">
            <w:rPr>
              <w:b/>
            </w:rPr>
          </w:rPrChange>
        </w:rPr>
        <w:t>A bankszektor stratégiai ágazat</w:t>
      </w:r>
      <w:r w:rsidRPr="007D02FD">
        <w:rPr>
          <w:sz w:val="24"/>
          <w:szCs w:val="24"/>
          <w:rPrChange w:id="396" w:author="István" w:date="2012-04-14T17:07:00Z">
            <w:rPr/>
          </w:rPrChange>
        </w:rPr>
        <w:t xml:space="preserve">, amely funkcióját illetően végzi a gazdaság pénzellátását, átcsoportosítja a megtakarításokat /betét-hitel/, illetve hozzájárul a gazdaság növekedéséhez /hitelek nyújtásával/. Kiemelendő a szektor nagyfokú gazdaságpolitikai érzékenysége, valamint az infláció és kamatszint szoros korrelációja. E mellett is indokolt a fokozott állami ellenőrzés szükségessége /a bankok nem állami tulajdonban vannak/ és a szigorú szabályozás /bankalapítás, működés, felügyelet/. Rövidebb, illetve hosszabb távon a bankok számának csökkenése várható /5-8 univerzális nagybank létrejötte/, ebben a folyamatban a legutolsó fejlemények a </w:t>
      </w:r>
      <w:proofErr w:type="gramStart"/>
      <w:r w:rsidRPr="007D02FD">
        <w:rPr>
          <w:sz w:val="24"/>
          <w:szCs w:val="24"/>
          <w:rPrChange w:id="397" w:author="István" w:date="2012-04-14T17:07:00Z">
            <w:rPr/>
          </w:rPrChange>
        </w:rPr>
        <w:t>CIB-Inter-Európa egyesülés</w:t>
      </w:r>
      <w:proofErr w:type="gramEnd"/>
      <w:r w:rsidRPr="007D02FD">
        <w:rPr>
          <w:sz w:val="24"/>
          <w:szCs w:val="24"/>
          <w:rPrChange w:id="398" w:author="István" w:date="2012-04-14T17:07:00Z">
            <w:rPr/>
          </w:rPrChange>
        </w:rPr>
        <w:t xml:space="preserve">, illetve az Unicredit térhódítása. </w:t>
      </w:r>
    </w:p>
    <w:p w:rsidR="00BD6103" w:rsidRPr="008A7FF0" w:rsidRDefault="007D02FD" w:rsidP="00D63DF2">
      <w:pPr>
        <w:jc w:val="both"/>
        <w:rPr>
          <w:sz w:val="24"/>
          <w:szCs w:val="24"/>
          <w:rPrChange w:id="399" w:author="István" w:date="2012-04-14T17:07:00Z">
            <w:rPr/>
          </w:rPrChange>
        </w:rPr>
      </w:pPr>
      <w:r w:rsidRPr="007D02FD">
        <w:rPr>
          <w:sz w:val="24"/>
          <w:szCs w:val="24"/>
          <w:rPrChange w:id="400" w:author="István" w:date="2012-04-14T17:07:00Z">
            <w:rPr/>
          </w:rPrChange>
        </w:rPr>
        <w:t xml:space="preserve">A bankok fejlődését leginkább a GDP fejlődése befolyásolja, a szektornak a nemzeti jövedelemhez való hozzájárulás mértéke 12-15%. Ha stabil a gazdaság, akkor stabil a bankrendszer is és nyilvánvalóan igaz ennek a fordítottja is. A stabilitás közérdek, nemzeti, de világméretekben is. </w:t>
      </w:r>
    </w:p>
    <w:p w:rsidR="001D6BE2" w:rsidRPr="008A7FF0" w:rsidRDefault="007D02FD" w:rsidP="00D63DF2">
      <w:pPr>
        <w:jc w:val="both"/>
        <w:rPr>
          <w:sz w:val="24"/>
          <w:szCs w:val="24"/>
          <w:rPrChange w:id="401" w:author="István" w:date="2012-04-14T17:07:00Z">
            <w:rPr/>
          </w:rPrChange>
        </w:rPr>
      </w:pPr>
      <w:r w:rsidRPr="007D02FD">
        <w:rPr>
          <w:sz w:val="24"/>
          <w:szCs w:val="24"/>
          <w:rPrChange w:id="402" w:author="István" w:date="2012-04-14T17:07:00Z">
            <w:rPr/>
          </w:rPrChange>
        </w:rPr>
        <w:t xml:space="preserve">Összefoglalóan </w:t>
      </w:r>
      <w:r w:rsidRPr="007D02FD">
        <w:rPr>
          <w:b/>
          <w:sz w:val="24"/>
          <w:szCs w:val="24"/>
          <w:rPrChange w:id="403" w:author="István" w:date="2012-04-14T17:07:00Z">
            <w:rPr>
              <w:b/>
            </w:rPr>
          </w:rPrChange>
        </w:rPr>
        <w:t>egy egészséges és stabil pénzügyi rendszer jellemzői</w:t>
      </w:r>
      <w:r w:rsidRPr="007D02FD">
        <w:rPr>
          <w:sz w:val="24"/>
          <w:szCs w:val="24"/>
          <w:rPrChange w:id="404" w:author="István" w:date="2012-04-14T17:07:00Z">
            <w:rPr/>
          </w:rPrChange>
        </w:rPr>
        <w:t xml:space="preserve"> a következők:</w:t>
      </w:r>
    </w:p>
    <w:p w:rsidR="001D6BE2" w:rsidRPr="008A7FF0" w:rsidRDefault="007D02FD" w:rsidP="001D6BE2">
      <w:pPr>
        <w:numPr>
          <w:ilvl w:val="0"/>
          <w:numId w:val="3"/>
        </w:numPr>
        <w:jc w:val="both"/>
        <w:rPr>
          <w:b/>
          <w:sz w:val="24"/>
          <w:szCs w:val="24"/>
          <w:rPrChange w:id="405" w:author="István" w:date="2012-04-14T17:07:00Z">
            <w:rPr>
              <w:b/>
            </w:rPr>
          </w:rPrChange>
        </w:rPr>
      </w:pPr>
      <w:r w:rsidRPr="007D02FD">
        <w:rPr>
          <w:b/>
          <w:sz w:val="24"/>
          <w:szCs w:val="24"/>
          <w:rPrChange w:id="406" w:author="István" w:date="2012-04-14T17:07:00Z">
            <w:rPr>
              <w:b/>
            </w:rPr>
          </w:rPrChange>
        </w:rPr>
        <w:t xml:space="preserve">gondos /prudens/ szabályalkotás, </w:t>
      </w:r>
    </w:p>
    <w:p w:rsidR="001D6BE2" w:rsidRPr="008A7FF0" w:rsidRDefault="007D02FD" w:rsidP="001D6BE2">
      <w:pPr>
        <w:numPr>
          <w:ilvl w:val="0"/>
          <w:numId w:val="3"/>
        </w:numPr>
        <w:jc w:val="both"/>
        <w:rPr>
          <w:sz w:val="24"/>
          <w:szCs w:val="24"/>
          <w:rPrChange w:id="407" w:author="István" w:date="2012-04-14T17:07:00Z">
            <w:rPr/>
          </w:rPrChange>
        </w:rPr>
      </w:pPr>
      <w:r w:rsidRPr="007D02FD">
        <w:rPr>
          <w:b/>
          <w:sz w:val="24"/>
          <w:szCs w:val="24"/>
          <w:rPrChange w:id="408" w:author="István" w:date="2012-04-14T17:07:00Z">
            <w:rPr>
              <w:b/>
            </w:rPr>
          </w:rPrChange>
        </w:rPr>
        <w:t>stabil fizetési rendszer működtetése</w:t>
      </w:r>
      <w:r w:rsidRPr="007D02FD">
        <w:rPr>
          <w:sz w:val="24"/>
          <w:szCs w:val="24"/>
          <w:rPrChange w:id="409" w:author="István" w:date="2012-04-14T17:07:00Z">
            <w:rPr/>
          </w:rPrChange>
        </w:rPr>
        <w:t xml:space="preserve"> /gyorsan, időben fizetnek a cégek egymásnak/, </w:t>
      </w:r>
    </w:p>
    <w:p w:rsidR="001D6BE2" w:rsidRPr="008A7FF0" w:rsidRDefault="007D02FD" w:rsidP="001D6BE2">
      <w:pPr>
        <w:numPr>
          <w:ilvl w:val="0"/>
          <w:numId w:val="3"/>
        </w:numPr>
        <w:jc w:val="both"/>
        <w:rPr>
          <w:sz w:val="24"/>
          <w:szCs w:val="24"/>
          <w:rPrChange w:id="410" w:author="István" w:date="2012-04-14T17:07:00Z">
            <w:rPr/>
          </w:rPrChange>
        </w:rPr>
      </w:pPr>
      <w:r w:rsidRPr="007D02FD">
        <w:rPr>
          <w:b/>
          <w:sz w:val="24"/>
          <w:szCs w:val="24"/>
          <w:rPrChange w:id="411" w:author="István" w:date="2012-04-14T17:07:00Z">
            <w:rPr>
              <w:b/>
            </w:rPr>
          </w:rPrChange>
        </w:rPr>
        <w:t>hatékony pénzügypolitika</w:t>
      </w:r>
      <w:r w:rsidRPr="007D02FD">
        <w:rPr>
          <w:sz w:val="24"/>
          <w:szCs w:val="24"/>
          <w:rPrChange w:id="412" w:author="István" w:date="2012-04-14T17:07:00Z">
            <w:rPr/>
          </w:rPrChange>
        </w:rPr>
        <w:t xml:space="preserve"> /monetáris és fiskális politika összhangja/,</w:t>
      </w:r>
    </w:p>
    <w:p w:rsidR="001D6BE2" w:rsidRPr="008A7FF0" w:rsidRDefault="007D02FD" w:rsidP="001D6BE2">
      <w:pPr>
        <w:numPr>
          <w:ilvl w:val="0"/>
          <w:numId w:val="3"/>
        </w:numPr>
        <w:jc w:val="both"/>
        <w:rPr>
          <w:sz w:val="24"/>
          <w:szCs w:val="24"/>
          <w:rPrChange w:id="413" w:author="István" w:date="2012-04-14T17:07:00Z">
            <w:rPr/>
          </w:rPrChange>
        </w:rPr>
      </w:pPr>
      <w:r w:rsidRPr="007D02FD">
        <w:rPr>
          <w:b/>
          <w:sz w:val="24"/>
          <w:szCs w:val="24"/>
          <w:rPrChange w:id="414" w:author="István" w:date="2012-04-14T17:07:00Z">
            <w:rPr>
              <w:b/>
            </w:rPr>
          </w:rPrChange>
        </w:rPr>
        <w:t>likviditási válság esetén is rendelkezésre állás</w:t>
      </w:r>
      <w:r w:rsidRPr="007D02FD">
        <w:rPr>
          <w:sz w:val="24"/>
          <w:szCs w:val="24"/>
          <w:rPrChange w:id="415" w:author="István" w:date="2012-04-14T17:07:00Z">
            <w:rPr/>
          </w:rPrChange>
        </w:rPr>
        <w:t xml:space="preserve"> /MNB szerepe/, </w:t>
      </w:r>
    </w:p>
    <w:p w:rsidR="00EC71EC" w:rsidRPr="008A7FF0" w:rsidRDefault="007D02FD" w:rsidP="001D6BE2">
      <w:pPr>
        <w:numPr>
          <w:ilvl w:val="0"/>
          <w:numId w:val="3"/>
        </w:numPr>
        <w:jc w:val="both"/>
        <w:rPr>
          <w:b/>
          <w:sz w:val="24"/>
          <w:szCs w:val="24"/>
          <w:rPrChange w:id="416" w:author="István" w:date="2012-04-14T17:07:00Z">
            <w:rPr>
              <w:b/>
            </w:rPr>
          </w:rPrChange>
        </w:rPr>
      </w:pPr>
      <w:r w:rsidRPr="007D02FD">
        <w:rPr>
          <w:b/>
          <w:sz w:val="24"/>
          <w:szCs w:val="24"/>
          <w:rPrChange w:id="417" w:author="István" w:date="2012-04-14T17:07:00Z">
            <w:rPr>
              <w:b/>
            </w:rPr>
          </w:rPrChange>
        </w:rPr>
        <w:t xml:space="preserve">stabil pénzügyi kapcsolatok más országokkal és pénzügyi szervezetekkel, </w:t>
      </w:r>
    </w:p>
    <w:p w:rsidR="00EC71EC" w:rsidRPr="008A7FF0" w:rsidRDefault="007D02FD" w:rsidP="001D6BE2">
      <w:pPr>
        <w:numPr>
          <w:ilvl w:val="0"/>
          <w:numId w:val="3"/>
        </w:numPr>
        <w:jc w:val="both"/>
        <w:rPr>
          <w:sz w:val="24"/>
          <w:szCs w:val="24"/>
          <w:rPrChange w:id="418" w:author="István" w:date="2012-04-14T17:07:00Z">
            <w:rPr/>
          </w:rPrChange>
        </w:rPr>
      </w:pPr>
      <w:r w:rsidRPr="007D02FD">
        <w:rPr>
          <w:b/>
          <w:sz w:val="24"/>
          <w:szCs w:val="24"/>
          <w:rPrChange w:id="419" w:author="István" w:date="2012-04-14T17:07:00Z">
            <w:rPr>
              <w:b/>
            </w:rPr>
          </w:rPrChange>
        </w:rPr>
        <w:t>erős felügyelet</w:t>
      </w:r>
      <w:r w:rsidRPr="007D02FD">
        <w:rPr>
          <w:sz w:val="24"/>
          <w:szCs w:val="24"/>
          <w:rPrChange w:id="420" w:author="István" w:date="2012-04-14T17:07:00Z">
            <w:rPr/>
          </w:rPrChange>
        </w:rPr>
        <w:t>.</w:t>
      </w:r>
    </w:p>
    <w:p w:rsidR="00EC71EC" w:rsidRPr="008A7FF0" w:rsidRDefault="00EC71EC" w:rsidP="00EC71EC">
      <w:pPr>
        <w:jc w:val="both"/>
        <w:rPr>
          <w:sz w:val="24"/>
          <w:szCs w:val="24"/>
          <w:rPrChange w:id="421" w:author="István" w:date="2012-04-14T17:07:00Z">
            <w:rPr/>
          </w:rPrChange>
        </w:rPr>
      </w:pPr>
    </w:p>
    <w:p w:rsidR="00EC71EC" w:rsidRPr="008A7FF0" w:rsidRDefault="007D02FD" w:rsidP="00EC71EC">
      <w:pPr>
        <w:jc w:val="both"/>
        <w:rPr>
          <w:b/>
          <w:sz w:val="24"/>
          <w:szCs w:val="24"/>
          <w:rPrChange w:id="422" w:author="István" w:date="2012-04-14T17:07:00Z">
            <w:rPr>
              <w:b/>
            </w:rPr>
          </w:rPrChange>
        </w:rPr>
      </w:pPr>
      <w:r w:rsidRPr="007D02FD">
        <w:rPr>
          <w:b/>
          <w:sz w:val="24"/>
          <w:szCs w:val="24"/>
          <w:rPrChange w:id="423" w:author="István" w:date="2012-04-14T17:07:00Z">
            <w:rPr>
              <w:b/>
            </w:rPr>
          </w:rPrChange>
        </w:rPr>
        <w:t>A bankrendszer fejlődésének nemzetközi mutatói</w:t>
      </w:r>
    </w:p>
    <w:p w:rsidR="00A64147" w:rsidRPr="008A7FF0" w:rsidRDefault="00A64147" w:rsidP="00EC71EC">
      <w:pPr>
        <w:jc w:val="both"/>
        <w:rPr>
          <w:sz w:val="24"/>
          <w:szCs w:val="24"/>
          <w:rPrChange w:id="424" w:author="István" w:date="2012-04-14T17:07:00Z">
            <w:rPr/>
          </w:rPrChange>
        </w:rPr>
      </w:pPr>
    </w:p>
    <w:p w:rsidR="00A64147" w:rsidRPr="008A7FF0" w:rsidRDefault="007D02FD" w:rsidP="00EC71EC">
      <w:pPr>
        <w:jc w:val="both"/>
        <w:rPr>
          <w:sz w:val="24"/>
          <w:szCs w:val="24"/>
          <w:rPrChange w:id="425" w:author="István" w:date="2012-04-14T17:07:00Z">
            <w:rPr/>
          </w:rPrChange>
        </w:rPr>
      </w:pPr>
      <w:r w:rsidRPr="007D02FD">
        <w:rPr>
          <w:b/>
          <w:sz w:val="24"/>
          <w:szCs w:val="24"/>
          <w:rPrChange w:id="426" w:author="István" w:date="2012-04-14T17:07:00Z">
            <w:rPr>
              <w:b/>
            </w:rPr>
          </w:rPrChange>
        </w:rPr>
        <w:t xml:space="preserve">1/ </w:t>
      </w:r>
      <w:r w:rsidRPr="007D02FD">
        <w:rPr>
          <w:b/>
          <w:sz w:val="24"/>
          <w:szCs w:val="24"/>
          <w:u w:val="single"/>
          <w:rPrChange w:id="427" w:author="István" w:date="2012-04-14T17:07:00Z">
            <w:rPr>
              <w:b/>
              <w:u w:val="single"/>
            </w:rPr>
          </w:rPrChange>
        </w:rPr>
        <w:t xml:space="preserve">bankok </w:t>
      </w:r>
      <w:proofErr w:type="gramStart"/>
      <w:r w:rsidRPr="007D02FD">
        <w:rPr>
          <w:b/>
          <w:sz w:val="24"/>
          <w:szCs w:val="24"/>
          <w:u w:val="single"/>
          <w:rPrChange w:id="428" w:author="István" w:date="2012-04-14T17:07:00Z">
            <w:rPr>
              <w:b/>
              <w:u w:val="single"/>
            </w:rPr>
          </w:rPrChange>
        </w:rPr>
        <w:t>mérlegfőösszege</w:t>
      </w:r>
      <w:r w:rsidRPr="007D02FD">
        <w:rPr>
          <w:sz w:val="24"/>
          <w:szCs w:val="24"/>
          <w:u w:val="single"/>
          <w:rPrChange w:id="429" w:author="István" w:date="2012-04-14T17:07:00Z">
            <w:rPr>
              <w:u w:val="single"/>
            </w:rPr>
          </w:rPrChange>
        </w:rPr>
        <w:t xml:space="preserve">    </w:t>
      </w:r>
      <w:r w:rsidRPr="007D02FD">
        <w:rPr>
          <w:b/>
          <w:sz w:val="24"/>
          <w:szCs w:val="24"/>
          <w:rPrChange w:id="430" w:author="István" w:date="2012-04-14T17:07:00Z">
            <w:rPr>
              <w:b/>
            </w:rPr>
          </w:rPrChange>
        </w:rPr>
        <w:t>mutató</w:t>
      </w:r>
      <w:proofErr w:type="gramEnd"/>
      <w:r w:rsidRPr="007D02FD">
        <w:rPr>
          <w:sz w:val="24"/>
          <w:szCs w:val="24"/>
          <w:rPrChange w:id="431" w:author="István" w:date="2012-04-14T17:07:00Z">
            <w:rPr/>
          </w:rPrChange>
        </w:rPr>
        <w:t>: ez a mutató a legfejlettebb nyugat-európai országok-</w:t>
      </w:r>
    </w:p>
    <w:p w:rsidR="00A64147" w:rsidRPr="008A7FF0" w:rsidRDefault="007D02FD" w:rsidP="00EC71EC">
      <w:pPr>
        <w:jc w:val="both"/>
        <w:rPr>
          <w:sz w:val="24"/>
          <w:szCs w:val="24"/>
          <w:rPrChange w:id="432" w:author="István" w:date="2012-04-14T17:07:00Z">
            <w:rPr/>
          </w:rPrChange>
        </w:rPr>
      </w:pPr>
      <w:r w:rsidRPr="007D02FD">
        <w:rPr>
          <w:sz w:val="24"/>
          <w:szCs w:val="24"/>
          <w:rPrChange w:id="433" w:author="István" w:date="2012-04-14T17:07:00Z">
            <w:rPr/>
          </w:rPrChange>
        </w:rPr>
        <w:t xml:space="preserve">                 </w:t>
      </w:r>
      <w:r w:rsidRPr="007D02FD">
        <w:rPr>
          <w:b/>
          <w:sz w:val="24"/>
          <w:szCs w:val="24"/>
          <w:rPrChange w:id="434" w:author="István" w:date="2012-04-14T17:07:00Z">
            <w:rPr>
              <w:b/>
            </w:rPr>
          </w:rPrChange>
        </w:rPr>
        <w:t xml:space="preserve">GDP </w:t>
      </w:r>
      <w:r w:rsidRPr="007D02FD">
        <w:rPr>
          <w:sz w:val="24"/>
          <w:szCs w:val="24"/>
          <w:rPrChange w:id="435" w:author="István" w:date="2012-04-14T17:07:00Z">
            <w:rPr/>
          </w:rPrChange>
        </w:rPr>
        <w:t xml:space="preserve">                                   </w:t>
      </w:r>
      <w:proofErr w:type="gramStart"/>
      <w:r w:rsidRPr="007D02FD">
        <w:rPr>
          <w:sz w:val="24"/>
          <w:szCs w:val="24"/>
          <w:rPrChange w:id="436" w:author="István" w:date="2012-04-14T17:07:00Z">
            <w:rPr/>
          </w:rPrChange>
        </w:rPr>
        <w:t>ban      200-250</w:t>
      </w:r>
      <w:proofErr w:type="gramEnd"/>
      <w:r w:rsidRPr="007D02FD">
        <w:rPr>
          <w:sz w:val="24"/>
          <w:szCs w:val="24"/>
          <w:rPrChange w:id="437" w:author="István" w:date="2012-04-14T17:07:00Z">
            <w:rPr/>
          </w:rPrChange>
        </w:rPr>
        <w:t>%-os értékek között mozog, a közepesen fejlett országokban /pl. Spanyolország/ 140-180% között, míg a közép-kelet-európai országokban 90-120%-os értékek között mozog.</w:t>
      </w:r>
    </w:p>
    <w:p w:rsidR="00A64147" w:rsidRPr="008A7FF0" w:rsidRDefault="007D02FD" w:rsidP="00EC71EC">
      <w:pPr>
        <w:jc w:val="both"/>
        <w:rPr>
          <w:sz w:val="24"/>
          <w:szCs w:val="24"/>
          <w:rPrChange w:id="438" w:author="István" w:date="2012-04-14T17:07:00Z">
            <w:rPr/>
          </w:rPrChange>
        </w:rPr>
      </w:pPr>
      <w:r w:rsidRPr="007D02FD">
        <w:rPr>
          <w:b/>
          <w:sz w:val="24"/>
          <w:szCs w:val="24"/>
          <w:rPrChange w:id="439" w:author="István" w:date="2012-04-14T17:07:00Z">
            <w:rPr>
              <w:b/>
            </w:rPr>
          </w:rPrChange>
        </w:rPr>
        <w:lastRenderedPageBreak/>
        <w:t>2/ a vállalati hitelezés mértéke:</w:t>
      </w:r>
      <w:r w:rsidRPr="007D02FD">
        <w:rPr>
          <w:sz w:val="24"/>
          <w:szCs w:val="24"/>
          <w:rPrChange w:id="440" w:author="István" w:date="2012-04-14T17:07:00Z">
            <w:rPr/>
          </w:rPrChange>
        </w:rPr>
        <w:t xml:space="preserve"> a hitel a vállalati működés szerves része, ezért a fejlett országok cégei jelentős mértékben élnek vele, megfelelő minősítés alapján könnyű ott hitelhez jutni és bármikor igénybe vehetők az engedélyezett hitelkeretek. Összehasonlításképpen ez kevésbé igaz a magyar cégekre – különösen a kezdő cégekre és KKV szektorra -, akik hitelfelvételi képességét az alábbi tényezők akadályozzák leginkább:</w:t>
      </w:r>
    </w:p>
    <w:p w:rsidR="0089451A" w:rsidRPr="008A7FF0" w:rsidRDefault="007D02FD" w:rsidP="000A24D4">
      <w:pPr>
        <w:numPr>
          <w:ilvl w:val="0"/>
          <w:numId w:val="4"/>
        </w:numPr>
        <w:jc w:val="both"/>
        <w:rPr>
          <w:sz w:val="24"/>
          <w:szCs w:val="24"/>
          <w:rPrChange w:id="441" w:author="István" w:date="2012-04-14T17:07:00Z">
            <w:rPr/>
          </w:rPrChange>
        </w:rPr>
      </w:pPr>
      <w:r w:rsidRPr="007D02FD">
        <w:rPr>
          <w:sz w:val="24"/>
          <w:szCs w:val="24"/>
          <w:rPrChange w:id="442" w:author="István" w:date="2012-04-14T17:07:00Z">
            <w:rPr/>
          </w:rPrChange>
        </w:rPr>
        <w:t>sajáterő mértéke: sok esetben a kisebb vállalkozások megfelelő sajáterő hiányában nem hitelképesek,</w:t>
      </w:r>
    </w:p>
    <w:p w:rsidR="0089451A" w:rsidRPr="008A7FF0" w:rsidRDefault="007D02FD" w:rsidP="0089451A">
      <w:pPr>
        <w:numPr>
          <w:ilvl w:val="0"/>
          <w:numId w:val="4"/>
        </w:numPr>
        <w:jc w:val="both"/>
        <w:rPr>
          <w:sz w:val="24"/>
          <w:szCs w:val="24"/>
          <w:rPrChange w:id="443" w:author="István" w:date="2012-04-14T17:07:00Z">
            <w:rPr/>
          </w:rPrChange>
        </w:rPr>
      </w:pPr>
      <w:r w:rsidRPr="007D02FD">
        <w:rPr>
          <w:sz w:val="24"/>
          <w:szCs w:val="24"/>
          <w:rPrChange w:id="444" w:author="István" w:date="2012-04-14T17:07:00Z">
            <w:rPr/>
          </w:rPrChange>
        </w:rPr>
        <w:t>fedezet elégtelensége: sok vállalkozás nem tudja biztosítani a bankok által elvárt fedezetet /ez is tipikusan a kisebb és kezdő vállalkozásokra igaz/,</w:t>
      </w:r>
    </w:p>
    <w:p w:rsidR="0026239C" w:rsidRPr="008A7FF0" w:rsidRDefault="007D02FD" w:rsidP="0089451A">
      <w:pPr>
        <w:numPr>
          <w:ilvl w:val="0"/>
          <w:numId w:val="4"/>
        </w:numPr>
        <w:jc w:val="both"/>
        <w:rPr>
          <w:sz w:val="24"/>
          <w:szCs w:val="24"/>
          <w:rPrChange w:id="445" w:author="István" w:date="2012-04-14T17:07:00Z">
            <w:rPr/>
          </w:rPrChange>
        </w:rPr>
      </w:pPr>
      <w:r w:rsidRPr="007D02FD">
        <w:rPr>
          <w:sz w:val="24"/>
          <w:szCs w:val="24"/>
          <w:rPrChange w:id="446" w:author="István" w:date="2012-04-14T17:07:00Z">
            <w:rPr/>
          </w:rPrChange>
        </w:rPr>
        <w:t>a banki hitelezés legutóbbi években bekövetkezett visszafogása elsősorban a kis – és közepes vállalkozásokat sújtja.</w:t>
      </w:r>
    </w:p>
    <w:p w:rsidR="0089451A" w:rsidRPr="008A7FF0" w:rsidRDefault="007D02FD" w:rsidP="0089451A">
      <w:pPr>
        <w:jc w:val="both"/>
        <w:rPr>
          <w:sz w:val="24"/>
          <w:szCs w:val="24"/>
          <w:rPrChange w:id="447" w:author="István" w:date="2012-04-14T17:07:00Z">
            <w:rPr/>
          </w:rPrChange>
        </w:rPr>
      </w:pPr>
      <w:r w:rsidRPr="007D02FD">
        <w:rPr>
          <w:b/>
          <w:sz w:val="24"/>
          <w:szCs w:val="24"/>
          <w:rPrChange w:id="448" w:author="István" w:date="2012-04-14T17:07:00Z">
            <w:rPr>
              <w:b/>
            </w:rPr>
          </w:rPrChange>
        </w:rPr>
        <w:t>3/ vállalatok egymás közötti hitelezése</w:t>
      </w:r>
      <w:r w:rsidRPr="007D02FD">
        <w:rPr>
          <w:sz w:val="24"/>
          <w:szCs w:val="24"/>
          <w:rPrChange w:id="449" w:author="István" w:date="2012-04-14T17:07:00Z">
            <w:rPr/>
          </w:rPrChange>
        </w:rPr>
        <w:t>: lényegében ez a halasztott fizetést, annak mértékét jelenti. Ebben az esetben nem banktól történik a hitelfelvétel, hanem a szállító hitelezi bizonyos ideig a vevőt. Sok esetben a kiszolgáltatottság vezet oda, hogy a szállító csak jelentős /90-120 napos/ határidővel jut hozzá a vételárhoz, amely viszont gyakran hiányozhat az ő termelésfinanszírozásából. Minél nagyobb e kereskedelmi hitelezésnek az elterjedtsége, annál kiszolgáltatottabbak a szállítók. E területen van elmaradottságunk a fejlett országokhoz képest, ahol döntően a banki hitelezés a jellemző.</w:t>
      </w:r>
    </w:p>
    <w:p w:rsidR="00EC31C4" w:rsidRPr="008A7FF0" w:rsidRDefault="007D02FD" w:rsidP="0089451A">
      <w:pPr>
        <w:jc w:val="both"/>
        <w:rPr>
          <w:sz w:val="24"/>
          <w:szCs w:val="24"/>
          <w:rPrChange w:id="450" w:author="István" w:date="2012-04-14T17:07:00Z">
            <w:rPr/>
          </w:rPrChange>
        </w:rPr>
      </w:pPr>
      <w:r w:rsidRPr="007D02FD">
        <w:rPr>
          <w:b/>
          <w:sz w:val="24"/>
          <w:szCs w:val="24"/>
          <w:rPrChange w:id="451" w:author="István" w:date="2012-04-14T17:07:00Z">
            <w:rPr>
              <w:b/>
            </w:rPr>
          </w:rPrChange>
        </w:rPr>
        <w:t>4/ a készpénzvásárlások aránya</w:t>
      </w:r>
      <w:r w:rsidRPr="007D02FD">
        <w:rPr>
          <w:sz w:val="24"/>
          <w:szCs w:val="24"/>
          <w:rPrChange w:id="452" w:author="István" w:date="2012-04-14T17:07:00Z">
            <w:rPr/>
          </w:rPrChange>
        </w:rPr>
        <w:t>: ez a mutató a lakossági pénzügyi kultúra színvonalát is jellemzi, azt, hogy mennyire él a lakosság a nem készpénzes fizetés /kártya, átutalás/ eszközeivel.</w:t>
      </w:r>
    </w:p>
    <w:p w:rsidR="000C781E" w:rsidRPr="008A7FF0" w:rsidRDefault="007D02FD" w:rsidP="0089451A">
      <w:pPr>
        <w:jc w:val="both"/>
        <w:rPr>
          <w:sz w:val="24"/>
          <w:szCs w:val="24"/>
          <w:rPrChange w:id="453" w:author="István" w:date="2012-04-14T17:07:00Z">
            <w:rPr/>
          </w:rPrChange>
        </w:rPr>
      </w:pPr>
      <w:r w:rsidRPr="007D02FD">
        <w:rPr>
          <w:b/>
          <w:sz w:val="24"/>
          <w:szCs w:val="24"/>
          <w:rPrChange w:id="454" w:author="István" w:date="2012-04-14T17:07:00Z">
            <w:rPr>
              <w:b/>
            </w:rPr>
          </w:rPrChange>
        </w:rPr>
        <w:t>5/ 1000 főre jutó bankkártyák száma:</w:t>
      </w:r>
      <w:r w:rsidRPr="007D02FD">
        <w:rPr>
          <w:sz w:val="24"/>
          <w:szCs w:val="24"/>
          <w:rPrChange w:id="455" w:author="István" w:date="2012-04-14T17:07:00Z">
            <w:rPr/>
          </w:rPrChange>
        </w:rPr>
        <w:t xml:space="preserve"> összefügg az előző mutatóval is, megmutatja, hogy az adott országban mennyire van elterjedve a bankkártya, ami nyilvánvalóan jelenti annak használatát is. 2011-ban Magyarországon 1000 főre 950 kártya jutott, míg ez a mutató Ausztriában 1200, míg Hollandiában ugyanekkor 1450 db volt.</w:t>
      </w:r>
    </w:p>
    <w:p w:rsidR="000C781E" w:rsidRPr="008A7FF0" w:rsidRDefault="007D02FD" w:rsidP="0089451A">
      <w:pPr>
        <w:jc w:val="both"/>
        <w:rPr>
          <w:sz w:val="24"/>
          <w:szCs w:val="24"/>
          <w:rPrChange w:id="456" w:author="István" w:date="2012-04-14T17:07:00Z">
            <w:rPr/>
          </w:rPrChange>
        </w:rPr>
      </w:pPr>
      <w:r w:rsidRPr="007D02FD">
        <w:rPr>
          <w:b/>
          <w:sz w:val="24"/>
          <w:szCs w:val="24"/>
          <w:rPrChange w:id="457" w:author="István" w:date="2012-04-14T17:07:00Z">
            <w:rPr>
              <w:b/>
            </w:rPr>
          </w:rPrChange>
        </w:rPr>
        <w:t>6/ a bankhálózat sűrűsége:</w:t>
      </w:r>
      <w:r w:rsidRPr="007D02FD">
        <w:rPr>
          <w:sz w:val="24"/>
          <w:szCs w:val="24"/>
          <w:rPrChange w:id="458" w:author="István" w:date="2012-04-14T17:07:00Z">
            <w:rPr/>
          </w:rPrChange>
        </w:rPr>
        <w:t xml:space="preserve"> azt mutatja meg, mennyi bankfiók van az országban, mennyi lakost szolgál ki átlagosan egy fiók. Kényelmi mutató, a bankhálózat elérhetőségét jelzi. Ennek a mutatónak az értéke jelenleg Magyarországon 2500 fő/fiók, Ausztriában 1500 fő/fiók.</w:t>
      </w:r>
    </w:p>
    <w:p w:rsidR="000338B9" w:rsidRPr="008A7FF0" w:rsidRDefault="007D02FD" w:rsidP="0089451A">
      <w:pPr>
        <w:jc w:val="both"/>
        <w:rPr>
          <w:sz w:val="24"/>
          <w:szCs w:val="24"/>
          <w:rPrChange w:id="459" w:author="István" w:date="2012-04-14T17:07:00Z">
            <w:rPr/>
          </w:rPrChange>
        </w:rPr>
      </w:pPr>
      <w:r w:rsidRPr="007D02FD">
        <w:rPr>
          <w:b/>
          <w:sz w:val="24"/>
          <w:szCs w:val="24"/>
          <w:rPrChange w:id="460" w:author="István" w:date="2012-04-14T17:07:00Z">
            <w:rPr>
              <w:b/>
            </w:rPr>
          </w:rPrChange>
        </w:rPr>
        <w:t>7/ a lakossági hitelezés mértéke:</w:t>
      </w:r>
      <w:r w:rsidRPr="007D02FD">
        <w:rPr>
          <w:sz w:val="24"/>
          <w:szCs w:val="24"/>
          <w:rPrChange w:id="461" w:author="István" w:date="2012-04-14T17:07:00Z">
            <w:rPr/>
          </w:rPrChange>
        </w:rPr>
        <w:t xml:space="preserve"> ez a mutató két irányban értelmezhető, részben a lakosság eladósodottságát is jelzi, másrészt azt is, hogyan tud, mer /pl. jövedelmi okokból/ hitelt felvenni a lakosság. Ez a mutató ma Magyarországon az eladósodottság kismértékű csökkenését mutatja, ugyanakkor a lakossági hitelállománynak a lakosság összjövedelméhez viszonyított mértéke nem kedvező. Az is ide kívánkozik, hogy 2004-2008 között jelentősen nőtt a hitelezés mértéke hazánkban /jelzáloghitelek, devizaalapú hitelek/, 2011-2012-ben valamelyest csökkent /a végtörlesztés miatt/.</w:t>
      </w:r>
    </w:p>
    <w:p w:rsidR="000338B9" w:rsidRPr="008A7FF0" w:rsidRDefault="007D02FD" w:rsidP="0089451A">
      <w:pPr>
        <w:jc w:val="both"/>
        <w:rPr>
          <w:sz w:val="24"/>
          <w:szCs w:val="24"/>
          <w:rPrChange w:id="462" w:author="István" w:date="2012-04-14T17:07:00Z">
            <w:rPr/>
          </w:rPrChange>
        </w:rPr>
      </w:pPr>
      <w:r w:rsidRPr="007D02FD">
        <w:rPr>
          <w:b/>
          <w:sz w:val="24"/>
          <w:szCs w:val="24"/>
          <w:rPrChange w:id="463" w:author="István" w:date="2012-04-14T17:07:00Z">
            <w:rPr>
              <w:b/>
            </w:rPr>
          </w:rPrChange>
        </w:rPr>
        <w:t>8/ banki kapcsolattal rendelkezők aránya</w:t>
      </w:r>
      <w:r w:rsidRPr="007D02FD">
        <w:rPr>
          <w:sz w:val="24"/>
          <w:szCs w:val="24"/>
          <w:rPrChange w:id="464" w:author="István" w:date="2012-04-14T17:07:00Z">
            <w:rPr/>
          </w:rPrChange>
        </w:rPr>
        <w:t xml:space="preserve">: itt is jelentkezik még nálunk egy </w:t>
      </w:r>
      <w:proofErr w:type="gramStart"/>
      <w:r w:rsidRPr="007D02FD">
        <w:rPr>
          <w:sz w:val="24"/>
          <w:szCs w:val="24"/>
          <w:rPrChange w:id="465" w:author="István" w:date="2012-04-14T17:07:00Z">
            <w:rPr/>
          </w:rPrChange>
        </w:rPr>
        <w:t>alulbankosodottság</w:t>
      </w:r>
      <w:proofErr w:type="gramEnd"/>
      <w:r w:rsidRPr="007D02FD">
        <w:rPr>
          <w:sz w:val="24"/>
          <w:szCs w:val="24"/>
          <w:rPrChange w:id="466" w:author="István" w:date="2012-04-14T17:07:00Z">
            <w:rPr/>
          </w:rPrChange>
        </w:rPr>
        <w:t xml:space="preserve"> amit azzal lehet jellemezni, hogy a felnőtt lakosság mintegy 10%-ának nincs érdemi bankkapcsolata. </w:t>
      </w:r>
    </w:p>
    <w:p w:rsidR="00367039" w:rsidRPr="008A7FF0" w:rsidRDefault="00367039" w:rsidP="0089451A">
      <w:pPr>
        <w:jc w:val="both"/>
        <w:rPr>
          <w:sz w:val="24"/>
          <w:szCs w:val="24"/>
          <w:rPrChange w:id="467" w:author="István" w:date="2012-04-14T17:07:00Z">
            <w:rPr/>
          </w:rPrChange>
        </w:rPr>
      </w:pPr>
    </w:p>
    <w:p w:rsidR="00367039" w:rsidRPr="008A7FF0" w:rsidRDefault="007D02FD" w:rsidP="0089451A">
      <w:pPr>
        <w:jc w:val="both"/>
        <w:rPr>
          <w:b/>
          <w:sz w:val="24"/>
          <w:szCs w:val="24"/>
          <w:rPrChange w:id="468" w:author="István" w:date="2012-04-14T17:07:00Z">
            <w:rPr>
              <w:b/>
            </w:rPr>
          </w:rPrChange>
        </w:rPr>
      </w:pPr>
      <w:r w:rsidRPr="007D02FD">
        <w:rPr>
          <w:b/>
          <w:sz w:val="24"/>
          <w:szCs w:val="24"/>
          <w:rPrChange w:id="469" w:author="István" w:date="2012-04-14T17:07:00Z">
            <w:rPr>
              <w:b/>
            </w:rPr>
          </w:rPrChange>
        </w:rPr>
        <w:t>Bankcsoportok létrejötte</w:t>
      </w:r>
    </w:p>
    <w:p w:rsidR="00367039" w:rsidRPr="008A7FF0" w:rsidRDefault="007D02FD" w:rsidP="0089451A">
      <w:pPr>
        <w:jc w:val="both"/>
        <w:rPr>
          <w:sz w:val="24"/>
          <w:szCs w:val="24"/>
          <w:rPrChange w:id="470" w:author="István" w:date="2012-04-14T17:07:00Z">
            <w:rPr/>
          </w:rPrChange>
        </w:rPr>
      </w:pPr>
      <w:r w:rsidRPr="007D02FD">
        <w:rPr>
          <w:sz w:val="24"/>
          <w:szCs w:val="24"/>
          <w:rPrChange w:id="471" w:author="István" w:date="2012-04-14T17:07:00Z">
            <w:rPr/>
          </w:rPrChange>
        </w:rPr>
        <w:t>Az elmúlt két évtized banki, pénzügyi szervezeti változásainak egyik legjellemzőbb vonása, ez egyben a globalizáció útja is, hogy világszerte, így Magyarországon is bankcsoportok jöttek létre. Ez olyan holdingszerű csoportosulást jelent, ahol – egy tulajdonosi körben – különböző pénzügyi intézmények szorosan együttműködnek. Ez bankok, biztosítók, brókercégek, nyugdíjpénztárak, lízingcégek és ingatlanbefektetéssel foglalkozó cégek együttműködését, keresztértékesítését valósítja meg.</w:t>
      </w:r>
    </w:p>
    <w:p w:rsidR="00FC7870" w:rsidRPr="008A7FF0" w:rsidRDefault="007D02FD" w:rsidP="0089451A">
      <w:pPr>
        <w:jc w:val="both"/>
        <w:rPr>
          <w:sz w:val="24"/>
          <w:szCs w:val="24"/>
          <w:rPrChange w:id="472" w:author="István" w:date="2012-04-14T17:07:00Z">
            <w:rPr/>
          </w:rPrChange>
        </w:rPr>
      </w:pPr>
      <w:r w:rsidRPr="007D02FD">
        <w:rPr>
          <w:sz w:val="24"/>
          <w:szCs w:val="24"/>
          <w:rPrChange w:id="473" w:author="István" w:date="2012-04-14T17:07:00Z">
            <w:rPr/>
          </w:rPrChange>
        </w:rPr>
        <w:t xml:space="preserve">Az 1990-es években Magyarországon </w:t>
      </w:r>
      <w:r w:rsidRPr="007D02FD">
        <w:rPr>
          <w:b/>
          <w:sz w:val="24"/>
          <w:szCs w:val="24"/>
          <w:rPrChange w:id="474" w:author="István" w:date="2012-04-14T17:07:00Z">
            <w:rPr>
              <w:b/>
            </w:rPr>
          </w:rPrChange>
        </w:rPr>
        <w:t>új típusú pénzügyi intézmények</w:t>
      </w:r>
      <w:r w:rsidRPr="007D02FD">
        <w:rPr>
          <w:sz w:val="24"/>
          <w:szCs w:val="24"/>
          <w:rPrChange w:id="475" w:author="István" w:date="2012-04-14T17:07:00Z">
            <w:rPr/>
          </w:rPrChange>
        </w:rPr>
        <w:t xml:space="preserve"> is létrejöttek, amelyek korábban itt nem voltak. Ilyenek:</w:t>
      </w:r>
    </w:p>
    <w:p w:rsidR="00FC7870" w:rsidRPr="008A7FF0" w:rsidRDefault="007D02FD" w:rsidP="00FC7870">
      <w:pPr>
        <w:numPr>
          <w:ilvl w:val="0"/>
          <w:numId w:val="5"/>
        </w:numPr>
        <w:jc w:val="both"/>
        <w:rPr>
          <w:sz w:val="24"/>
          <w:szCs w:val="24"/>
          <w:rPrChange w:id="476" w:author="István" w:date="2012-04-14T17:07:00Z">
            <w:rPr/>
          </w:rPrChange>
        </w:rPr>
      </w:pPr>
      <w:r w:rsidRPr="007D02FD">
        <w:rPr>
          <w:b/>
          <w:sz w:val="24"/>
          <w:szCs w:val="24"/>
          <w:rPrChange w:id="477" w:author="István" w:date="2012-04-14T17:07:00Z">
            <w:rPr>
              <w:b/>
            </w:rPr>
          </w:rPrChange>
        </w:rPr>
        <w:lastRenderedPageBreak/>
        <w:t>nyugdíjpénztárak</w:t>
      </w:r>
      <w:r w:rsidRPr="007D02FD">
        <w:rPr>
          <w:sz w:val="24"/>
          <w:szCs w:val="24"/>
          <w:rPrChange w:id="478" w:author="István" w:date="2012-04-14T17:07:00Z">
            <w:rPr/>
          </w:rPrChange>
        </w:rPr>
        <w:t xml:space="preserve">: két formáját különböztethetjük meg: önkéntes-és magán nyugdíjpénztárak /ez utóbbiak szerepe az elmúlt időszakban jelentősen lecsökkent/. E pénztártípus fontos szereplője a pénzpiacnak, jelentős lakossági </w:t>
      </w:r>
      <w:proofErr w:type="gramStart"/>
      <w:r w:rsidRPr="007D02FD">
        <w:rPr>
          <w:sz w:val="24"/>
          <w:szCs w:val="24"/>
          <w:rPrChange w:id="479" w:author="István" w:date="2012-04-14T17:07:00Z">
            <w:rPr/>
          </w:rPrChange>
        </w:rPr>
        <w:t>megtakarítások  koncentrálódnak</w:t>
      </w:r>
      <w:proofErr w:type="gramEnd"/>
      <w:r w:rsidRPr="007D02FD">
        <w:rPr>
          <w:sz w:val="24"/>
          <w:szCs w:val="24"/>
          <w:rPrChange w:id="480" w:author="István" w:date="2012-04-14T17:07:00Z">
            <w:rPr/>
          </w:rPrChange>
        </w:rPr>
        <w:t xml:space="preserve"> ezen intézményekben, amit a pénztárak forgatnak, befektetnek hosszú távon.</w:t>
      </w:r>
    </w:p>
    <w:p w:rsidR="00FC7870" w:rsidRPr="008A7FF0" w:rsidRDefault="007D02FD" w:rsidP="00FC7870">
      <w:pPr>
        <w:numPr>
          <w:ilvl w:val="0"/>
          <w:numId w:val="5"/>
        </w:numPr>
        <w:jc w:val="both"/>
        <w:rPr>
          <w:sz w:val="24"/>
          <w:szCs w:val="24"/>
          <w:rPrChange w:id="481" w:author="István" w:date="2012-04-14T17:07:00Z">
            <w:rPr/>
          </w:rPrChange>
        </w:rPr>
      </w:pPr>
      <w:r w:rsidRPr="007D02FD">
        <w:rPr>
          <w:b/>
          <w:sz w:val="24"/>
          <w:szCs w:val="24"/>
          <w:rPrChange w:id="482" w:author="István" w:date="2012-04-14T17:07:00Z">
            <w:rPr>
              <w:b/>
            </w:rPr>
          </w:rPrChange>
        </w:rPr>
        <w:t>lakás takarékpénztárak</w:t>
      </w:r>
      <w:r w:rsidRPr="007D02FD">
        <w:rPr>
          <w:sz w:val="24"/>
          <w:szCs w:val="24"/>
          <w:rPrChange w:id="483" w:author="István" w:date="2012-04-14T17:07:00Z">
            <w:rPr/>
          </w:rPrChange>
        </w:rPr>
        <w:t xml:space="preserve">: ezen intézménytípus elsősorban lakáscélú megtakarításokat </w:t>
      </w:r>
      <w:proofErr w:type="gramStart"/>
      <w:r w:rsidRPr="007D02FD">
        <w:rPr>
          <w:sz w:val="24"/>
          <w:szCs w:val="24"/>
          <w:rPrChange w:id="484" w:author="István" w:date="2012-04-14T17:07:00Z">
            <w:rPr/>
          </w:rPrChange>
        </w:rPr>
        <w:t>gyűjt</w:t>
      </w:r>
      <w:proofErr w:type="gramEnd"/>
      <w:r w:rsidRPr="007D02FD">
        <w:rPr>
          <w:sz w:val="24"/>
          <w:szCs w:val="24"/>
          <w:rPrChange w:id="485" w:author="István" w:date="2012-04-14T17:07:00Z">
            <w:rPr/>
          </w:rPrChange>
        </w:rPr>
        <w:t xml:space="preserve"> és lakáscélú hiteleket nyújt. Jellemzően mind a betét, mind a hitel alacsony </w:t>
      </w:r>
      <w:proofErr w:type="gramStart"/>
      <w:r w:rsidRPr="007D02FD">
        <w:rPr>
          <w:sz w:val="24"/>
          <w:szCs w:val="24"/>
          <w:rPrChange w:id="486" w:author="István" w:date="2012-04-14T17:07:00Z">
            <w:rPr/>
          </w:rPrChange>
        </w:rPr>
        <w:t>kamatozású</w:t>
      </w:r>
      <w:proofErr w:type="gramEnd"/>
      <w:r w:rsidRPr="007D02FD">
        <w:rPr>
          <w:sz w:val="24"/>
          <w:szCs w:val="24"/>
          <w:rPrChange w:id="487" w:author="István" w:date="2012-04-14T17:07:00Z">
            <w:rPr/>
          </w:rPrChange>
        </w:rPr>
        <w:t xml:space="preserve"> és ami fenntartja a pénztár vonzerejét, az az állami támogatás nyújtása, amely kedvezővé teszi a megtakarítók körében.</w:t>
      </w:r>
    </w:p>
    <w:p w:rsidR="00E57F31" w:rsidRPr="008A7FF0" w:rsidRDefault="007D02FD" w:rsidP="00FC7870">
      <w:pPr>
        <w:numPr>
          <w:ilvl w:val="0"/>
          <w:numId w:val="5"/>
        </w:numPr>
        <w:jc w:val="both"/>
        <w:rPr>
          <w:sz w:val="24"/>
          <w:szCs w:val="24"/>
          <w:rPrChange w:id="488" w:author="István" w:date="2012-04-14T17:07:00Z">
            <w:rPr/>
          </w:rPrChange>
        </w:rPr>
      </w:pPr>
      <w:r w:rsidRPr="007D02FD">
        <w:rPr>
          <w:b/>
          <w:sz w:val="24"/>
          <w:szCs w:val="24"/>
          <w:rPrChange w:id="489" w:author="István" w:date="2012-04-14T17:07:00Z">
            <w:rPr>
              <w:b/>
            </w:rPr>
          </w:rPrChange>
        </w:rPr>
        <w:t>jelzálog intézmények</w:t>
      </w:r>
      <w:r w:rsidRPr="007D02FD">
        <w:rPr>
          <w:sz w:val="24"/>
          <w:szCs w:val="24"/>
          <w:rPrChange w:id="490" w:author="István" w:date="2012-04-14T17:07:00Z">
            <w:rPr/>
          </w:rPrChange>
        </w:rPr>
        <w:t>: olyan intézménytípus, amely hosszúlejáratú, ingatlanfedezetű hiteleket nyújt a hitelfelvevők részére és a forrást a hitelezéshez jelzáloglevelek kibocsátásával szerzi meg.</w:t>
      </w:r>
    </w:p>
    <w:p w:rsidR="00E57F31" w:rsidRPr="008A7FF0" w:rsidRDefault="007D02FD" w:rsidP="00FC7870">
      <w:pPr>
        <w:numPr>
          <w:ilvl w:val="0"/>
          <w:numId w:val="5"/>
        </w:numPr>
        <w:jc w:val="both"/>
        <w:rPr>
          <w:sz w:val="24"/>
          <w:szCs w:val="24"/>
          <w:rPrChange w:id="491" w:author="István" w:date="2012-04-14T17:07:00Z">
            <w:rPr/>
          </w:rPrChange>
        </w:rPr>
      </w:pPr>
      <w:r w:rsidRPr="007D02FD">
        <w:rPr>
          <w:b/>
          <w:sz w:val="24"/>
          <w:szCs w:val="24"/>
          <w:rPrChange w:id="492" w:author="István" w:date="2012-04-14T17:07:00Z">
            <w:rPr>
              <w:b/>
            </w:rPr>
          </w:rPrChange>
        </w:rPr>
        <w:t>kockázati tőkebefektető társaságok</w:t>
      </w:r>
      <w:r w:rsidRPr="007D02FD">
        <w:rPr>
          <w:sz w:val="24"/>
          <w:szCs w:val="24"/>
          <w:rPrChange w:id="493" w:author="István" w:date="2012-04-14T17:07:00Z">
            <w:rPr/>
          </w:rPrChange>
        </w:rPr>
        <w:t>: e típus kevésbé terjedt el, céljuk cégekbe történő befektetés, majd onnan megfelelő árfolyamon, illetve idő elteltével való kiszállás. Ilyen bank a Magyar Fejlesztési Bank /MFB/.</w:t>
      </w:r>
    </w:p>
    <w:p w:rsidR="00B60F7E" w:rsidRPr="008A7FF0" w:rsidRDefault="00B60F7E" w:rsidP="00B60F7E">
      <w:pPr>
        <w:ind w:left="360"/>
        <w:jc w:val="both"/>
        <w:rPr>
          <w:sz w:val="24"/>
          <w:szCs w:val="24"/>
          <w:rPrChange w:id="494" w:author="István" w:date="2012-04-14T17:07:00Z">
            <w:rPr/>
          </w:rPrChange>
        </w:rPr>
      </w:pPr>
    </w:p>
    <w:p w:rsidR="00A64147" w:rsidRPr="008A7FF0" w:rsidRDefault="007D02FD" w:rsidP="00EC71EC">
      <w:pPr>
        <w:jc w:val="both"/>
        <w:rPr>
          <w:sz w:val="24"/>
          <w:szCs w:val="24"/>
          <w:rPrChange w:id="495" w:author="István" w:date="2012-04-14T17:07:00Z">
            <w:rPr/>
          </w:rPrChange>
        </w:rPr>
      </w:pPr>
      <w:r w:rsidRPr="007D02FD">
        <w:rPr>
          <w:sz w:val="24"/>
          <w:szCs w:val="24"/>
          <w:rPrChange w:id="496" w:author="István" w:date="2012-04-14T17:07:00Z">
            <w:rPr/>
          </w:rPrChange>
        </w:rPr>
        <w:t xml:space="preserve">Ha a magyar bankpiacot a banki tevékenység teljes körűsége szerint minősítjük, akkor </w:t>
      </w:r>
      <w:r w:rsidRPr="007D02FD">
        <w:rPr>
          <w:b/>
          <w:sz w:val="24"/>
          <w:szCs w:val="24"/>
          <w:rPrChange w:id="497" w:author="István" w:date="2012-04-14T17:07:00Z">
            <w:rPr>
              <w:b/>
            </w:rPr>
          </w:rPrChange>
        </w:rPr>
        <w:t>univerzális nagybankokat és speciális, kisebb bankokat</w:t>
      </w:r>
      <w:r w:rsidRPr="007D02FD">
        <w:rPr>
          <w:sz w:val="24"/>
          <w:szCs w:val="24"/>
          <w:rPrChange w:id="498" w:author="István" w:date="2012-04-14T17:07:00Z">
            <w:rPr/>
          </w:rPrChange>
        </w:rPr>
        <w:t xml:space="preserve"> /elsősorban gépjármű finanszírozással foglalkoznak/ találunk. Legjelentősebb univerzális bank: OTP, MKB, Unicredit, CIB, K &amp; H, BB, Raffeisen, Erste, speciális bank például a Merkantil, Porsche.</w:t>
      </w:r>
    </w:p>
    <w:p w:rsidR="00B53CAD" w:rsidRPr="008A7FF0" w:rsidRDefault="007D02FD" w:rsidP="00EC71EC">
      <w:pPr>
        <w:jc w:val="both"/>
        <w:rPr>
          <w:sz w:val="24"/>
          <w:szCs w:val="24"/>
          <w:rPrChange w:id="499" w:author="István" w:date="2012-04-14T17:07:00Z">
            <w:rPr/>
          </w:rPrChange>
        </w:rPr>
      </w:pPr>
      <w:r w:rsidRPr="007D02FD">
        <w:rPr>
          <w:sz w:val="24"/>
          <w:szCs w:val="24"/>
          <w:rPrChange w:id="500" w:author="István" w:date="2012-04-14T17:07:00Z">
            <w:rPr/>
          </w:rPrChange>
        </w:rPr>
        <w:t>Magyarország csatlakozása az OECD-hez, illetve az EU-hoz lehetővé tette határon átnyúló szolgáltatásként azt, hogy az adott ország pénzügyi felügyeletének engedélye nélkül, csak bejelentéssel élve, bármelyik uniós tagállam más országban bankfiókot hozzon létre</w:t>
      </w:r>
      <w:proofErr w:type="gramStart"/>
      <w:r w:rsidRPr="007D02FD">
        <w:rPr>
          <w:sz w:val="24"/>
          <w:szCs w:val="24"/>
          <w:rPrChange w:id="501" w:author="István" w:date="2012-04-14T17:07:00Z">
            <w:rPr/>
          </w:rPrChange>
        </w:rPr>
        <w:t>,  amely</w:t>
      </w:r>
      <w:proofErr w:type="gramEnd"/>
      <w:r w:rsidRPr="007D02FD">
        <w:rPr>
          <w:sz w:val="24"/>
          <w:szCs w:val="24"/>
          <w:rPrChange w:id="502" w:author="István" w:date="2012-04-14T17:07:00Z">
            <w:rPr/>
          </w:rPrChange>
        </w:rPr>
        <w:t xml:space="preserve"> fióknak az irányítása külföldről történik, központja itthon nincs /pl. Citibank/. </w:t>
      </w:r>
    </w:p>
    <w:p w:rsidR="007D7019" w:rsidRPr="008A7FF0" w:rsidRDefault="007D02FD" w:rsidP="00EC71EC">
      <w:pPr>
        <w:jc w:val="both"/>
        <w:rPr>
          <w:sz w:val="24"/>
          <w:szCs w:val="24"/>
          <w:rPrChange w:id="503" w:author="István" w:date="2012-04-14T17:07:00Z">
            <w:rPr/>
          </w:rPrChange>
        </w:rPr>
      </w:pPr>
      <w:r w:rsidRPr="007D02FD">
        <w:rPr>
          <w:sz w:val="24"/>
          <w:szCs w:val="24"/>
          <w:rPrChange w:id="504" w:author="István" w:date="2012-04-14T17:07:00Z">
            <w:rPr/>
          </w:rPrChange>
        </w:rPr>
        <w:t xml:space="preserve">Napjainkban Magyarországon a </w:t>
      </w:r>
      <w:r w:rsidRPr="007D02FD">
        <w:rPr>
          <w:b/>
          <w:sz w:val="24"/>
          <w:szCs w:val="24"/>
          <w:rPrChange w:id="505" w:author="István" w:date="2012-04-14T17:07:00Z">
            <w:rPr>
              <w:b/>
            </w:rPr>
          </w:rPrChange>
        </w:rPr>
        <w:t>bankverseny jellemzői:</w:t>
      </w:r>
    </w:p>
    <w:p w:rsidR="007D7019" w:rsidRPr="008A7FF0" w:rsidRDefault="007D02FD" w:rsidP="007D7019">
      <w:pPr>
        <w:numPr>
          <w:ilvl w:val="0"/>
          <w:numId w:val="6"/>
        </w:numPr>
        <w:jc w:val="both"/>
        <w:rPr>
          <w:b/>
          <w:sz w:val="24"/>
          <w:szCs w:val="24"/>
          <w:rPrChange w:id="506" w:author="István" w:date="2012-04-14T17:07:00Z">
            <w:rPr>
              <w:b/>
            </w:rPr>
          </w:rPrChange>
        </w:rPr>
      </w:pPr>
      <w:r w:rsidRPr="007D02FD">
        <w:rPr>
          <w:b/>
          <w:sz w:val="24"/>
          <w:szCs w:val="24"/>
          <w:rPrChange w:id="507" w:author="István" w:date="2012-04-14T17:07:00Z">
            <w:rPr>
              <w:b/>
            </w:rPr>
          </w:rPrChange>
        </w:rPr>
        <w:t>csökkenő kamatmarge,</w:t>
      </w:r>
    </w:p>
    <w:p w:rsidR="007D7019" w:rsidRPr="008A7FF0" w:rsidRDefault="007D02FD" w:rsidP="007D7019">
      <w:pPr>
        <w:numPr>
          <w:ilvl w:val="0"/>
          <w:numId w:val="6"/>
        </w:numPr>
        <w:jc w:val="both"/>
        <w:rPr>
          <w:b/>
          <w:sz w:val="24"/>
          <w:szCs w:val="24"/>
          <w:rPrChange w:id="508" w:author="István" w:date="2012-04-14T17:07:00Z">
            <w:rPr>
              <w:b/>
            </w:rPr>
          </w:rPrChange>
        </w:rPr>
      </w:pPr>
      <w:r w:rsidRPr="007D02FD">
        <w:rPr>
          <w:b/>
          <w:sz w:val="24"/>
          <w:szCs w:val="24"/>
          <w:rPrChange w:id="509" w:author="István" w:date="2012-04-14T17:07:00Z">
            <w:rPr>
              <w:b/>
            </w:rPr>
          </w:rPrChange>
        </w:rPr>
        <w:t xml:space="preserve">arányában növekvő jutalékbevételek, </w:t>
      </w:r>
    </w:p>
    <w:p w:rsidR="007D7019" w:rsidRPr="008A7FF0" w:rsidRDefault="007D02FD" w:rsidP="007D7019">
      <w:pPr>
        <w:numPr>
          <w:ilvl w:val="0"/>
          <w:numId w:val="6"/>
        </w:numPr>
        <w:jc w:val="both"/>
        <w:rPr>
          <w:b/>
          <w:sz w:val="24"/>
          <w:szCs w:val="24"/>
          <w:rPrChange w:id="510" w:author="István" w:date="2012-04-14T17:07:00Z">
            <w:rPr>
              <w:b/>
            </w:rPr>
          </w:rPrChange>
        </w:rPr>
      </w:pPr>
      <w:r w:rsidRPr="007D02FD">
        <w:rPr>
          <w:b/>
          <w:sz w:val="24"/>
          <w:szCs w:val="24"/>
          <w:rPrChange w:id="511" w:author="István" w:date="2012-04-14T17:07:00Z">
            <w:rPr>
              <w:b/>
            </w:rPr>
          </w:rPrChange>
        </w:rPr>
        <w:t>szigorú költséggazdálkodás,</w:t>
      </w:r>
    </w:p>
    <w:p w:rsidR="007D7019" w:rsidRPr="008A7FF0" w:rsidRDefault="007D02FD" w:rsidP="007D7019">
      <w:pPr>
        <w:numPr>
          <w:ilvl w:val="0"/>
          <w:numId w:val="6"/>
        </w:numPr>
        <w:jc w:val="both"/>
        <w:rPr>
          <w:b/>
          <w:sz w:val="24"/>
          <w:szCs w:val="24"/>
          <w:rPrChange w:id="512" w:author="István" w:date="2012-04-14T17:07:00Z">
            <w:rPr>
              <w:b/>
            </w:rPr>
          </w:rPrChange>
        </w:rPr>
      </w:pPr>
      <w:r w:rsidRPr="007D02FD">
        <w:rPr>
          <w:b/>
          <w:sz w:val="24"/>
          <w:szCs w:val="24"/>
          <w:rPrChange w:id="513" w:author="István" w:date="2012-04-14T17:07:00Z">
            <w:rPr>
              <w:b/>
            </w:rPr>
          </w:rPrChange>
        </w:rPr>
        <w:t>folyamatos számítástechnikai, telekommunikációs fejlesztések,</w:t>
      </w:r>
    </w:p>
    <w:p w:rsidR="007D7019" w:rsidRPr="008A7FF0" w:rsidRDefault="007D02FD" w:rsidP="007D7019">
      <w:pPr>
        <w:numPr>
          <w:ilvl w:val="0"/>
          <w:numId w:val="6"/>
        </w:numPr>
        <w:jc w:val="both"/>
        <w:rPr>
          <w:b/>
          <w:sz w:val="24"/>
          <w:szCs w:val="24"/>
          <w:rPrChange w:id="514" w:author="István" w:date="2012-04-14T17:07:00Z">
            <w:rPr>
              <w:b/>
            </w:rPr>
          </w:rPrChange>
        </w:rPr>
      </w:pPr>
      <w:r w:rsidRPr="007D02FD">
        <w:rPr>
          <w:b/>
          <w:sz w:val="24"/>
          <w:szCs w:val="24"/>
          <w:rPrChange w:id="515" w:author="István" w:date="2012-04-14T17:07:00Z">
            <w:rPr>
              <w:b/>
            </w:rPr>
          </w:rPrChange>
        </w:rPr>
        <w:t xml:space="preserve">a lakossági szolgáltatások bővítése, </w:t>
      </w:r>
    </w:p>
    <w:p w:rsidR="00762247" w:rsidRPr="008A7FF0" w:rsidRDefault="007D02FD" w:rsidP="007D7019">
      <w:pPr>
        <w:numPr>
          <w:ilvl w:val="0"/>
          <w:numId w:val="6"/>
        </w:numPr>
        <w:jc w:val="both"/>
        <w:rPr>
          <w:b/>
          <w:sz w:val="24"/>
          <w:szCs w:val="24"/>
          <w:rPrChange w:id="516" w:author="István" w:date="2012-04-14T17:07:00Z">
            <w:rPr>
              <w:b/>
            </w:rPr>
          </w:rPrChange>
        </w:rPr>
      </w:pPr>
      <w:r w:rsidRPr="007D02FD">
        <w:rPr>
          <w:b/>
          <w:sz w:val="24"/>
          <w:szCs w:val="24"/>
          <w:rPrChange w:id="517" w:author="István" w:date="2012-04-14T17:07:00Z">
            <w:rPr>
              <w:b/>
            </w:rPr>
          </w:rPrChange>
        </w:rPr>
        <w:t>csökkenő nyereség.</w:t>
      </w:r>
    </w:p>
    <w:p w:rsidR="007D7019" w:rsidRPr="008A7FF0" w:rsidRDefault="007D02FD" w:rsidP="007D7019">
      <w:pPr>
        <w:jc w:val="both"/>
        <w:rPr>
          <w:sz w:val="24"/>
          <w:szCs w:val="24"/>
          <w:rPrChange w:id="518" w:author="István" w:date="2012-04-14T17:07:00Z">
            <w:rPr/>
          </w:rPrChange>
        </w:rPr>
      </w:pPr>
      <w:r w:rsidRPr="007D02FD">
        <w:rPr>
          <w:sz w:val="24"/>
          <w:szCs w:val="24"/>
          <w:rPrChange w:id="519" w:author="István" w:date="2012-04-14T17:07:00Z">
            <w:rPr/>
          </w:rPrChange>
        </w:rPr>
        <w:t xml:space="preserve">Röviden az alábbiakban lehet összefoglalni a </w:t>
      </w:r>
      <w:r w:rsidRPr="007D02FD">
        <w:rPr>
          <w:b/>
          <w:sz w:val="24"/>
          <w:szCs w:val="24"/>
          <w:rPrChange w:id="520" w:author="István" w:date="2012-04-14T17:07:00Z">
            <w:rPr>
              <w:b/>
            </w:rPr>
          </w:rPrChange>
        </w:rPr>
        <w:t>bankok által nyújtott szolgáltatások csoportjait</w:t>
      </w:r>
      <w:r w:rsidRPr="007D02FD">
        <w:rPr>
          <w:sz w:val="24"/>
          <w:szCs w:val="24"/>
          <w:rPrChange w:id="521" w:author="István" w:date="2012-04-14T17:07:00Z">
            <w:rPr/>
          </w:rPrChange>
        </w:rPr>
        <w:t>, amelyekről részletesebben a jegyzet további részeiben lesz szó:</w:t>
      </w:r>
    </w:p>
    <w:p w:rsidR="007D7019" w:rsidRPr="008A7FF0" w:rsidRDefault="007D02FD" w:rsidP="007D7019">
      <w:pPr>
        <w:numPr>
          <w:ilvl w:val="0"/>
          <w:numId w:val="7"/>
        </w:numPr>
        <w:jc w:val="both"/>
        <w:rPr>
          <w:b/>
          <w:sz w:val="24"/>
          <w:szCs w:val="24"/>
          <w:rPrChange w:id="522" w:author="István" w:date="2012-04-14T17:07:00Z">
            <w:rPr>
              <w:b/>
            </w:rPr>
          </w:rPrChange>
        </w:rPr>
      </w:pPr>
      <w:r w:rsidRPr="007D02FD">
        <w:rPr>
          <w:b/>
          <w:sz w:val="24"/>
          <w:szCs w:val="24"/>
          <w:rPrChange w:id="523" w:author="István" w:date="2012-04-14T17:07:00Z">
            <w:rPr>
              <w:b/>
            </w:rPr>
          </w:rPrChange>
        </w:rPr>
        <w:t>betétgyűjtés,</w:t>
      </w:r>
    </w:p>
    <w:p w:rsidR="007D7019" w:rsidRPr="008A7FF0" w:rsidRDefault="007D02FD" w:rsidP="007D7019">
      <w:pPr>
        <w:numPr>
          <w:ilvl w:val="0"/>
          <w:numId w:val="7"/>
        </w:numPr>
        <w:jc w:val="both"/>
        <w:rPr>
          <w:b/>
          <w:sz w:val="24"/>
          <w:szCs w:val="24"/>
          <w:rPrChange w:id="524" w:author="István" w:date="2012-04-14T17:07:00Z">
            <w:rPr>
              <w:b/>
            </w:rPr>
          </w:rPrChange>
        </w:rPr>
      </w:pPr>
      <w:r w:rsidRPr="007D02FD">
        <w:rPr>
          <w:b/>
          <w:sz w:val="24"/>
          <w:szCs w:val="24"/>
          <w:rPrChange w:id="525" w:author="István" w:date="2012-04-14T17:07:00Z">
            <w:rPr>
              <w:b/>
            </w:rPr>
          </w:rPrChange>
        </w:rPr>
        <w:t>hitelnyújtás,</w:t>
      </w:r>
    </w:p>
    <w:p w:rsidR="007D7019" w:rsidRPr="008A7FF0" w:rsidRDefault="007D02FD" w:rsidP="007D7019">
      <w:pPr>
        <w:numPr>
          <w:ilvl w:val="0"/>
          <w:numId w:val="7"/>
        </w:numPr>
        <w:jc w:val="both"/>
        <w:rPr>
          <w:b/>
          <w:sz w:val="24"/>
          <w:szCs w:val="24"/>
          <w:rPrChange w:id="526" w:author="István" w:date="2012-04-14T17:07:00Z">
            <w:rPr>
              <w:b/>
            </w:rPr>
          </w:rPrChange>
        </w:rPr>
      </w:pPr>
      <w:r w:rsidRPr="007D02FD">
        <w:rPr>
          <w:b/>
          <w:sz w:val="24"/>
          <w:szCs w:val="24"/>
          <w:rPrChange w:id="527" w:author="István" w:date="2012-04-14T17:07:00Z">
            <w:rPr>
              <w:b/>
            </w:rPr>
          </w:rPrChange>
        </w:rPr>
        <w:t>befektetések,</w:t>
      </w:r>
    </w:p>
    <w:p w:rsidR="007D7019" w:rsidRPr="008A7FF0" w:rsidRDefault="007D02FD" w:rsidP="007D7019">
      <w:pPr>
        <w:numPr>
          <w:ilvl w:val="0"/>
          <w:numId w:val="7"/>
        </w:numPr>
        <w:jc w:val="both"/>
        <w:rPr>
          <w:b/>
          <w:sz w:val="24"/>
          <w:szCs w:val="24"/>
          <w:rPrChange w:id="528" w:author="István" w:date="2012-04-14T17:07:00Z">
            <w:rPr>
              <w:b/>
            </w:rPr>
          </w:rPrChange>
        </w:rPr>
      </w:pPr>
      <w:r w:rsidRPr="007D02FD">
        <w:rPr>
          <w:b/>
          <w:sz w:val="24"/>
          <w:szCs w:val="24"/>
          <w:rPrChange w:id="529" w:author="István" w:date="2012-04-14T17:07:00Z">
            <w:rPr>
              <w:b/>
            </w:rPr>
          </w:rPrChange>
        </w:rPr>
        <w:t>értékpapír-kibocsátás és forgalmazás,</w:t>
      </w:r>
    </w:p>
    <w:p w:rsidR="007D7019" w:rsidRPr="008A7FF0" w:rsidRDefault="007D02FD" w:rsidP="007D7019">
      <w:pPr>
        <w:numPr>
          <w:ilvl w:val="0"/>
          <w:numId w:val="7"/>
        </w:numPr>
        <w:jc w:val="both"/>
        <w:rPr>
          <w:sz w:val="24"/>
          <w:szCs w:val="24"/>
          <w:rPrChange w:id="530" w:author="István" w:date="2012-04-14T17:07:00Z">
            <w:rPr/>
          </w:rPrChange>
        </w:rPr>
      </w:pPr>
      <w:r w:rsidRPr="007D02FD">
        <w:rPr>
          <w:b/>
          <w:sz w:val="24"/>
          <w:szCs w:val="24"/>
          <w:rPrChange w:id="531" w:author="István" w:date="2012-04-14T17:07:00Z">
            <w:rPr>
              <w:b/>
            </w:rPr>
          </w:rPrChange>
        </w:rPr>
        <w:t>számlaforgalom lebonyolítása</w:t>
      </w:r>
      <w:r w:rsidRPr="007D02FD">
        <w:rPr>
          <w:sz w:val="24"/>
          <w:szCs w:val="24"/>
          <w:rPrChange w:id="532" w:author="István" w:date="2012-04-14T17:07:00Z">
            <w:rPr/>
          </w:rPrChange>
        </w:rPr>
        <w:t>,</w:t>
      </w:r>
    </w:p>
    <w:p w:rsidR="007D7019" w:rsidRPr="008A7FF0" w:rsidRDefault="007D02FD" w:rsidP="007D7019">
      <w:pPr>
        <w:numPr>
          <w:ilvl w:val="0"/>
          <w:numId w:val="7"/>
        </w:numPr>
        <w:jc w:val="both"/>
        <w:rPr>
          <w:b/>
          <w:sz w:val="24"/>
          <w:szCs w:val="24"/>
          <w:rPrChange w:id="533" w:author="István" w:date="2012-04-14T17:07:00Z">
            <w:rPr>
              <w:b/>
            </w:rPr>
          </w:rPrChange>
        </w:rPr>
      </w:pPr>
      <w:r w:rsidRPr="007D02FD">
        <w:rPr>
          <w:b/>
          <w:sz w:val="24"/>
          <w:szCs w:val="24"/>
          <w:rPrChange w:id="534" w:author="István" w:date="2012-04-14T17:07:00Z">
            <w:rPr>
              <w:b/>
            </w:rPr>
          </w:rPrChange>
        </w:rPr>
        <w:t>egyéb banki és pénzügyi szolgáltatások nyújtása.</w:t>
      </w:r>
    </w:p>
    <w:p w:rsidR="007D7019" w:rsidRPr="008A7FF0" w:rsidRDefault="007D02FD" w:rsidP="007D7019">
      <w:pPr>
        <w:jc w:val="both"/>
        <w:rPr>
          <w:sz w:val="24"/>
          <w:szCs w:val="24"/>
          <w:rPrChange w:id="535" w:author="István" w:date="2012-04-14T17:07:00Z">
            <w:rPr/>
          </w:rPrChange>
        </w:rPr>
      </w:pPr>
      <w:r w:rsidRPr="007D02FD">
        <w:rPr>
          <w:sz w:val="24"/>
          <w:szCs w:val="24"/>
          <w:rPrChange w:id="536" w:author="István" w:date="2012-04-14T17:07:00Z">
            <w:rPr/>
          </w:rPrChange>
        </w:rPr>
        <w:t>A magyar bankpiac – bankok által létrehozott – intézményei, amelyekről ugyancsak a későbbiekben lesz részletesebben szó: OBA /Országos Betétbiztosítási Alap/, GIRO /bankok közötti átutalások/</w:t>
      </w:r>
      <w:proofErr w:type="gramStart"/>
      <w:r w:rsidRPr="007D02FD">
        <w:rPr>
          <w:sz w:val="24"/>
          <w:szCs w:val="24"/>
          <w:rPrChange w:id="537" w:author="István" w:date="2012-04-14T17:07:00Z">
            <w:rPr/>
          </w:rPrChange>
        </w:rPr>
        <w:t>,  KHR</w:t>
      </w:r>
      <w:proofErr w:type="gramEnd"/>
      <w:r w:rsidRPr="007D02FD">
        <w:rPr>
          <w:sz w:val="24"/>
          <w:szCs w:val="24"/>
          <w:rPrChange w:id="538" w:author="István" w:date="2012-04-14T17:07:00Z">
            <w:rPr/>
          </w:rPrChange>
        </w:rPr>
        <w:t xml:space="preserve"> /Központi Hitelnyilvántartó Rendszer/.</w:t>
      </w:r>
    </w:p>
    <w:p w:rsidR="006054C6" w:rsidRPr="008A7FF0" w:rsidRDefault="007D02FD" w:rsidP="007D7019">
      <w:pPr>
        <w:jc w:val="both"/>
        <w:rPr>
          <w:sz w:val="24"/>
          <w:szCs w:val="24"/>
          <w:rPrChange w:id="539" w:author="István" w:date="2012-04-14T17:07:00Z">
            <w:rPr/>
          </w:rPrChange>
        </w:rPr>
      </w:pPr>
      <w:r w:rsidRPr="007D02FD">
        <w:rPr>
          <w:sz w:val="24"/>
          <w:szCs w:val="24"/>
          <w:rPrChange w:id="540" w:author="István" w:date="2012-04-14T17:07:00Z">
            <w:rPr/>
          </w:rPrChange>
        </w:rPr>
        <w:t>Európában már két évtizede törekednek a pénzintézeti tevékenység egységes szabályozására, erre irányelveket, direktívákat határoztak meg /bázeli irányelvek/, amelyről ugyancsak a későbbiekben esik szó.</w:t>
      </w:r>
    </w:p>
    <w:p w:rsidR="00744DB4" w:rsidRDefault="00744DB4" w:rsidP="007D7019">
      <w:pPr>
        <w:jc w:val="both"/>
      </w:pPr>
    </w:p>
    <w:p w:rsidR="00744DB4" w:rsidRDefault="00744DB4" w:rsidP="007D7019">
      <w:pPr>
        <w:jc w:val="both"/>
      </w:pPr>
    </w:p>
    <w:p w:rsidR="00744DB4" w:rsidRDefault="00744DB4" w:rsidP="007D7019">
      <w:pPr>
        <w:jc w:val="both"/>
      </w:pPr>
    </w:p>
    <w:p w:rsidR="007C2D58" w:rsidRDefault="007C2D58" w:rsidP="00744DB4">
      <w:pPr>
        <w:jc w:val="both"/>
        <w:rPr>
          <w:b/>
          <w:sz w:val="32"/>
          <w:szCs w:val="32"/>
        </w:rPr>
      </w:pPr>
    </w:p>
    <w:p w:rsidR="007C2D58" w:rsidRDefault="007C2D58" w:rsidP="00744DB4">
      <w:pPr>
        <w:jc w:val="both"/>
        <w:rPr>
          <w:b/>
          <w:sz w:val="32"/>
          <w:szCs w:val="32"/>
        </w:rPr>
      </w:pPr>
    </w:p>
    <w:p w:rsidR="007C2D58" w:rsidRDefault="007C2D58" w:rsidP="00744DB4">
      <w:pPr>
        <w:jc w:val="both"/>
        <w:rPr>
          <w:b/>
          <w:sz w:val="32"/>
          <w:szCs w:val="32"/>
        </w:rPr>
      </w:pPr>
    </w:p>
    <w:p w:rsidR="007C2D58" w:rsidRDefault="007C2D58" w:rsidP="00744DB4">
      <w:pPr>
        <w:jc w:val="both"/>
        <w:rPr>
          <w:b/>
          <w:sz w:val="32"/>
          <w:szCs w:val="32"/>
        </w:rPr>
      </w:pPr>
    </w:p>
    <w:p w:rsidR="00744DB4" w:rsidRDefault="00744DB4" w:rsidP="00744DB4">
      <w:pPr>
        <w:jc w:val="both"/>
        <w:rPr>
          <w:b/>
          <w:sz w:val="32"/>
          <w:szCs w:val="32"/>
        </w:rPr>
      </w:pPr>
      <w:r>
        <w:rPr>
          <w:b/>
          <w:sz w:val="32"/>
          <w:szCs w:val="32"/>
        </w:rPr>
        <w:t>IV.</w:t>
      </w:r>
      <w:r w:rsidR="008903EE">
        <w:rPr>
          <w:b/>
          <w:sz w:val="32"/>
          <w:szCs w:val="32"/>
        </w:rPr>
        <w:t xml:space="preserve"> </w:t>
      </w:r>
      <w:proofErr w:type="gramStart"/>
      <w:r>
        <w:rPr>
          <w:b/>
          <w:sz w:val="32"/>
          <w:szCs w:val="32"/>
        </w:rPr>
        <w:t>A</w:t>
      </w:r>
      <w:proofErr w:type="gramEnd"/>
      <w:r>
        <w:rPr>
          <w:b/>
          <w:sz w:val="32"/>
          <w:szCs w:val="32"/>
        </w:rPr>
        <w:t xml:space="preserve"> jegybank szerepe, szervezete, funkciói</w:t>
      </w:r>
    </w:p>
    <w:p w:rsidR="00744DB4" w:rsidRDefault="00744DB4" w:rsidP="00744DB4">
      <w:pPr>
        <w:jc w:val="both"/>
        <w:rPr>
          <w:b/>
          <w:sz w:val="32"/>
          <w:szCs w:val="32"/>
        </w:rPr>
      </w:pPr>
    </w:p>
    <w:p w:rsidR="00744DB4" w:rsidRPr="008A7FF0" w:rsidRDefault="007D02FD" w:rsidP="00744DB4">
      <w:pPr>
        <w:jc w:val="both"/>
        <w:rPr>
          <w:sz w:val="24"/>
          <w:szCs w:val="24"/>
          <w:rPrChange w:id="541" w:author="István" w:date="2012-04-14T17:09:00Z">
            <w:rPr/>
          </w:rPrChange>
        </w:rPr>
      </w:pPr>
      <w:r w:rsidRPr="007D02FD">
        <w:rPr>
          <w:sz w:val="24"/>
          <w:szCs w:val="24"/>
          <w:rPrChange w:id="542" w:author="István" w:date="2012-04-14T17:09:00Z">
            <w:rPr/>
          </w:rPrChange>
        </w:rPr>
        <w:t xml:space="preserve">A </w:t>
      </w:r>
      <w:r w:rsidRPr="007D02FD">
        <w:rPr>
          <w:b/>
          <w:sz w:val="24"/>
          <w:szCs w:val="24"/>
          <w:rPrChange w:id="543" w:author="István" w:date="2012-04-14T17:09:00Z">
            <w:rPr>
              <w:b/>
            </w:rPr>
          </w:rPrChange>
        </w:rPr>
        <w:t>bankrendszer</w:t>
      </w:r>
      <w:r w:rsidRPr="007D02FD">
        <w:rPr>
          <w:sz w:val="24"/>
          <w:szCs w:val="24"/>
          <w:rPrChange w:id="544" w:author="István" w:date="2012-04-14T17:09:00Z">
            <w:rPr/>
          </w:rPrChange>
        </w:rPr>
        <w:t xml:space="preserve"> egy ország bankjainak az összességét jelenti. Gazdaságpolitikai megfontolásokból ez lehet: a) </w:t>
      </w:r>
      <w:proofErr w:type="gramStart"/>
      <w:r w:rsidRPr="007D02FD">
        <w:rPr>
          <w:sz w:val="24"/>
          <w:szCs w:val="24"/>
          <w:rPrChange w:id="545" w:author="István" w:date="2012-04-14T17:09:00Z">
            <w:rPr/>
          </w:rPrChange>
        </w:rPr>
        <w:t>egyszintű  b</w:t>
      </w:r>
      <w:proofErr w:type="gramEnd"/>
      <w:r w:rsidRPr="007D02FD">
        <w:rPr>
          <w:sz w:val="24"/>
          <w:szCs w:val="24"/>
          <w:rPrChange w:id="546" w:author="István" w:date="2012-04-14T17:09:00Z">
            <w:rPr/>
          </w:rPrChange>
        </w:rPr>
        <w:t>) kétszintű.</w:t>
      </w:r>
    </w:p>
    <w:p w:rsidR="00744DB4" w:rsidRPr="008A7FF0" w:rsidRDefault="007D02FD" w:rsidP="00744DB4">
      <w:pPr>
        <w:jc w:val="both"/>
        <w:rPr>
          <w:sz w:val="24"/>
          <w:szCs w:val="24"/>
          <w:rPrChange w:id="547" w:author="István" w:date="2012-04-14T17:09:00Z">
            <w:rPr/>
          </w:rPrChange>
        </w:rPr>
      </w:pPr>
      <w:r w:rsidRPr="007D02FD">
        <w:rPr>
          <w:sz w:val="24"/>
          <w:szCs w:val="24"/>
          <w:rPrChange w:id="548" w:author="István" w:date="2012-04-14T17:09:00Z">
            <w:rPr/>
          </w:rPrChange>
        </w:rPr>
        <w:t xml:space="preserve">Az </w:t>
      </w:r>
      <w:r w:rsidRPr="007D02FD">
        <w:rPr>
          <w:b/>
          <w:sz w:val="24"/>
          <w:szCs w:val="24"/>
          <w:rPrChange w:id="549" w:author="István" w:date="2012-04-14T17:09:00Z">
            <w:rPr>
              <w:b/>
            </w:rPr>
          </w:rPrChange>
        </w:rPr>
        <w:t>egyszintű</w:t>
      </w:r>
      <w:r w:rsidRPr="007D02FD">
        <w:rPr>
          <w:sz w:val="24"/>
          <w:szCs w:val="24"/>
          <w:rPrChange w:id="550" w:author="István" w:date="2012-04-14T17:09:00Z">
            <w:rPr/>
          </w:rPrChange>
        </w:rPr>
        <w:t xml:space="preserve"> bankrendszerben egy meghatározó bank van, amely jegybanki feladatok /pl. pénzkibocsátás/ mellett üzleti banki tevékenységet is végez. Ennek alapján közvetlen kapcsolatban áll gazdálkodó szervezetekkel, számlát vezet, betétet gyűjt, részükre hitelt nyújt. /az sem kizárt, hogy a lakosság pénzügyeivel is ez a bank foglalkozik/. A tipikus azonban az, hogy a központi bank mellett további szakosított pénzintézetek léteznek /pl. lakossági, külkereskedelmi, beruházási területen/. Az egyszintű bankrendszer – amely jellemzően állami tulajdonlású – jó áttekintést és ellenőrzési lehetőséget </w:t>
      </w:r>
      <w:proofErr w:type="gramStart"/>
      <w:r w:rsidRPr="007D02FD">
        <w:rPr>
          <w:sz w:val="24"/>
          <w:szCs w:val="24"/>
          <w:rPrChange w:id="551" w:author="István" w:date="2012-04-14T17:09:00Z">
            <w:rPr/>
          </w:rPrChange>
        </w:rPr>
        <w:t>nyújt  a</w:t>
      </w:r>
      <w:proofErr w:type="gramEnd"/>
      <w:r w:rsidRPr="007D02FD">
        <w:rPr>
          <w:sz w:val="24"/>
          <w:szCs w:val="24"/>
          <w:rPrChange w:id="552" w:author="István" w:date="2012-04-14T17:09:00Z">
            <w:rPr/>
          </w:rPrChange>
        </w:rPr>
        <w:t xml:space="preserve"> centralizált állam számára a  gazdaság egészére vonatkozóan,  ugyanakkor rugalmatlan rendszert jelent /bürokratikus, verseny és érdekeltség hiánya, stb/. Magyarországon egyszintű bankrendszer 1949-87 között funkcionált.</w:t>
      </w:r>
    </w:p>
    <w:p w:rsidR="003C3A96" w:rsidRPr="008A7FF0" w:rsidRDefault="007D02FD" w:rsidP="00744DB4">
      <w:pPr>
        <w:jc w:val="both"/>
        <w:rPr>
          <w:sz w:val="24"/>
          <w:szCs w:val="24"/>
          <w:rPrChange w:id="553" w:author="István" w:date="2012-04-14T17:09:00Z">
            <w:rPr/>
          </w:rPrChange>
        </w:rPr>
      </w:pPr>
      <w:r w:rsidRPr="007D02FD">
        <w:rPr>
          <w:b/>
          <w:sz w:val="24"/>
          <w:szCs w:val="24"/>
          <w:rPrChange w:id="554" w:author="István" w:date="2012-04-14T17:09:00Z">
            <w:rPr>
              <w:b/>
            </w:rPr>
          </w:rPrChange>
        </w:rPr>
        <w:t>Kétszintű</w:t>
      </w:r>
      <w:r w:rsidRPr="007D02FD">
        <w:rPr>
          <w:sz w:val="24"/>
          <w:szCs w:val="24"/>
          <w:rPrChange w:id="555" w:author="István" w:date="2012-04-14T17:09:00Z">
            <w:rPr/>
          </w:rPrChange>
        </w:rPr>
        <w:t xml:space="preserve"> bankrendszer természetes kiválasztódás, illetve feladatmegosztás révén alakult ki a gazdasági fejlődés során. Ebben a rendszerben központi helyet </w:t>
      </w:r>
      <w:r w:rsidRPr="007D02FD">
        <w:rPr>
          <w:b/>
          <w:sz w:val="24"/>
          <w:szCs w:val="24"/>
          <w:rPrChange w:id="556" w:author="István" w:date="2012-04-14T17:09:00Z">
            <w:rPr>
              <w:b/>
            </w:rPr>
          </w:rPrChange>
        </w:rPr>
        <w:t>/első szint/</w:t>
      </w:r>
      <w:r w:rsidRPr="007D02FD">
        <w:rPr>
          <w:sz w:val="24"/>
          <w:szCs w:val="24"/>
          <w:rPrChange w:id="557" w:author="István" w:date="2012-04-14T17:09:00Z">
            <w:rPr/>
          </w:rPrChange>
        </w:rPr>
        <w:t xml:space="preserve"> foglal el a </w:t>
      </w:r>
      <w:r w:rsidRPr="007D02FD">
        <w:rPr>
          <w:b/>
          <w:sz w:val="24"/>
          <w:szCs w:val="24"/>
          <w:rPrChange w:id="558" w:author="István" w:date="2012-04-14T17:09:00Z">
            <w:rPr>
              <w:b/>
            </w:rPr>
          </w:rPrChange>
        </w:rPr>
        <w:t>jegybank,</w:t>
      </w:r>
      <w:r w:rsidRPr="007D02FD">
        <w:rPr>
          <w:sz w:val="24"/>
          <w:szCs w:val="24"/>
          <w:rPrChange w:id="559" w:author="István" w:date="2012-04-14T17:09:00Z">
            <w:rPr/>
          </w:rPrChange>
        </w:rPr>
        <w:t xml:space="preserve"> amely a bankrendszer többi tagjával áll közvetlen kapcsolatban, míg a </w:t>
      </w:r>
      <w:r w:rsidRPr="007D02FD">
        <w:rPr>
          <w:b/>
          <w:sz w:val="24"/>
          <w:szCs w:val="24"/>
          <w:rPrChange w:id="560" w:author="István" w:date="2012-04-14T17:09:00Z">
            <w:rPr>
              <w:b/>
            </w:rPr>
          </w:rPrChange>
        </w:rPr>
        <w:t xml:space="preserve">lakosság </w:t>
      </w:r>
      <w:proofErr w:type="gramStart"/>
      <w:r w:rsidRPr="007D02FD">
        <w:rPr>
          <w:b/>
          <w:sz w:val="24"/>
          <w:szCs w:val="24"/>
          <w:rPrChange w:id="561" w:author="István" w:date="2012-04-14T17:09:00Z">
            <w:rPr>
              <w:b/>
            </w:rPr>
          </w:rPrChange>
        </w:rPr>
        <w:t>és</w:t>
      </w:r>
      <w:r w:rsidRPr="007D02FD">
        <w:rPr>
          <w:sz w:val="24"/>
          <w:szCs w:val="24"/>
          <w:rPrChange w:id="562" w:author="István" w:date="2012-04-14T17:09:00Z">
            <w:rPr/>
          </w:rPrChange>
        </w:rPr>
        <w:t xml:space="preserve">  </w:t>
      </w:r>
      <w:r w:rsidRPr="007D02FD">
        <w:rPr>
          <w:b/>
          <w:sz w:val="24"/>
          <w:szCs w:val="24"/>
          <w:rPrChange w:id="563" w:author="István" w:date="2012-04-14T17:09:00Z">
            <w:rPr>
              <w:b/>
            </w:rPr>
          </w:rPrChange>
        </w:rPr>
        <w:t>a</w:t>
      </w:r>
      <w:proofErr w:type="gramEnd"/>
      <w:r w:rsidRPr="007D02FD">
        <w:rPr>
          <w:b/>
          <w:sz w:val="24"/>
          <w:szCs w:val="24"/>
          <w:rPrChange w:id="564" w:author="István" w:date="2012-04-14T17:09:00Z">
            <w:rPr>
              <w:b/>
            </w:rPr>
          </w:rPrChange>
        </w:rPr>
        <w:t xml:space="preserve"> gazdálkodó szervezetek részére szolgáltatást nyújtó bankok a második szinten</w:t>
      </w:r>
      <w:r w:rsidRPr="007D02FD">
        <w:rPr>
          <w:sz w:val="24"/>
          <w:szCs w:val="24"/>
          <w:rPrChange w:id="565" w:author="István" w:date="2012-04-14T17:09:00Z">
            <w:rPr/>
          </w:rPrChange>
        </w:rPr>
        <w:t xml:space="preserve"> helyezkednek el. A kétszintű bankrendszer a piacgazdasági rendszerben működő gazdaságok esetében a természetes működési forma. Ez a rendszer az üzleti bankokat hatékonyabb munkavégzésre, versenyhelyzetre, az ügyfelek minél teljesebb kiszolgálására ösztönzi. A jegybank pedig speciális központi szerepet tölt be elsősorban a bankok, az állam és a külföld irányába. </w:t>
      </w:r>
    </w:p>
    <w:p w:rsidR="003A46D3" w:rsidRPr="008A7FF0" w:rsidRDefault="007D02FD" w:rsidP="00744DB4">
      <w:pPr>
        <w:jc w:val="both"/>
        <w:rPr>
          <w:sz w:val="24"/>
          <w:szCs w:val="24"/>
          <w:rPrChange w:id="566" w:author="István" w:date="2012-04-14T17:09:00Z">
            <w:rPr/>
          </w:rPrChange>
        </w:rPr>
      </w:pPr>
      <w:r w:rsidRPr="007D02FD">
        <w:rPr>
          <w:sz w:val="24"/>
          <w:szCs w:val="24"/>
          <w:rPrChange w:id="567" w:author="István" w:date="2012-04-14T17:09:00Z">
            <w:rPr/>
          </w:rPrChange>
        </w:rPr>
        <w:t xml:space="preserve">A jegybankoknak, a bankrendszer központi intézményének történetét a Bank of England /1694/ megalapításához lehet visszavezetni. Magyarországon az első jegybanki feladatot ellátó bank az Osztrák Nemzeti Bank /1816/ volt, majd a politikai-gazdasági változások következtében 1878-ban megalakult az Osztrák-Magyar Bank, majd a Magyar Nemzeti Bankot /MNB/ 1924-ben alapították részvénytársasági formában /első elnöke Popovics Sándor volt/. Egyik első fontos jegybanki lépése volt a pénzcsere lebonyolítása, ugyanis 1925-ben korona helyett Magyarországon bevezették a pengőt. Az MNB ezt követően folytatólagosan </w:t>
      </w:r>
      <w:proofErr w:type="gramStart"/>
      <w:r w:rsidRPr="007D02FD">
        <w:rPr>
          <w:sz w:val="24"/>
          <w:szCs w:val="24"/>
          <w:rPrChange w:id="568" w:author="István" w:date="2012-04-14T17:09:00Z">
            <w:rPr/>
          </w:rPrChange>
        </w:rPr>
        <w:t>működik  /</w:t>
      </w:r>
      <w:proofErr w:type="gramEnd"/>
      <w:r w:rsidRPr="007D02FD">
        <w:rPr>
          <w:sz w:val="24"/>
          <w:szCs w:val="24"/>
          <w:rPrChange w:id="569" w:author="István" w:date="2012-04-14T17:09:00Z">
            <w:rPr/>
          </w:rPrChange>
        </w:rPr>
        <w:t>kétszintű – egyszintű – majd 1987 óta ismét kétszintű rendszerben/.</w:t>
      </w:r>
    </w:p>
    <w:p w:rsidR="00921D26" w:rsidRPr="008A7FF0" w:rsidRDefault="00921D26" w:rsidP="00744DB4">
      <w:pPr>
        <w:jc w:val="both"/>
        <w:rPr>
          <w:sz w:val="24"/>
          <w:szCs w:val="24"/>
          <w:rPrChange w:id="570" w:author="István" w:date="2012-04-14T17:09:00Z">
            <w:rPr/>
          </w:rPrChange>
        </w:rPr>
      </w:pPr>
    </w:p>
    <w:p w:rsidR="00921D26" w:rsidRPr="008A7FF0" w:rsidRDefault="007D02FD" w:rsidP="00744DB4">
      <w:pPr>
        <w:jc w:val="both"/>
        <w:rPr>
          <w:sz w:val="24"/>
          <w:szCs w:val="24"/>
          <w:rPrChange w:id="571" w:author="István" w:date="2012-04-14T17:09:00Z">
            <w:rPr/>
          </w:rPrChange>
        </w:rPr>
      </w:pPr>
      <w:r w:rsidRPr="007D02FD">
        <w:rPr>
          <w:sz w:val="24"/>
          <w:szCs w:val="24"/>
          <w:rPrChange w:id="572" w:author="István" w:date="2012-04-14T17:09:00Z">
            <w:rPr/>
          </w:rPrChange>
        </w:rPr>
        <w:t xml:space="preserve">Tevékenységét a </w:t>
      </w:r>
      <w:r w:rsidRPr="007D02FD">
        <w:rPr>
          <w:b/>
          <w:sz w:val="24"/>
          <w:szCs w:val="24"/>
          <w:rPrChange w:id="573" w:author="István" w:date="2012-04-14T17:09:00Z">
            <w:rPr>
              <w:b/>
            </w:rPr>
          </w:rPrChange>
        </w:rPr>
        <w:t>MNB-ről szóló jegybanktörvény határozza meg /1991. évi LX. tv</w:t>
      </w:r>
      <w:proofErr w:type="gramStart"/>
      <w:r w:rsidRPr="007D02FD">
        <w:rPr>
          <w:b/>
          <w:sz w:val="24"/>
          <w:szCs w:val="24"/>
          <w:rPrChange w:id="574" w:author="István" w:date="2012-04-14T17:09:00Z">
            <w:rPr>
              <w:b/>
            </w:rPr>
          </w:rPrChange>
        </w:rPr>
        <w:t>.,</w:t>
      </w:r>
      <w:proofErr w:type="gramEnd"/>
      <w:r w:rsidRPr="007D02FD">
        <w:rPr>
          <w:b/>
          <w:sz w:val="24"/>
          <w:szCs w:val="24"/>
          <w:rPrChange w:id="575" w:author="István" w:date="2012-04-14T17:09:00Z">
            <w:rPr>
              <w:b/>
            </w:rPr>
          </w:rPrChange>
        </w:rPr>
        <w:t xml:space="preserve"> amelyet a 2001. évi LVIII. tv.</w:t>
      </w:r>
      <w:r w:rsidR="00544DC7">
        <w:rPr>
          <w:b/>
          <w:sz w:val="24"/>
          <w:szCs w:val="24"/>
        </w:rPr>
        <w:t xml:space="preserve">, valamint 2011. évi CCVIII. tv. </w:t>
      </w:r>
      <w:proofErr w:type="gramStart"/>
      <w:r w:rsidR="00544DC7">
        <w:rPr>
          <w:b/>
          <w:sz w:val="24"/>
          <w:szCs w:val="24"/>
        </w:rPr>
        <w:t>követ</w:t>
      </w:r>
      <w:proofErr w:type="gramEnd"/>
      <w:r w:rsidR="00544DC7">
        <w:rPr>
          <w:b/>
          <w:sz w:val="24"/>
          <w:szCs w:val="24"/>
        </w:rPr>
        <w:t>, illetve mint hatályos jogszabály, a 2013. évi CXXXIX. tv/</w:t>
      </w:r>
      <w:r w:rsidRPr="007D02FD">
        <w:rPr>
          <w:b/>
          <w:sz w:val="24"/>
          <w:szCs w:val="24"/>
          <w:rPrChange w:id="576" w:author="István" w:date="2012-04-14T17:09:00Z">
            <w:rPr>
              <w:b/>
            </w:rPr>
          </w:rPrChange>
        </w:rPr>
        <w:t>.</w:t>
      </w:r>
      <w:r w:rsidRPr="007D02FD">
        <w:rPr>
          <w:sz w:val="24"/>
          <w:szCs w:val="24"/>
          <w:rPrChange w:id="577" w:author="István" w:date="2012-04-14T17:09:00Z">
            <w:rPr/>
          </w:rPrChange>
        </w:rPr>
        <w:t xml:space="preserve"> Jegybanktörvényünk modern, EU-konform tv., amely maximálisan megfelel az EU, illetve az EMU elvárásainak /jogharmonizáció/. A </w:t>
      </w:r>
      <w:r w:rsidRPr="007D02FD">
        <w:rPr>
          <w:b/>
          <w:sz w:val="24"/>
          <w:szCs w:val="24"/>
          <w:rPrChange w:id="578" w:author="István" w:date="2012-04-14T17:09:00Z">
            <w:rPr>
              <w:b/>
            </w:rPr>
          </w:rPrChange>
        </w:rPr>
        <w:t>törvény főbb cikkelyei</w:t>
      </w:r>
      <w:r w:rsidRPr="007D02FD">
        <w:rPr>
          <w:sz w:val="24"/>
          <w:szCs w:val="24"/>
          <w:rPrChange w:id="579" w:author="István" w:date="2012-04-14T17:09:00Z">
            <w:rPr/>
          </w:rPrChange>
        </w:rPr>
        <w:t xml:space="preserve"> az MNB feladatairól, jogállásáról, a pénzkibocsátás szabályozásáról, valamint a monetáris politika megvalósításáról szólnak. A jegybank tv. </w:t>
      </w:r>
      <w:proofErr w:type="gramStart"/>
      <w:r w:rsidRPr="007D02FD">
        <w:rPr>
          <w:sz w:val="24"/>
          <w:szCs w:val="24"/>
          <w:rPrChange w:id="580" w:author="István" w:date="2012-04-14T17:09:00Z">
            <w:rPr/>
          </w:rPrChange>
        </w:rPr>
        <w:t>megerősíti</w:t>
      </w:r>
      <w:proofErr w:type="gramEnd"/>
      <w:r w:rsidRPr="007D02FD">
        <w:rPr>
          <w:sz w:val="24"/>
          <w:szCs w:val="24"/>
          <w:rPrChange w:id="581" w:author="István" w:date="2012-04-14T17:09:00Z">
            <w:rPr/>
          </w:rPrChange>
        </w:rPr>
        <w:t xml:space="preserve"> a központi bank egyik legfontosabb kritériumát, a függetlenséget, az önállóságot. Ez azt jelenti, hogy a jegybankot a kormány nem utasíthatja, tevékenységét önállóan végzi. </w:t>
      </w:r>
      <w:r w:rsidRPr="007D02FD">
        <w:rPr>
          <w:b/>
          <w:sz w:val="24"/>
          <w:szCs w:val="24"/>
          <w:rPrChange w:id="582" w:author="István" w:date="2012-04-14T17:09:00Z">
            <w:rPr>
              <w:b/>
            </w:rPr>
          </w:rPrChange>
        </w:rPr>
        <w:t>A függetlenség működési, személyi és pénzügyi függetlenséget jelent</w:t>
      </w:r>
      <w:r w:rsidRPr="007D02FD">
        <w:rPr>
          <w:sz w:val="24"/>
          <w:szCs w:val="24"/>
          <w:rPrChange w:id="583" w:author="István" w:date="2012-04-14T17:09:00Z">
            <w:rPr/>
          </w:rPrChange>
        </w:rPr>
        <w:t>. A független jegybankkal szemben fontos elvárás az átláthatóság, vagyis hogy a jegybank feladatai, céljai, a használt pénzügyi eszközei mindenki által megismerhetők legyenek. Ezért fontos, hogy a jegybank közzétegye céljait, döntéseit és a döntések indokát. Ugyanakkor fontos az ellenőrizhetőség is, ami azt jelenti, hogy a gazdaságpolitika intézményrendszeréért felelős parlament és kormány kellő áttekintéssel rendelkezzen a jegybank működéséről.</w:t>
      </w:r>
    </w:p>
    <w:p w:rsidR="00FB5F64" w:rsidRPr="008A7FF0" w:rsidRDefault="007D02FD" w:rsidP="00744DB4">
      <w:pPr>
        <w:jc w:val="both"/>
        <w:rPr>
          <w:sz w:val="24"/>
          <w:szCs w:val="24"/>
          <w:rPrChange w:id="584" w:author="István" w:date="2012-04-14T17:09:00Z">
            <w:rPr/>
          </w:rPrChange>
        </w:rPr>
      </w:pPr>
      <w:r w:rsidRPr="007D02FD">
        <w:rPr>
          <w:sz w:val="24"/>
          <w:szCs w:val="24"/>
          <w:rPrChange w:id="585" w:author="István" w:date="2012-04-14T17:09:00Z">
            <w:rPr/>
          </w:rPrChange>
        </w:rPr>
        <w:lastRenderedPageBreak/>
        <w:t xml:space="preserve">A jegybank elsődleges </w:t>
      </w:r>
      <w:r w:rsidRPr="007D02FD">
        <w:rPr>
          <w:b/>
          <w:sz w:val="24"/>
          <w:szCs w:val="24"/>
          <w:rPrChange w:id="586" w:author="István" w:date="2012-04-14T17:09:00Z">
            <w:rPr>
              <w:b/>
            </w:rPr>
          </w:rPrChange>
        </w:rPr>
        <w:t>célja</w:t>
      </w:r>
      <w:r w:rsidRPr="007D02FD">
        <w:rPr>
          <w:sz w:val="24"/>
          <w:szCs w:val="24"/>
          <w:rPrChange w:id="587" w:author="István" w:date="2012-04-14T17:09:00Z">
            <w:rPr/>
          </w:rPrChange>
        </w:rPr>
        <w:t xml:space="preserve"> </w:t>
      </w:r>
      <w:r w:rsidRPr="007D02FD">
        <w:rPr>
          <w:b/>
          <w:sz w:val="24"/>
          <w:szCs w:val="24"/>
          <w:rPrChange w:id="588" w:author="István" w:date="2012-04-14T17:09:00Z">
            <w:rPr>
              <w:b/>
            </w:rPr>
          </w:rPrChange>
        </w:rPr>
        <w:t>az árstabilitás elérése és fenntartása.</w:t>
      </w:r>
      <w:r w:rsidRPr="007D02FD">
        <w:rPr>
          <w:sz w:val="24"/>
          <w:szCs w:val="24"/>
          <w:rPrChange w:id="589" w:author="István" w:date="2012-04-14T17:09:00Z">
            <w:rPr/>
          </w:rPrChange>
        </w:rPr>
        <w:t xml:space="preserve"> Bizonyított tény, hogy a jegybank függetlensége és az antiinflációs politika eredményessége között pozitív kapcsolat /korreláció/ van, vagyis minél függetlenebb törvényileg egy jegybank, annál sikeresebben tudja teljesíteni elsődleges célját, az árstabilitást. E mellett azonban a jegybank köteles a monetáris politika eszközeivel támogatni a kormány gazdaságpolitikáját, közreműködni egy kiszámítható, stabil gazdasági környezet megteremtésében.</w:t>
      </w:r>
    </w:p>
    <w:p w:rsidR="00FB5F64" w:rsidRPr="008A7FF0" w:rsidRDefault="00FB5F64" w:rsidP="00744DB4">
      <w:pPr>
        <w:jc w:val="both"/>
        <w:rPr>
          <w:sz w:val="24"/>
          <w:szCs w:val="24"/>
          <w:rPrChange w:id="590" w:author="István" w:date="2012-04-14T17:09:00Z">
            <w:rPr/>
          </w:rPrChange>
        </w:rPr>
      </w:pPr>
    </w:p>
    <w:p w:rsidR="00FB5F64" w:rsidRPr="008A7FF0" w:rsidRDefault="007D02FD" w:rsidP="00744DB4">
      <w:pPr>
        <w:jc w:val="both"/>
        <w:rPr>
          <w:b/>
          <w:sz w:val="24"/>
          <w:szCs w:val="24"/>
          <w:rPrChange w:id="591" w:author="István" w:date="2012-04-14T17:09:00Z">
            <w:rPr>
              <w:b/>
            </w:rPr>
          </w:rPrChange>
        </w:rPr>
      </w:pPr>
      <w:r w:rsidRPr="007D02FD">
        <w:rPr>
          <w:b/>
          <w:sz w:val="24"/>
          <w:szCs w:val="24"/>
          <w:rPrChange w:id="592" w:author="István" w:date="2012-04-14T17:09:00Z">
            <w:rPr>
              <w:b/>
            </w:rPr>
          </w:rPrChange>
        </w:rPr>
        <w:t>Az MNB funkciói /feladatai/</w:t>
      </w:r>
    </w:p>
    <w:p w:rsidR="006A7F0E" w:rsidRPr="008A7FF0" w:rsidRDefault="006A7F0E" w:rsidP="00744DB4">
      <w:pPr>
        <w:jc w:val="both"/>
        <w:rPr>
          <w:b/>
          <w:sz w:val="24"/>
          <w:szCs w:val="24"/>
          <w:rPrChange w:id="593" w:author="István" w:date="2012-04-14T17:09:00Z">
            <w:rPr>
              <w:b/>
            </w:rPr>
          </w:rPrChange>
        </w:rPr>
      </w:pPr>
    </w:p>
    <w:p w:rsidR="006A7F0E" w:rsidRPr="008A7FF0" w:rsidRDefault="007D02FD" w:rsidP="00744DB4">
      <w:pPr>
        <w:jc w:val="both"/>
        <w:rPr>
          <w:sz w:val="24"/>
          <w:szCs w:val="24"/>
          <w:rPrChange w:id="594" w:author="István" w:date="2012-04-14T17:09:00Z">
            <w:rPr/>
          </w:rPrChange>
        </w:rPr>
      </w:pPr>
      <w:r w:rsidRPr="007D02FD">
        <w:rPr>
          <w:b/>
          <w:sz w:val="24"/>
          <w:szCs w:val="24"/>
          <w:rPrChange w:id="595" w:author="István" w:date="2012-04-14T17:09:00Z">
            <w:rPr>
              <w:b/>
            </w:rPr>
          </w:rPrChange>
        </w:rPr>
        <w:t>1) a bankrendszer felügyelője:</w:t>
      </w:r>
      <w:r w:rsidRPr="007D02FD">
        <w:rPr>
          <w:sz w:val="24"/>
          <w:szCs w:val="24"/>
          <w:rPrChange w:id="596" w:author="István" w:date="2012-04-14T17:09:00Z">
            <w:rPr/>
          </w:rPrChange>
        </w:rPr>
        <w:t xml:space="preserve"> ez lényegében a jegybank különleges státuszát testesíti meg, a bankrendszer első szintjét jelenti, amely státuszból eredően bizonyos /döntően indirekt/ ellenőrző, iránymutató funkciót jelent.</w:t>
      </w:r>
    </w:p>
    <w:p w:rsidR="006A7F0E" w:rsidRPr="008A7FF0" w:rsidRDefault="007D02FD" w:rsidP="00744DB4">
      <w:pPr>
        <w:jc w:val="both"/>
        <w:rPr>
          <w:sz w:val="24"/>
          <w:szCs w:val="24"/>
          <w:rPrChange w:id="597" w:author="István" w:date="2012-04-14T17:09:00Z">
            <w:rPr/>
          </w:rPrChange>
        </w:rPr>
      </w:pPr>
      <w:r w:rsidRPr="007D02FD">
        <w:rPr>
          <w:sz w:val="24"/>
          <w:szCs w:val="24"/>
          <w:rPrChange w:id="598" w:author="István" w:date="2012-04-14T17:09:00Z">
            <w:rPr/>
          </w:rPrChange>
        </w:rPr>
        <w:t xml:space="preserve">2) </w:t>
      </w:r>
      <w:r w:rsidRPr="007D02FD">
        <w:rPr>
          <w:b/>
          <w:sz w:val="24"/>
          <w:szCs w:val="24"/>
          <w:rPrChange w:id="599" w:author="István" w:date="2012-04-14T17:09:00Z">
            <w:rPr>
              <w:b/>
            </w:rPr>
          </w:rPrChange>
        </w:rPr>
        <w:t xml:space="preserve">bankok bankja: </w:t>
      </w:r>
      <w:r w:rsidRPr="007D02FD">
        <w:rPr>
          <w:sz w:val="24"/>
          <w:szCs w:val="24"/>
          <w:rPrChange w:id="600" w:author="István" w:date="2012-04-14T17:09:00Z">
            <w:rPr/>
          </w:rPrChange>
        </w:rPr>
        <w:t xml:space="preserve">e funkció keretében az MNB vezeti a hitelintézetek pénzforgalmi számláját, valamint a bankok tevékenységéhez kapcsolódó védelmi alapok /betétbiztosítási, befektető védelmi/ számláit is. A jegybank a hitelintézetek részére hitelt nyújthat. Ez általában akkor merül fel, ha a hitelintézet azonnal esedékes kötelezettségei meghaladják rövidlejáratú forrásaikat, jellemzően átmeneti jelleggel a </w:t>
      </w:r>
      <w:proofErr w:type="gramStart"/>
      <w:r w:rsidRPr="007D02FD">
        <w:rPr>
          <w:sz w:val="24"/>
          <w:szCs w:val="24"/>
          <w:rPrChange w:id="601" w:author="István" w:date="2012-04-14T17:09:00Z">
            <w:rPr/>
          </w:rPrChange>
        </w:rPr>
        <w:t>jegybank forrást</w:t>
      </w:r>
      <w:proofErr w:type="gramEnd"/>
      <w:r w:rsidRPr="007D02FD">
        <w:rPr>
          <w:sz w:val="24"/>
          <w:szCs w:val="24"/>
          <w:rPrChange w:id="602" w:author="István" w:date="2012-04-14T17:09:00Z">
            <w:rPr/>
          </w:rPrChange>
        </w:rPr>
        <w:t xml:space="preserve"> biztosít számukra. A hitelnyújtás történhet egyedi és normatív alapon, melynek két fő célja van: likviditás biztosítása </w:t>
      </w:r>
      <w:proofErr w:type="gramStart"/>
      <w:r w:rsidRPr="007D02FD">
        <w:rPr>
          <w:sz w:val="24"/>
          <w:szCs w:val="24"/>
          <w:rPrChange w:id="603" w:author="István" w:date="2012-04-14T17:09:00Z">
            <w:rPr/>
          </w:rPrChange>
        </w:rPr>
        <w:t>és  a</w:t>
      </w:r>
      <w:proofErr w:type="gramEnd"/>
      <w:r w:rsidRPr="007D02FD">
        <w:rPr>
          <w:sz w:val="24"/>
          <w:szCs w:val="24"/>
          <w:rPrChange w:id="604" w:author="István" w:date="2012-04-14T17:09:00Z">
            <w:rPr/>
          </w:rPrChange>
        </w:rPr>
        <w:t xml:space="preserve"> hitelintézet ügyfeleinek  adott hitelek refinanszírozása.</w:t>
      </w:r>
    </w:p>
    <w:p w:rsidR="00FD6EAD" w:rsidRPr="008A7FF0" w:rsidRDefault="007D02FD" w:rsidP="00744DB4">
      <w:pPr>
        <w:jc w:val="both"/>
        <w:rPr>
          <w:sz w:val="24"/>
          <w:szCs w:val="24"/>
          <w:rPrChange w:id="605" w:author="István" w:date="2012-04-14T17:09:00Z">
            <w:rPr/>
          </w:rPrChange>
        </w:rPr>
      </w:pPr>
      <w:r w:rsidRPr="007D02FD">
        <w:rPr>
          <w:sz w:val="24"/>
          <w:szCs w:val="24"/>
          <w:rPrChange w:id="606" w:author="István" w:date="2012-04-14T17:09:00Z">
            <w:rPr/>
          </w:rPrChange>
        </w:rPr>
        <w:t xml:space="preserve">3) </w:t>
      </w:r>
      <w:r w:rsidRPr="007D02FD">
        <w:rPr>
          <w:b/>
          <w:sz w:val="24"/>
          <w:szCs w:val="24"/>
          <w:rPrChange w:id="607" w:author="István" w:date="2012-04-14T17:09:00Z">
            <w:rPr>
              <w:b/>
            </w:rPr>
          </w:rPrChange>
        </w:rPr>
        <w:t xml:space="preserve">az állam bankja: </w:t>
      </w:r>
      <w:r w:rsidRPr="007D02FD">
        <w:rPr>
          <w:sz w:val="24"/>
          <w:szCs w:val="24"/>
          <w:rPrChange w:id="608" w:author="István" w:date="2012-04-14T17:09:00Z">
            <w:rPr/>
          </w:rPrChange>
        </w:rPr>
        <w:t xml:space="preserve">vezeti a kincstár /központi költségvetés/ folyószámláját, valamint a költségvetési intézményekét, a TB folyószámláját, továbbá az ÁPV, Posta számláját, de nem vezeti az önkormányzatok pénzforgalmi számláját. Az MNB hitelt nem nyújthat az államnak és intézményeinek. Ugyancsak e funkció keretében az MNB – az állam megbízásából – közreműködik államkötvények kibocsátásában és forgalmazásában, illetve az állam nevében szerepel az értékpapírpiacon. Ugyancsak az állam nevében részt vesz külföldi devizahitelek felvételében, illetve kezeli is a hitelállományt. A nemzetközi pénzügyi szervezetekben képviseli a magyar államot. </w:t>
      </w:r>
    </w:p>
    <w:p w:rsidR="00D416EF" w:rsidRPr="008A7FF0" w:rsidRDefault="007D02FD" w:rsidP="00744DB4">
      <w:pPr>
        <w:jc w:val="both"/>
        <w:rPr>
          <w:sz w:val="24"/>
          <w:szCs w:val="24"/>
          <w:rPrChange w:id="609" w:author="István" w:date="2012-04-14T17:09:00Z">
            <w:rPr/>
          </w:rPrChange>
        </w:rPr>
      </w:pPr>
      <w:r w:rsidRPr="007D02FD">
        <w:rPr>
          <w:sz w:val="24"/>
          <w:szCs w:val="24"/>
          <w:rPrChange w:id="610" w:author="István" w:date="2012-04-14T17:09:00Z">
            <w:rPr/>
          </w:rPrChange>
        </w:rPr>
        <w:t xml:space="preserve">4) </w:t>
      </w:r>
      <w:r w:rsidRPr="007D02FD">
        <w:rPr>
          <w:b/>
          <w:sz w:val="24"/>
          <w:szCs w:val="24"/>
          <w:rPrChange w:id="611" w:author="István" w:date="2012-04-14T17:09:00Z">
            <w:rPr>
              <w:b/>
            </w:rPr>
          </w:rPrChange>
        </w:rPr>
        <w:t xml:space="preserve">a monetáris politika irányítása és alkalmazása </w:t>
      </w:r>
      <w:r w:rsidRPr="007D02FD">
        <w:rPr>
          <w:sz w:val="24"/>
          <w:szCs w:val="24"/>
          <w:rPrChange w:id="612" w:author="István" w:date="2012-04-14T17:09:00Z">
            <w:rPr/>
          </w:rPrChange>
        </w:rPr>
        <w:t>/e feladatról néhány sorral lejjebb, részletesebben/</w:t>
      </w:r>
    </w:p>
    <w:p w:rsidR="00D416EF" w:rsidRPr="008A7FF0" w:rsidRDefault="007D02FD" w:rsidP="00744DB4">
      <w:pPr>
        <w:jc w:val="both"/>
        <w:rPr>
          <w:sz w:val="24"/>
          <w:szCs w:val="24"/>
          <w:rPrChange w:id="613" w:author="István" w:date="2012-04-14T17:09:00Z">
            <w:rPr/>
          </w:rPrChange>
        </w:rPr>
      </w:pPr>
      <w:r w:rsidRPr="007D02FD">
        <w:rPr>
          <w:sz w:val="24"/>
          <w:szCs w:val="24"/>
          <w:rPrChange w:id="614" w:author="István" w:date="2012-04-14T17:09:00Z">
            <w:rPr/>
          </w:rPrChange>
        </w:rPr>
        <w:t xml:space="preserve">5) </w:t>
      </w:r>
      <w:r w:rsidRPr="007D02FD">
        <w:rPr>
          <w:b/>
          <w:sz w:val="24"/>
          <w:szCs w:val="24"/>
          <w:rPrChange w:id="615" w:author="István" w:date="2012-04-14T17:09:00Z">
            <w:rPr>
              <w:b/>
            </w:rPr>
          </w:rPrChange>
        </w:rPr>
        <w:t>készpénzkibocsátás:</w:t>
      </w:r>
      <w:r w:rsidRPr="007D02FD">
        <w:rPr>
          <w:sz w:val="24"/>
          <w:szCs w:val="24"/>
          <w:rPrChange w:id="616" w:author="István" w:date="2012-04-14T17:09:00Z">
            <w:rPr/>
          </w:rPrChange>
        </w:rPr>
        <w:t xml:space="preserve"> az MNB kizárólagos joga és egyben kötelezettsége, hogy az országban bankjegyeket, érméket bocsásson ki /illetve vonjon be/, amely az ország törvényes fizetési eszköze. A bankjegykibocsátás /emisszió/ természetesen nem technikai feladat, hiszen a jegybank ezzel tudja szabályozni a forgalomban lévő pénztömeget. E funkció alkalmas a hitel- és pénzkínálat alakítására. Ugyancsak a jegybank az az intézmény, amely az adott országban lebonyolítja az esetleges pénzcserét. Ennek két esete van: a) egyik pénz/nem/ cseréje másikra /korona pengőre, pengő forintra/, b) a pénzegység értékének a megváltoztatása.</w:t>
      </w:r>
    </w:p>
    <w:p w:rsidR="00E8121C" w:rsidRPr="008A7FF0" w:rsidRDefault="007D02FD" w:rsidP="00744DB4">
      <w:pPr>
        <w:jc w:val="both"/>
        <w:rPr>
          <w:sz w:val="24"/>
          <w:szCs w:val="24"/>
          <w:rPrChange w:id="617" w:author="István" w:date="2012-04-14T17:09:00Z">
            <w:rPr/>
          </w:rPrChange>
        </w:rPr>
      </w:pPr>
      <w:r w:rsidRPr="007D02FD">
        <w:rPr>
          <w:b/>
          <w:sz w:val="24"/>
          <w:szCs w:val="24"/>
          <w:rPrChange w:id="618" w:author="István" w:date="2012-04-14T17:09:00Z">
            <w:rPr>
              <w:b/>
            </w:rPr>
          </w:rPrChange>
        </w:rPr>
        <w:t>6) a pénzforgalom szabályozása:</w:t>
      </w:r>
      <w:r w:rsidRPr="007D02FD">
        <w:rPr>
          <w:sz w:val="24"/>
          <w:szCs w:val="24"/>
          <w:rPrChange w:id="619" w:author="István" w:date="2012-04-14T17:09:00Z">
            <w:rPr/>
          </w:rPrChange>
        </w:rPr>
        <w:t xml:space="preserve"> a pénzforgalom jelentős része minden országban számlapénzforgalom formájában valósul meg, a pénzteremtés folyamata ezt szolgálja, ezzel az MNB létrehozza a jegybankpénzt, amelyet a bankszektor használ és az egyik banktól a másikhoz fizetések teljesítése útján jut el. E körben – a fizetési és elszámolási rendszer szabályozására – az MNB utasítást ad ki.</w:t>
      </w:r>
    </w:p>
    <w:p w:rsidR="00F47ADA" w:rsidRPr="008A7FF0" w:rsidRDefault="007D02FD" w:rsidP="00744DB4">
      <w:pPr>
        <w:jc w:val="both"/>
        <w:rPr>
          <w:sz w:val="24"/>
          <w:szCs w:val="24"/>
          <w:rPrChange w:id="620" w:author="István" w:date="2012-04-14T17:09:00Z">
            <w:rPr/>
          </w:rPrChange>
        </w:rPr>
      </w:pPr>
      <w:r w:rsidRPr="007D02FD">
        <w:rPr>
          <w:b/>
          <w:sz w:val="24"/>
          <w:szCs w:val="24"/>
          <w:rPrChange w:id="621" w:author="István" w:date="2012-04-14T17:09:00Z">
            <w:rPr>
              <w:b/>
            </w:rPr>
          </w:rPrChange>
        </w:rPr>
        <w:t xml:space="preserve">7) a nemzeti valuta védelme: </w:t>
      </w:r>
      <w:r w:rsidRPr="007D02FD">
        <w:rPr>
          <w:sz w:val="24"/>
          <w:szCs w:val="24"/>
          <w:rPrChange w:id="622" w:author="István" w:date="2012-04-14T17:09:00Z">
            <w:rPr/>
          </w:rPrChange>
        </w:rPr>
        <w:t xml:space="preserve">a nemzeti valuta értékállandóságának védelme /a belső és külső vásárlóerő védelme/ két oldalról közelíthető meg: </w:t>
      </w:r>
      <w:r w:rsidRPr="007D02FD">
        <w:rPr>
          <w:b/>
          <w:sz w:val="24"/>
          <w:szCs w:val="24"/>
          <w:rPrChange w:id="623" w:author="István" w:date="2012-04-14T17:09:00Z">
            <w:rPr>
              <w:b/>
            </w:rPr>
          </w:rPrChange>
        </w:rPr>
        <w:t>a) belső stabilitás</w:t>
      </w:r>
      <w:r w:rsidRPr="007D02FD">
        <w:rPr>
          <w:sz w:val="24"/>
          <w:szCs w:val="24"/>
          <w:rPrChange w:id="624" w:author="István" w:date="2012-04-14T17:09:00Z">
            <w:rPr/>
          </w:rPrChange>
        </w:rPr>
        <w:t xml:space="preserve">: ez az MNB elsődleges célját, az alacsony inflációs ráta elérését, illetve tartását jelenti. </w:t>
      </w:r>
      <w:r w:rsidRPr="007D02FD">
        <w:rPr>
          <w:b/>
          <w:sz w:val="24"/>
          <w:szCs w:val="24"/>
          <w:rPrChange w:id="625" w:author="István" w:date="2012-04-14T17:09:00Z">
            <w:rPr>
              <w:b/>
            </w:rPr>
          </w:rPrChange>
        </w:rPr>
        <w:t>b) külső stabilitás</w:t>
      </w:r>
      <w:r w:rsidRPr="007D02FD">
        <w:rPr>
          <w:sz w:val="24"/>
          <w:szCs w:val="24"/>
          <w:rPrChange w:id="626" w:author="István" w:date="2012-04-14T17:09:00Z">
            <w:rPr/>
          </w:rPrChange>
        </w:rPr>
        <w:t>: a forint árfolyamának a védelmét jelenti. Az MNB hivatott a hivatalos /irányadó/ árfolyamjegyzésre, adott esetben intervenció útján történő beavatkozásra.</w:t>
      </w:r>
    </w:p>
    <w:p w:rsidR="003414B7" w:rsidRPr="008A7FF0" w:rsidRDefault="007D02FD" w:rsidP="00744DB4">
      <w:pPr>
        <w:jc w:val="both"/>
        <w:rPr>
          <w:sz w:val="24"/>
          <w:szCs w:val="24"/>
          <w:rPrChange w:id="627" w:author="István" w:date="2012-04-14T17:09:00Z">
            <w:rPr/>
          </w:rPrChange>
        </w:rPr>
      </w:pPr>
      <w:r w:rsidRPr="007D02FD">
        <w:rPr>
          <w:b/>
          <w:sz w:val="24"/>
          <w:szCs w:val="24"/>
          <w:rPrChange w:id="628" w:author="István" w:date="2012-04-14T17:09:00Z">
            <w:rPr>
              <w:b/>
            </w:rPr>
          </w:rPrChange>
        </w:rPr>
        <w:t>8) a devizatartalékok és a külső adósságállomány kezelője:</w:t>
      </w:r>
      <w:r w:rsidRPr="007D02FD">
        <w:rPr>
          <w:sz w:val="24"/>
          <w:szCs w:val="24"/>
          <w:rPrChange w:id="629" w:author="István" w:date="2012-04-14T17:09:00Z">
            <w:rPr/>
          </w:rPrChange>
        </w:rPr>
        <w:t xml:space="preserve"> a jegybank az ország gazdaságának, a nemzeti valuta védelmének okán bizonyos nagyságrendű devizakészletet köteles állandóan tartani, ami arra szolgál, amennyiben a jegybank beavatkozni kényszerül a </w:t>
      </w:r>
      <w:r w:rsidRPr="007D02FD">
        <w:rPr>
          <w:sz w:val="24"/>
          <w:szCs w:val="24"/>
          <w:rPrChange w:id="630" w:author="István" w:date="2012-04-14T17:09:00Z">
            <w:rPr/>
          </w:rPrChange>
        </w:rPr>
        <w:lastRenderedPageBreak/>
        <w:t>forint védelmében /forintot vásárolni devizáért/, legyen elegendő tartalék az esetleges spekuláció kivédésére. E funkció keretében az MNB kezeli /felveszi, nyilvántartja, visszafizeti/ az állam által felvett hiteleket.</w:t>
      </w:r>
    </w:p>
    <w:p w:rsidR="00A1504F" w:rsidRPr="008A7FF0" w:rsidRDefault="007D02FD" w:rsidP="00744DB4">
      <w:pPr>
        <w:jc w:val="both"/>
        <w:rPr>
          <w:sz w:val="24"/>
          <w:szCs w:val="24"/>
          <w:rPrChange w:id="631" w:author="István" w:date="2012-04-14T17:09:00Z">
            <w:rPr/>
          </w:rPrChange>
        </w:rPr>
      </w:pPr>
      <w:r w:rsidRPr="007D02FD">
        <w:rPr>
          <w:b/>
          <w:sz w:val="24"/>
          <w:szCs w:val="24"/>
          <w:rPrChange w:id="632" w:author="István" w:date="2012-04-14T17:09:00Z">
            <w:rPr>
              <w:b/>
            </w:rPr>
          </w:rPrChange>
        </w:rPr>
        <w:t xml:space="preserve">9) jegybanki </w:t>
      </w:r>
      <w:r w:rsidRPr="007D02FD">
        <w:rPr>
          <w:sz w:val="24"/>
          <w:szCs w:val="24"/>
          <w:rPrChange w:id="633" w:author="István" w:date="2012-04-14T17:09:00Z">
            <w:rPr>
              <w:b/>
            </w:rPr>
          </w:rPrChange>
        </w:rPr>
        <w:t>információs</w:t>
      </w:r>
      <w:r w:rsidRPr="007D02FD">
        <w:rPr>
          <w:b/>
          <w:sz w:val="24"/>
          <w:szCs w:val="24"/>
          <w:rPrChange w:id="634" w:author="István" w:date="2012-04-14T17:09:00Z">
            <w:rPr>
              <w:b/>
            </w:rPr>
          </w:rPrChange>
        </w:rPr>
        <w:t xml:space="preserve"> rendszer működtetése:</w:t>
      </w:r>
      <w:r w:rsidRPr="007D02FD">
        <w:rPr>
          <w:sz w:val="24"/>
          <w:szCs w:val="24"/>
          <w:rPrChange w:id="635" w:author="István" w:date="2012-04-14T17:09:00Z">
            <w:rPr/>
          </w:rPrChange>
        </w:rPr>
        <w:t xml:space="preserve"> az MNB rendszeres időszakonként /hó, negyedév, év/ statisztikai adatszolgáltatást kér a hitelintézetektől, pénzügyi intézményektől és a kincstártól, azt összesíti és nyilvánosságra hozza.</w:t>
      </w:r>
    </w:p>
    <w:p w:rsidR="00A1504F" w:rsidRDefault="007D02FD" w:rsidP="00744DB4">
      <w:pPr>
        <w:jc w:val="both"/>
        <w:rPr>
          <w:sz w:val="24"/>
          <w:szCs w:val="24"/>
        </w:rPr>
      </w:pPr>
      <w:r w:rsidRPr="007D02FD">
        <w:rPr>
          <w:b/>
          <w:sz w:val="24"/>
          <w:szCs w:val="24"/>
          <w:rPrChange w:id="636" w:author="István" w:date="2012-04-14T17:09:00Z">
            <w:rPr>
              <w:b/>
            </w:rPr>
          </w:rPrChange>
        </w:rPr>
        <w:t xml:space="preserve">10) jegybanki ellenőrzés: </w:t>
      </w:r>
      <w:r w:rsidRPr="007D02FD">
        <w:rPr>
          <w:sz w:val="24"/>
          <w:szCs w:val="24"/>
          <w:rPrChange w:id="637" w:author="István" w:date="2012-04-14T17:09:00Z">
            <w:rPr/>
          </w:rPrChange>
        </w:rPr>
        <w:t>a devizagazdálkodás, pénzmosás területén az MNB akár helyszíni ellenőrzésre is jogosult, illetve intézkedéseket /szankciókat/ hozhat.</w:t>
      </w:r>
    </w:p>
    <w:p w:rsidR="00AB2323" w:rsidRPr="00AB2323" w:rsidRDefault="00AB2323" w:rsidP="00744DB4">
      <w:pPr>
        <w:jc w:val="both"/>
        <w:rPr>
          <w:sz w:val="24"/>
          <w:szCs w:val="24"/>
        </w:rPr>
      </w:pPr>
      <w:r>
        <w:rPr>
          <w:b/>
          <w:sz w:val="24"/>
          <w:szCs w:val="24"/>
        </w:rPr>
        <w:t>11) felügyeleti jogkör:</w:t>
      </w:r>
      <w:r>
        <w:rPr>
          <w:sz w:val="24"/>
          <w:szCs w:val="24"/>
        </w:rPr>
        <w:t xml:space="preserve"> 2013.okt. 1 óta a MNB gyakorolja a bankok /és más pénzügyi intézmények, </w:t>
      </w:r>
      <w:proofErr w:type="gramStart"/>
      <w:r>
        <w:rPr>
          <w:sz w:val="24"/>
          <w:szCs w:val="24"/>
        </w:rPr>
        <w:t>pl .biztosítók</w:t>
      </w:r>
      <w:proofErr w:type="gramEnd"/>
      <w:r>
        <w:rPr>
          <w:sz w:val="24"/>
          <w:szCs w:val="24"/>
        </w:rPr>
        <w:t>/ felett is a korábban a PSZÁF /Pénzügyi Szervezetek Állami Felügyelete/ által gyakorolt jogköröket</w:t>
      </w:r>
    </w:p>
    <w:p w:rsidR="00AB2323" w:rsidRPr="00AB2323" w:rsidRDefault="00AB2323" w:rsidP="00744DB4">
      <w:pPr>
        <w:jc w:val="both"/>
        <w:rPr>
          <w:b/>
          <w:sz w:val="24"/>
          <w:szCs w:val="24"/>
          <w:rPrChange w:id="638" w:author="István" w:date="2012-04-14T17:09:00Z">
            <w:rPr/>
          </w:rPrChange>
        </w:rPr>
      </w:pPr>
    </w:p>
    <w:p w:rsidR="00D041B8" w:rsidRPr="008A7FF0" w:rsidRDefault="00D041B8" w:rsidP="00744DB4">
      <w:pPr>
        <w:jc w:val="both"/>
        <w:rPr>
          <w:sz w:val="24"/>
          <w:szCs w:val="24"/>
          <w:rPrChange w:id="639" w:author="István" w:date="2012-04-14T17:09:00Z">
            <w:rPr/>
          </w:rPrChange>
        </w:rPr>
      </w:pPr>
    </w:p>
    <w:p w:rsidR="00D041B8" w:rsidRPr="008A7FF0" w:rsidRDefault="007D02FD" w:rsidP="00744DB4">
      <w:pPr>
        <w:jc w:val="both"/>
        <w:rPr>
          <w:b/>
          <w:sz w:val="24"/>
          <w:szCs w:val="24"/>
          <w:rPrChange w:id="640" w:author="István" w:date="2012-04-14T17:09:00Z">
            <w:rPr>
              <w:b/>
            </w:rPr>
          </w:rPrChange>
        </w:rPr>
      </w:pPr>
      <w:r w:rsidRPr="007D02FD">
        <w:rPr>
          <w:b/>
          <w:sz w:val="24"/>
          <w:szCs w:val="24"/>
          <w:rPrChange w:id="641" w:author="István" w:date="2012-04-14T17:09:00Z">
            <w:rPr>
              <w:b/>
            </w:rPr>
          </w:rPrChange>
        </w:rPr>
        <w:t>A monetáris politika fogalma, eszközei</w:t>
      </w:r>
    </w:p>
    <w:p w:rsidR="00D041B8" w:rsidRPr="008A7FF0" w:rsidRDefault="00D041B8" w:rsidP="00744DB4">
      <w:pPr>
        <w:jc w:val="both"/>
        <w:rPr>
          <w:b/>
          <w:sz w:val="24"/>
          <w:szCs w:val="24"/>
          <w:rPrChange w:id="642" w:author="István" w:date="2012-04-14T17:09:00Z">
            <w:rPr>
              <w:b/>
            </w:rPr>
          </w:rPrChange>
        </w:rPr>
      </w:pPr>
    </w:p>
    <w:p w:rsidR="00D041B8" w:rsidRPr="008A7FF0" w:rsidRDefault="007D02FD" w:rsidP="00744DB4">
      <w:pPr>
        <w:jc w:val="both"/>
        <w:rPr>
          <w:sz w:val="24"/>
          <w:szCs w:val="24"/>
          <w:rPrChange w:id="643" w:author="István" w:date="2012-04-14T17:09:00Z">
            <w:rPr/>
          </w:rPrChange>
        </w:rPr>
      </w:pPr>
      <w:r w:rsidRPr="007D02FD">
        <w:rPr>
          <w:b/>
          <w:sz w:val="24"/>
          <w:szCs w:val="24"/>
          <w:rPrChange w:id="644" w:author="István" w:date="2012-04-14T17:09:00Z">
            <w:rPr>
              <w:b/>
            </w:rPr>
          </w:rPrChange>
        </w:rPr>
        <w:t>A modern gazdaságok pénzügypolitikájában</w:t>
      </w:r>
      <w:r w:rsidRPr="007D02FD">
        <w:rPr>
          <w:sz w:val="24"/>
          <w:szCs w:val="24"/>
          <w:rPrChange w:id="645" w:author="István" w:date="2012-04-14T17:09:00Z">
            <w:rPr/>
          </w:rPrChange>
        </w:rPr>
        <w:t xml:space="preserve"> 3 területet lehet megnevezni, amelyek mindegyike igen nagy – de egymástól eltérő – hatással van az ország gazdaságára. Mindegyik terület saját eszközökkel és módszerekkel tölti be funkcióját. A </w:t>
      </w:r>
      <w:r w:rsidRPr="007D02FD">
        <w:rPr>
          <w:b/>
          <w:sz w:val="24"/>
          <w:szCs w:val="24"/>
          <w:rPrChange w:id="646" w:author="István" w:date="2012-04-14T17:09:00Z">
            <w:rPr>
              <w:b/>
            </w:rPr>
          </w:rPrChange>
        </w:rPr>
        <w:t>3 fő terület: 1) monetáris</w:t>
      </w:r>
      <w:r w:rsidRPr="007D02FD">
        <w:rPr>
          <w:sz w:val="24"/>
          <w:szCs w:val="24"/>
          <w:rPrChange w:id="647" w:author="István" w:date="2012-04-14T17:09:00Z">
            <w:rPr/>
          </w:rPrChange>
        </w:rPr>
        <w:t xml:space="preserve"> </w:t>
      </w:r>
      <w:proofErr w:type="gramStart"/>
      <w:r w:rsidRPr="007D02FD">
        <w:rPr>
          <w:b/>
          <w:sz w:val="24"/>
          <w:szCs w:val="24"/>
          <w:rPrChange w:id="648" w:author="István" w:date="2012-04-14T17:09:00Z">
            <w:rPr>
              <w:b/>
            </w:rPr>
          </w:rPrChange>
        </w:rPr>
        <w:t>politika  2</w:t>
      </w:r>
      <w:proofErr w:type="gramEnd"/>
      <w:r w:rsidRPr="007D02FD">
        <w:rPr>
          <w:b/>
          <w:sz w:val="24"/>
          <w:szCs w:val="24"/>
          <w:rPrChange w:id="649" w:author="István" w:date="2012-04-14T17:09:00Z">
            <w:rPr>
              <w:b/>
            </w:rPr>
          </w:rPrChange>
        </w:rPr>
        <w:t>) fiskális politika  3) devizapolitika</w:t>
      </w:r>
      <w:r w:rsidRPr="007D02FD">
        <w:rPr>
          <w:sz w:val="24"/>
          <w:szCs w:val="24"/>
          <w:rPrChange w:id="650" w:author="István" w:date="2012-04-14T17:09:00Z">
            <w:rPr/>
          </w:rPrChange>
        </w:rPr>
        <w:t xml:space="preserve">. Témánk szempontjából a monetáris politikával foglalkozunk, de érintjük a fiskális politikával való kapcsolatát is. </w:t>
      </w:r>
    </w:p>
    <w:p w:rsidR="00D041B8" w:rsidRPr="008A7FF0" w:rsidRDefault="007D02FD" w:rsidP="00744DB4">
      <w:pPr>
        <w:jc w:val="both"/>
        <w:rPr>
          <w:sz w:val="24"/>
          <w:szCs w:val="24"/>
          <w:rPrChange w:id="651" w:author="István" w:date="2012-04-14T17:09:00Z">
            <w:rPr/>
          </w:rPrChange>
        </w:rPr>
      </w:pPr>
      <w:r w:rsidRPr="007D02FD">
        <w:rPr>
          <w:b/>
          <w:sz w:val="24"/>
          <w:szCs w:val="24"/>
          <w:rPrChange w:id="652" w:author="István" w:date="2012-04-14T17:09:00Z">
            <w:rPr>
              <w:b/>
            </w:rPr>
          </w:rPrChange>
        </w:rPr>
        <w:t>A monetáris politika fogalma:</w:t>
      </w:r>
      <w:r w:rsidRPr="007D02FD">
        <w:rPr>
          <w:sz w:val="24"/>
          <w:szCs w:val="24"/>
          <w:rPrChange w:id="653" w:author="István" w:date="2012-04-14T17:09:00Z">
            <w:rPr/>
          </w:rPrChange>
        </w:rPr>
        <w:t xml:space="preserve"> a pénz – és hitelkínálat és kereslet befolyásolásán keresztül törekszik a szükséges pénzügyi egyensúly elérésére, illetve a gazdaságpolitika céljainak segítésére, a kiegyensúlyozott gazdasági növekedés, a gazdasági stabilitás elérésére. A monetáris politika </w:t>
      </w:r>
      <w:r w:rsidRPr="007D02FD">
        <w:rPr>
          <w:b/>
          <w:sz w:val="24"/>
          <w:szCs w:val="24"/>
          <w:rPrChange w:id="654" w:author="István" w:date="2012-04-14T17:09:00Z">
            <w:rPr>
              <w:b/>
            </w:rPr>
          </w:rPrChange>
        </w:rPr>
        <w:t>célja</w:t>
      </w:r>
      <w:r w:rsidRPr="007D02FD">
        <w:rPr>
          <w:sz w:val="24"/>
          <w:szCs w:val="24"/>
          <w:rPrChange w:id="655" w:author="István" w:date="2012-04-14T17:09:00Z">
            <w:rPr/>
          </w:rPrChange>
        </w:rPr>
        <w:t xml:space="preserve"> megegyezik a jegybank legfőbb céljával, vagyis az antiinflációs politika folytatása, az </w:t>
      </w:r>
      <w:r w:rsidRPr="007D02FD">
        <w:rPr>
          <w:b/>
          <w:sz w:val="24"/>
          <w:szCs w:val="24"/>
          <w:rPrChange w:id="656" w:author="István" w:date="2012-04-14T17:09:00Z">
            <w:rPr>
              <w:b/>
            </w:rPr>
          </w:rPrChange>
        </w:rPr>
        <w:t>infláció minimalizálása</w:t>
      </w:r>
      <w:r w:rsidRPr="007D02FD">
        <w:rPr>
          <w:sz w:val="24"/>
          <w:szCs w:val="24"/>
          <w:rPrChange w:id="657" w:author="István" w:date="2012-04-14T17:09:00Z">
            <w:rPr/>
          </w:rPrChange>
        </w:rPr>
        <w:t xml:space="preserve">. A monetáris politika eszközei olyan instrumentumok, amelyek rövid – és középtávon hatnak, illetve fejtik ki befolyásukat, szemben a fiskális politikával, amelyet a PM irányít, amelynek az eszközei tartós pénzügyi jellemzők alakítására alkalmasak /pl. jövedelempolitika, adópolitika, stb/. </w:t>
      </w:r>
      <w:r w:rsidRPr="007D02FD">
        <w:rPr>
          <w:b/>
          <w:sz w:val="24"/>
          <w:szCs w:val="24"/>
          <w:rPrChange w:id="658" w:author="István" w:date="2012-04-14T17:09:00Z">
            <w:rPr>
              <w:b/>
            </w:rPr>
          </w:rPrChange>
        </w:rPr>
        <w:t>A monetáris irányítás a MNB feladata</w:t>
      </w:r>
      <w:r w:rsidRPr="007D02FD">
        <w:rPr>
          <w:sz w:val="24"/>
          <w:szCs w:val="24"/>
          <w:rPrChange w:id="659" w:author="István" w:date="2012-04-14T17:09:00Z">
            <w:rPr/>
          </w:rPrChange>
        </w:rPr>
        <w:t xml:space="preserve"> és ezért is fontos a jegybank mindenkori függetlensége, autonómiája /nem függhet a kormánytól/, mert nyilvánvaló ellentét feszül a kétféle politika között, amelyet a PM-nek és MNB-nek egymással együttműködve kell egyensúlyban tartani.</w:t>
      </w:r>
    </w:p>
    <w:p w:rsidR="00E80379" w:rsidRPr="008A7FF0" w:rsidRDefault="007D02FD" w:rsidP="00744DB4">
      <w:pPr>
        <w:jc w:val="both"/>
        <w:rPr>
          <w:sz w:val="24"/>
          <w:szCs w:val="24"/>
          <w:rPrChange w:id="660" w:author="István" w:date="2012-04-14T17:09:00Z">
            <w:rPr/>
          </w:rPrChange>
        </w:rPr>
      </w:pPr>
      <w:r w:rsidRPr="007D02FD">
        <w:rPr>
          <w:sz w:val="24"/>
          <w:szCs w:val="24"/>
          <w:rPrChange w:id="661" w:author="István" w:date="2012-04-14T17:09:00Z">
            <w:rPr/>
          </w:rPrChange>
        </w:rPr>
        <w:t xml:space="preserve">A központi bank </w:t>
      </w:r>
      <w:r w:rsidRPr="007D02FD">
        <w:rPr>
          <w:b/>
          <w:sz w:val="24"/>
          <w:szCs w:val="24"/>
          <w:rPrChange w:id="662" w:author="István" w:date="2012-04-14T17:09:00Z">
            <w:rPr>
              <w:b/>
            </w:rPr>
          </w:rPrChange>
        </w:rPr>
        <w:t xml:space="preserve">monetáris eszközeit </w:t>
      </w:r>
      <w:r w:rsidRPr="007D02FD">
        <w:rPr>
          <w:sz w:val="24"/>
          <w:szCs w:val="24"/>
          <w:rPrChange w:id="663" w:author="István" w:date="2012-04-14T17:09:00Z">
            <w:rPr/>
          </w:rPrChange>
        </w:rPr>
        <w:t>két nagy csoportba lehet sorolni: 1) direkt és 2)</w:t>
      </w:r>
      <w:r w:rsidRPr="007D02FD">
        <w:rPr>
          <w:b/>
          <w:sz w:val="24"/>
          <w:szCs w:val="24"/>
          <w:rPrChange w:id="664" w:author="István" w:date="2012-04-14T17:09:00Z">
            <w:rPr>
              <w:b/>
            </w:rPr>
          </w:rPrChange>
        </w:rPr>
        <w:t xml:space="preserve"> </w:t>
      </w:r>
      <w:r w:rsidRPr="007D02FD">
        <w:rPr>
          <w:sz w:val="24"/>
          <w:szCs w:val="24"/>
          <w:rPrChange w:id="665" w:author="István" w:date="2012-04-14T17:09:00Z">
            <w:rPr/>
          </w:rPrChange>
        </w:rPr>
        <w:t>indirekt</w:t>
      </w:r>
      <w:r w:rsidRPr="007D02FD">
        <w:rPr>
          <w:b/>
          <w:sz w:val="24"/>
          <w:szCs w:val="24"/>
          <w:rPrChange w:id="666" w:author="István" w:date="2012-04-14T17:09:00Z">
            <w:rPr>
              <w:b/>
            </w:rPr>
          </w:rPrChange>
        </w:rPr>
        <w:t xml:space="preserve"> </w:t>
      </w:r>
      <w:r w:rsidRPr="007D02FD">
        <w:rPr>
          <w:sz w:val="24"/>
          <w:szCs w:val="24"/>
          <w:rPrChange w:id="667" w:author="István" w:date="2012-04-14T17:09:00Z">
            <w:rPr/>
          </w:rPrChange>
        </w:rPr>
        <w:t>eszközök.</w:t>
      </w:r>
    </w:p>
    <w:p w:rsidR="0070208E" w:rsidRPr="008A7FF0" w:rsidRDefault="007D02FD" w:rsidP="00744DB4">
      <w:pPr>
        <w:jc w:val="both"/>
        <w:rPr>
          <w:sz w:val="24"/>
          <w:szCs w:val="24"/>
          <w:rPrChange w:id="668" w:author="István" w:date="2012-04-14T17:09:00Z">
            <w:rPr/>
          </w:rPrChange>
        </w:rPr>
      </w:pPr>
      <w:r w:rsidRPr="007D02FD">
        <w:rPr>
          <w:b/>
          <w:sz w:val="24"/>
          <w:szCs w:val="24"/>
          <w:rPrChange w:id="669" w:author="István" w:date="2012-04-14T17:09:00Z">
            <w:rPr>
              <w:b/>
            </w:rPr>
          </w:rPrChange>
        </w:rPr>
        <w:t>1)</w:t>
      </w:r>
      <w:r w:rsidRPr="007D02FD">
        <w:rPr>
          <w:sz w:val="24"/>
          <w:szCs w:val="24"/>
          <w:rPrChange w:id="670" w:author="István" w:date="2012-04-14T17:09:00Z">
            <w:rPr/>
          </w:rPrChange>
        </w:rPr>
        <w:t xml:space="preserve"> </w:t>
      </w:r>
      <w:r w:rsidRPr="007D02FD">
        <w:rPr>
          <w:b/>
          <w:sz w:val="24"/>
          <w:szCs w:val="24"/>
          <w:rPrChange w:id="671" w:author="István" w:date="2012-04-14T17:09:00Z">
            <w:rPr>
              <w:b/>
            </w:rPr>
          </w:rPrChange>
        </w:rPr>
        <w:t>direkt eszközök:</w:t>
      </w:r>
      <w:r w:rsidRPr="007D02FD">
        <w:rPr>
          <w:sz w:val="24"/>
          <w:szCs w:val="24"/>
          <w:rPrChange w:id="672" w:author="István" w:date="2012-04-14T17:09:00Z">
            <w:rPr/>
          </w:rPrChange>
        </w:rPr>
        <w:t xml:space="preserve"> ezek lényege, hogy a jegybank közvetlenül határozza meg a szabályozandó tényező értékét, közvetlenül beavatkozik a hitelintézet eredményének alakulásába és a hitelek kereslet-kínálatát is befolyásolja. Jól működő piacgazdaságban </w:t>
      </w:r>
      <w:proofErr w:type="gramStart"/>
      <w:r w:rsidRPr="007D02FD">
        <w:rPr>
          <w:sz w:val="24"/>
          <w:szCs w:val="24"/>
          <w:rPrChange w:id="673" w:author="István" w:date="2012-04-14T17:09:00Z">
            <w:rPr/>
          </w:rPrChange>
        </w:rPr>
        <w:t>ezen</w:t>
      </w:r>
      <w:proofErr w:type="gramEnd"/>
      <w:r w:rsidRPr="007D02FD">
        <w:rPr>
          <w:sz w:val="24"/>
          <w:szCs w:val="24"/>
          <w:rPrChange w:id="674" w:author="István" w:date="2012-04-14T17:09:00Z">
            <w:rPr/>
          </w:rPrChange>
        </w:rPr>
        <w:t xml:space="preserve"> módszereknek az alkalmazása nem jellemző, kivételes. Két direkt eszközt különböztetünk meg: a) </w:t>
      </w:r>
      <w:r w:rsidRPr="007D02FD">
        <w:rPr>
          <w:b/>
          <w:sz w:val="24"/>
          <w:szCs w:val="24"/>
          <w:rPrChange w:id="675" w:author="István" w:date="2012-04-14T17:09:00Z">
            <w:rPr>
              <w:b/>
            </w:rPr>
          </w:rPrChange>
        </w:rPr>
        <w:t>hitel kontingálás:</w:t>
      </w:r>
      <w:r w:rsidRPr="007D02FD">
        <w:rPr>
          <w:sz w:val="24"/>
          <w:szCs w:val="24"/>
          <w:rPrChange w:id="676" w:author="István" w:date="2012-04-14T17:09:00Z">
            <w:rPr/>
          </w:rPrChange>
        </w:rPr>
        <w:t xml:space="preserve"> az MNB a kereskedelmi bankok tényleges hitelnyújtási lehetőségétől függetlenül, konkrétan meghatározza a kihelyezhető hitelek globális volumenét /hitelplafon/.  b) </w:t>
      </w:r>
      <w:r w:rsidRPr="007D02FD">
        <w:rPr>
          <w:b/>
          <w:sz w:val="24"/>
          <w:szCs w:val="24"/>
          <w:rPrChange w:id="677" w:author="István" w:date="2012-04-14T17:09:00Z">
            <w:rPr>
              <w:b/>
            </w:rPr>
          </w:rPrChange>
        </w:rPr>
        <w:t xml:space="preserve">kamatszabályozás: </w:t>
      </w:r>
      <w:r w:rsidRPr="007D02FD">
        <w:rPr>
          <w:sz w:val="24"/>
          <w:szCs w:val="24"/>
          <w:rPrChange w:id="678" w:author="István" w:date="2012-04-14T17:09:00Z">
            <w:rPr/>
          </w:rPrChange>
        </w:rPr>
        <w:t xml:space="preserve">ebben az esetben az MNB a kereskedelmi bank részére meghatározza konkrétan az alkalmazható hitelkamat maximumot, </w:t>
      </w:r>
      <w:proofErr w:type="gramStart"/>
      <w:r w:rsidRPr="007D02FD">
        <w:rPr>
          <w:sz w:val="24"/>
          <w:szCs w:val="24"/>
          <w:rPrChange w:id="679" w:author="István" w:date="2012-04-14T17:09:00Z">
            <w:rPr/>
          </w:rPrChange>
        </w:rPr>
        <w:t>illetve  betéti</w:t>
      </w:r>
      <w:proofErr w:type="gramEnd"/>
      <w:r w:rsidRPr="007D02FD">
        <w:rPr>
          <w:sz w:val="24"/>
          <w:szCs w:val="24"/>
          <w:rPrChange w:id="680" w:author="István" w:date="2012-04-14T17:09:00Z">
            <w:rPr/>
          </w:rPrChange>
        </w:rPr>
        <w:t xml:space="preserve"> kamatminimumot.</w:t>
      </w:r>
    </w:p>
    <w:p w:rsidR="00E80379" w:rsidRPr="008A7FF0" w:rsidRDefault="007D02FD" w:rsidP="00744DB4">
      <w:pPr>
        <w:jc w:val="both"/>
        <w:rPr>
          <w:sz w:val="24"/>
          <w:szCs w:val="24"/>
          <w:rPrChange w:id="681" w:author="István" w:date="2012-04-14T17:09:00Z">
            <w:rPr/>
          </w:rPrChange>
        </w:rPr>
      </w:pPr>
      <w:r w:rsidRPr="007D02FD">
        <w:rPr>
          <w:b/>
          <w:sz w:val="24"/>
          <w:szCs w:val="24"/>
          <w:rPrChange w:id="682" w:author="István" w:date="2012-04-14T17:09:00Z">
            <w:rPr>
              <w:b/>
            </w:rPr>
          </w:rPrChange>
        </w:rPr>
        <w:t>2) indirekt eszközök</w:t>
      </w:r>
      <w:proofErr w:type="gramStart"/>
      <w:r w:rsidRPr="007D02FD">
        <w:rPr>
          <w:b/>
          <w:sz w:val="24"/>
          <w:szCs w:val="24"/>
          <w:rPrChange w:id="683" w:author="István" w:date="2012-04-14T17:09:00Z">
            <w:rPr>
              <w:b/>
            </w:rPr>
          </w:rPrChange>
        </w:rPr>
        <w:t xml:space="preserve">: </w:t>
      </w:r>
      <w:r w:rsidRPr="007D02FD">
        <w:rPr>
          <w:sz w:val="24"/>
          <w:szCs w:val="24"/>
          <w:rPrChange w:id="684" w:author="István" w:date="2012-04-14T17:09:00Z">
            <w:rPr/>
          </w:rPrChange>
        </w:rPr>
        <w:t xml:space="preserve"> piacgazdaságban</w:t>
      </w:r>
      <w:proofErr w:type="gramEnd"/>
      <w:r w:rsidRPr="007D02FD">
        <w:rPr>
          <w:sz w:val="24"/>
          <w:szCs w:val="24"/>
          <w:rPrChange w:id="685" w:author="István" w:date="2012-04-14T17:09:00Z">
            <w:rPr/>
          </w:rPrChange>
        </w:rPr>
        <w:t xml:space="preserve">  a jegybank indirekt monetáris eszközökkel igyekszik hatni a bankok tevékenységére, illetve ezeket az eszközöket egymással egyeztetetten alkalmazza, e mellett az eszköztár harmonikusan illeszkedik az Európai Központ Bank /EKB/ monetáris eszközeihez is. Az indirekt eszközök közé tartozik:</w:t>
      </w:r>
    </w:p>
    <w:p w:rsidR="00EB23B2" w:rsidRPr="008A7FF0" w:rsidRDefault="007D02FD" w:rsidP="00744DB4">
      <w:pPr>
        <w:jc w:val="both"/>
        <w:rPr>
          <w:sz w:val="24"/>
          <w:szCs w:val="24"/>
          <w:rPrChange w:id="686" w:author="István" w:date="2012-04-14T17:09:00Z">
            <w:rPr/>
          </w:rPrChange>
        </w:rPr>
      </w:pPr>
      <w:proofErr w:type="gramStart"/>
      <w:r w:rsidRPr="007D02FD">
        <w:rPr>
          <w:b/>
          <w:sz w:val="24"/>
          <w:szCs w:val="24"/>
          <w:rPrChange w:id="687" w:author="István" w:date="2012-04-14T17:09:00Z">
            <w:rPr>
              <w:b/>
            </w:rPr>
          </w:rPrChange>
        </w:rPr>
        <w:t>a</w:t>
      </w:r>
      <w:proofErr w:type="gramEnd"/>
      <w:r w:rsidRPr="007D02FD">
        <w:rPr>
          <w:b/>
          <w:sz w:val="24"/>
          <w:szCs w:val="24"/>
          <w:rPrChange w:id="688" w:author="István" w:date="2012-04-14T17:09:00Z">
            <w:rPr>
              <w:b/>
            </w:rPr>
          </w:rPrChange>
        </w:rPr>
        <w:t>)</w:t>
      </w:r>
      <w:r w:rsidRPr="007D02FD">
        <w:rPr>
          <w:sz w:val="24"/>
          <w:szCs w:val="24"/>
          <w:rPrChange w:id="689" w:author="István" w:date="2012-04-14T17:09:00Z">
            <w:rPr/>
          </w:rPrChange>
        </w:rPr>
        <w:t xml:space="preserve"> </w:t>
      </w:r>
      <w:r w:rsidRPr="007D02FD">
        <w:rPr>
          <w:b/>
          <w:sz w:val="24"/>
          <w:szCs w:val="24"/>
          <w:rPrChange w:id="690" w:author="István" w:date="2012-04-14T17:09:00Z">
            <w:rPr>
              <w:b/>
            </w:rPr>
          </w:rPrChange>
        </w:rPr>
        <w:t>kötelező tartalékráta:</w:t>
      </w:r>
      <w:r w:rsidRPr="007D02FD">
        <w:rPr>
          <w:sz w:val="24"/>
          <w:szCs w:val="24"/>
          <w:rPrChange w:id="691" w:author="István" w:date="2012-04-14T17:09:00Z">
            <w:rPr/>
          </w:rPrChange>
        </w:rPr>
        <w:t xml:space="preserve"> ezen eszköz alkalmazása esetén a jegybank előírja, hogy a betétek után mekkora hányadot /%-ot/ kell jegybankpénzben tartania. Mértéke általában 2-10% között mozog, </w:t>
      </w:r>
      <w:r w:rsidRPr="007D02FD">
        <w:rPr>
          <w:b/>
          <w:sz w:val="24"/>
          <w:szCs w:val="24"/>
          <w:rPrChange w:id="692" w:author="István" w:date="2012-04-14T17:09:00Z">
            <w:rPr>
              <w:b/>
            </w:rPr>
          </w:rPrChange>
        </w:rPr>
        <w:t>képlete: tartalékráta= készpénz+ jegybanki betét/ker. bank összes betéte.</w:t>
      </w:r>
    </w:p>
    <w:p w:rsidR="00EB23B2" w:rsidRPr="008A7FF0" w:rsidRDefault="007D02FD" w:rsidP="00744DB4">
      <w:pPr>
        <w:jc w:val="both"/>
        <w:rPr>
          <w:sz w:val="24"/>
          <w:szCs w:val="24"/>
          <w:rPrChange w:id="693" w:author="István" w:date="2012-04-14T17:09:00Z">
            <w:rPr/>
          </w:rPrChange>
        </w:rPr>
      </w:pPr>
      <w:r w:rsidRPr="007D02FD">
        <w:rPr>
          <w:sz w:val="24"/>
          <w:szCs w:val="24"/>
          <w:rPrChange w:id="694" w:author="István" w:date="2012-04-14T17:09:00Z">
            <w:rPr/>
          </w:rPrChange>
        </w:rPr>
        <w:lastRenderedPageBreak/>
        <w:t xml:space="preserve">A kötelező tartalékráta a kereskedelmi bank pénzteremtési /hitelnyújtási/ korlátait határozza meg, előre, jellemzően hosszabb távra. </w:t>
      </w:r>
      <w:proofErr w:type="gramStart"/>
      <w:r w:rsidRPr="007D02FD">
        <w:rPr>
          <w:sz w:val="24"/>
          <w:szCs w:val="24"/>
          <w:rPrChange w:id="695" w:author="István" w:date="2012-04-14T17:09:00Z">
            <w:rPr/>
          </w:rPrChange>
        </w:rPr>
        <w:t>Ha  növekszik</w:t>
      </w:r>
      <w:proofErr w:type="gramEnd"/>
      <w:r w:rsidRPr="007D02FD">
        <w:rPr>
          <w:sz w:val="24"/>
          <w:szCs w:val="24"/>
          <w:rPrChange w:id="696" w:author="István" w:date="2012-04-14T17:09:00Z">
            <w:rPr/>
          </w:rPrChange>
        </w:rPr>
        <w:t xml:space="preserve"> a tartalékráta, az csökkenti a kereskedelmi bankok hitelnyújtási lehetőségét, illetve fordított helyzetet teremt a tartalékráta csökkentése /csökken, illetve nő a forgalomban lévő pénz mennyisége/. A kereskedelmi bank a kötelező tartalékráta előírásoknak naponta kell, hogy megfeleljen. A jelenlegi szabályozás szerint a kereskedelmi bankok maguk dönthetik el, hogy 2-5% között milyen mértékű tartalékkal akarnak működni /a kisebb tartalék nagyobb hitelezési lehetőséget jelent, a nagyobb tartalék fordítva/. A jegybank a nála kötelezően elhelyezett tartalékra piaci kamatot térít. A kereskedelmi bankok az általuk meghatározott kötelező tartalék szintjét félévenként felülvizsgálhatják, módosíthatják. E rendszer célja a hatékonyabb likviditáskezelés a kereskedelmi bankoknál. </w:t>
      </w:r>
    </w:p>
    <w:p w:rsidR="00FB3BC3" w:rsidRPr="008A7FF0" w:rsidRDefault="007D02FD" w:rsidP="00744DB4">
      <w:pPr>
        <w:jc w:val="both"/>
        <w:rPr>
          <w:sz w:val="24"/>
          <w:szCs w:val="24"/>
          <w:rPrChange w:id="697" w:author="István" w:date="2012-04-14T17:09:00Z">
            <w:rPr/>
          </w:rPrChange>
        </w:rPr>
      </w:pPr>
      <w:r w:rsidRPr="007D02FD">
        <w:rPr>
          <w:b/>
          <w:sz w:val="24"/>
          <w:szCs w:val="24"/>
          <w:rPrChange w:id="698" w:author="István" w:date="2012-04-14T17:09:00Z">
            <w:rPr>
              <w:b/>
            </w:rPr>
          </w:rPrChange>
        </w:rPr>
        <w:t>b)</w:t>
      </w:r>
      <w:r w:rsidRPr="007D02FD">
        <w:rPr>
          <w:sz w:val="24"/>
          <w:szCs w:val="24"/>
          <w:rPrChange w:id="699" w:author="István" w:date="2012-04-14T17:09:00Z">
            <w:rPr/>
          </w:rPrChange>
        </w:rPr>
        <w:t xml:space="preserve"> </w:t>
      </w:r>
      <w:r w:rsidRPr="007D02FD">
        <w:rPr>
          <w:b/>
          <w:sz w:val="24"/>
          <w:szCs w:val="24"/>
          <w:rPrChange w:id="700" w:author="István" w:date="2012-04-14T17:09:00Z">
            <w:rPr>
              <w:b/>
            </w:rPr>
          </w:rPrChange>
        </w:rPr>
        <w:t xml:space="preserve">refinanszírozás: </w:t>
      </w:r>
      <w:r w:rsidRPr="007D02FD">
        <w:rPr>
          <w:sz w:val="24"/>
          <w:szCs w:val="24"/>
          <w:rPrChange w:id="701" w:author="István" w:date="2012-04-14T17:09:00Z">
            <w:rPr/>
          </w:rPrChange>
        </w:rPr>
        <w:t xml:space="preserve">a szó a finanszírozás finanszírozását jelenti. A </w:t>
      </w:r>
      <w:r w:rsidRPr="007D02FD">
        <w:rPr>
          <w:b/>
          <w:sz w:val="24"/>
          <w:szCs w:val="24"/>
          <w:rPrChange w:id="702" w:author="István" w:date="2012-04-14T17:09:00Z">
            <w:rPr>
              <w:b/>
            </w:rPr>
          </w:rPrChange>
        </w:rPr>
        <w:t>kereskedelmi banki</w:t>
      </w:r>
      <w:r w:rsidRPr="007D02FD">
        <w:rPr>
          <w:sz w:val="24"/>
          <w:szCs w:val="24"/>
          <w:rPrChange w:id="703" w:author="István" w:date="2012-04-14T17:09:00Z">
            <w:rPr/>
          </w:rPrChange>
        </w:rPr>
        <w:t xml:space="preserve"> </w:t>
      </w:r>
      <w:r w:rsidRPr="007D02FD">
        <w:rPr>
          <w:b/>
          <w:sz w:val="24"/>
          <w:szCs w:val="24"/>
          <w:rPrChange w:id="704" w:author="István" w:date="2012-04-14T17:09:00Z">
            <w:rPr>
              <w:b/>
            </w:rPr>
          </w:rPrChange>
        </w:rPr>
        <w:t xml:space="preserve">hitelezés forrásai: 1) </w:t>
      </w:r>
      <w:proofErr w:type="gramStart"/>
      <w:r w:rsidRPr="007D02FD">
        <w:rPr>
          <w:b/>
          <w:sz w:val="24"/>
          <w:szCs w:val="24"/>
          <w:rPrChange w:id="705" w:author="István" w:date="2012-04-14T17:09:00Z">
            <w:rPr>
              <w:b/>
            </w:rPr>
          </w:rPrChange>
        </w:rPr>
        <w:t>betét  2</w:t>
      </w:r>
      <w:proofErr w:type="gramEnd"/>
      <w:r w:rsidRPr="007D02FD">
        <w:rPr>
          <w:b/>
          <w:sz w:val="24"/>
          <w:szCs w:val="24"/>
          <w:rPrChange w:id="706" w:author="István" w:date="2012-04-14T17:09:00Z">
            <w:rPr>
              <w:b/>
            </w:rPr>
          </w:rPrChange>
        </w:rPr>
        <w:t>) saját tőke  3) bankközi hitel  4) jegybanki refinanszírozás</w:t>
      </w:r>
      <w:r w:rsidR="00EF2736">
        <w:rPr>
          <w:b/>
          <w:sz w:val="24"/>
          <w:szCs w:val="24"/>
        </w:rPr>
        <w:t xml:space="preserve"> 5) értékpapír-kibocsátás.</w:t>
      </w:r>
    </w:p>
    <w:p w:rsidR="00DE55A8" w:rsidRPr="008A7FF0" w:rsidRDefault="007D02FD" w:rsidP="00744DB4">
      <w:pPr>
        <w:jc w:val="both"/>
        <w:rPr>
          <w:sz w:val="24"/>
          <w:szCs w:val="24"/>
          <w:rPrChange w:id="707" w:author="István" w:date="2012-04-14T17:09:00Z">
            <w:rPr/>
          </w:rPrChange>
        </w:rPr>
      </w:pPr>
      <w:r w:rsidRPr="007D02FD">
        <w:rPr>
          <w:sz w:val="24"/>
          <w:szCs w:val="24"/>
          <w:rPrChange w:id="708" w:author="István" w:date="2012-04-14T17:09:00Z">
            <w:rPr/>
          </w:rPrChange>
        </w:rPr>
        <w:t xml:space="preserve">Refinanszírozás esetén a hitelintézet által nyújtott hitel mögött jegybanki forrás van, olyan pótlólagos forrás, amely növeli a hitelintézet hitelnyújtási lehetőségét. A </w:t>
      </w:r>
      <w:r w:rsidRPr="007D02FD">
        <w:rPr>
          <w:b/>
          <w:sz w:val="24"/>
          <w:szCs w:val="24"/>
          <w:rPrChange w:id="709" w:author="István" w:date="2012-04-14T17:09:00Z">
            <w:rPr>
              <w:b/>
            </w:rPr>
          </w:rPrChange>
        </w:rPr>
        <w:t>jegybanki</w:t>
      </w:r>
      <w:r w:rsidRPr="007D02FD">
        <w:rPr>
          <w:sz w:val="24"/>
          <w:szCs w:val="24"/>
          <w:rPrChange w:id="710" w:author="István" w:date="2012-04-14T17:09:00Z">
            <w:rPr/>
          </w:rPrChange>
        </w:rPr>
        <w:t xml:space="preserve"> </w:t>
      </w:r>
      <w:r w:rsidRPr="007D02FD">
        <w:rPr>
          <w:b/>
          <w:sz w:val="24"/>
          <w:szCs w:val="24"/>
          <w:rPrChange w:id="711" w:author="István" w:date="2012-04-14T17:09:00Z">
            <w:rPr>
              <w:b/>
            </w:rPr>
          </w:rPrChange>
        </w:rPr>
        <w:t>refinanszírozás 3 formában valósulhat meg: a) váltó viszontleszámítolás /rediszkont politika/, 2) refinanszírozó hitelnyújtás /értékpapír, vagy devizafedezettel/ 3)</w:t>
      </w:r>
      <w:r w:rsidRPr="007D02FD">
        <w:rPr>
          <w:sz w:val="24"/>
          <w:szCs w:val="24"/>
          <w:rPrChange w:id="712" w:author="István" w:date="2012-04-14T17:09:00Z">
            <w:rPr/>
          </w:rPrChange>
        </w:rPr>
        <w:t xml:space="preserve"> </w:t>
      </w:r>
      <w:r w:rsidRPr="007D02FD">
        <w:rPr>
          <w:b/>
          <w:sz w:val="24"/>
          <w:szCs w:val="24"/>
          <w:rPrChange w:id="713" w:author="István" w:date="2012-04-14T17:09:00Z">
            <w:rPr>
              <w:b/>
            </w:rPr>
          </w:rPrChange>
        </w:rPr>
        <w:t>külföldi forrású hitel közvetítése.</w:t>
      </w:r>
      <w:r w:rsidRPr="007D02FD">
        <w:rPr>
          <w:sz w:val="24"/>
          <w:szCs w:val="24"/>
          <w:rPrChange w:id="714" w:author="István" w:date="2012-04-14T17:09:00Z">
            <w:rPr/>
          </w:rPrChange>
        </w:rPr>
        <w:t xml:space="preserve"> Ha egy kereskedelmi banknál magas a refinanszírozási hitelarány, függőség alakul ki a hitelezésben, a kereskedelmi bank jobban függ a jegybanki refinanszírozástól, ami számára hitelezési korlátot jelenthet /van refinanszírozási hitelkorlát a jegybanknál/. </w:t>
      </w:r>
      <w:r w:rsidRPr="007D02FD">
        <w:rPr>
          <w:b/>
          <w:sz w:val="24"/>
          <w:szCs w:val="24"/>
          <w:rPrChange w:id="715" w:author="István" w:date="2012-04-14T17:09:00Z">
            <w:rPr>
              <w:b/>
            </w:rPr>
          </w:rPrChange>
        </w:rPr>
        <w:t>A hitelszűkítést restriktív monetáris politikának, a hitelbővítést expanzív monetáris politikának nevezik.</w:t>
      </w:r>
      <w:r w:rsidRPr="007D02FD">
        <w:rPr>
          <w:sz w:val="24"/>
          <w:szCs w:val="24"/>
          <w:rPrChange w:id="716" w:author="István" w:date="2012-04-14T17:09:00Z">
            <w:rPr/>
          </w:rPrChange>
        </w:rPr>
        <w:t xml:space="preserve"> </w:t>
      </w:r>
    </w:p>
    <w:p w:rsidR="004B1CBE" w:rsidRPr="008A7FF0" w:rsidRDefault="007D02FD" w:rsidP="00744DB4">
      <w:pPr>
        <w:jc w:val="both"/>
        <w:rPr>
          <w:sz w:val="24"/>
          <w:szCs w:val="24"/>
          <w:rPrChange w:id="717" w:author="István" w:date="2012-04-14T17:09:00Z">
            <w:rPr/>
          </w:rPrChange>
        </w:rPr>
      </w:pPr>
      <w:r w:rsidRPr="007D02FD">
        <w:rPr>
          <w:b/>
          <w:sz w:val="24"/>
          <w:szCs w:val="24"/>
          <w:rPrChange w:id="718" w:author="István" w:date="2012-04-14T17:09:00Z">
            <w:rPr>
              <w:b/>
            </w:rPr>
          </w:rPrChange>
        </w:rPr>
        <w:t>c</w:t>
      </w:r>
      <w:proofErr w:type="gramStart"/>
      <w:r w:rsidRPr="007D02FD">
        <w:rPr>
          <w:b/>
          <w:sz w:val="24"/>
          <w:szCs w:val="24"/>
          <w:rPrChange w:id="719" w:author="István" w:date="2012-04-14T17:09:00Z">
            <w:rPr>
              <w:b/>
            </w:rPr>
          </w:rPrChange>
        </w:rPr>
        <w:t xml:space="preserve">) </w:t>
      </w:r>
      <w:r w:rsidRPr="007D02FD">
        <w:rPr>
          <w:sz w:val="24"/>
          <w:szCs w:val="24"/>
          <w:rPrChange w:id="720" w:author="István" w:date="2012-04-14T17:09:00Z">
            <w:rPr/>
          </w:rPrChange>
        </w:rPr>
        <w:t xml:space="preserve"> </w:t>
      </w:r>
      <w:r w:rsidRPr="007D02FD">
        <w:rPr>
          <w:b/>
          <w:sz w:val="24"/>
          <w:szCs w:val="24"/>
          <w:rPrChange w:id="721" w:author="István" w:date="2012-04-14T17:09:00Z">
            <w:rPr>
              <w:b/>
            </w:rPr>
          </w:rPrChange>
        </w:rPr>
        <w:t>kamatpolitika</w:t>
      </w:r>
      <w:proofErr w:type="gramEnd"/>
      <w:r w:rsidRPr="007D02FD">
        <w:rPr>
          <w:b/>
          <w:sz w:val="24"/>
          <w:szCs w:val="24"/>
          <w:rPrChange w:id="722" w:author="István" w:date="2012-04-14T17:09:00Z">
            <w:rPr>
              <w:b/>
            </w:rPr>
          </w:rPrChange>
        </w:rPr>
        <w:t xml:space="preserve">, kamatszabályozás: </w:t>
      </w:r>
      <w:r w:rsidRPr="007D02FD">
        <w:rPr>
          <w:sz w:val="24"/>
          <w:szCs w:val="24"/>
          <w:rPrChange w:id="723" w:author="István" w:date="2012-04-14T17:09:00Z">
            <w:rPr/>
          </w:rPrChange>
        </w:rPr>
        <w:t>a jegybank a refinanszírozási hitelek kamatlábának változtatásával indirekt módon hat a piaci szereplők pénzkeresletén keresztül a pénzmennyiség alakulására. Általában a kereskedelmi bankok követik a jegybanki kamatváltozást saját üzletpolitikájukban /betéti, illetve hitelkamat változásban/. A jegybank aktuális kamata a</w:t>
      </w:r>
      <w:r w:rsidRPr="007D02FD">
        <w:rPr>
          <w:b/>
          <w:sz w:val="24"/>
          <w:szCs w:val="24"/>
          <w:rPrChange w:id="724" w:author="István" w:date="2012-04-14T17:09:00Z">
            <w:rPr>
              <w:b/>
            </w:rPr>
          </w:rPrChange>
        </w:rPr>
        <w:t xml:space="preserve"> jegybanki alapkamat</w:t>
      </w:r>
      <w:r w:rsidRPr="007D02FD">
        <w:rPr>
          <w:sz w:val="24"/>
          <w:szCs w:val="24"/>
          <w:rPrChange w:id="725" w:author="István" w:date="2012-04-14T17:09:00Z">
            <w:rPr/>
          </w:rPrChange>
        </w:rPr>
        <w:t>, amely csak iránymutatás a kereskedelmi bankok számára. Elmondható, hogy a kamatpolitika a monetáris szabályozás rugalmas, általános hatású, operatív, de mégis indirekt eszköze, amely hat a kereskedelmi bankokra, ügyfelekre, beleértve a külföldieket is.</w:t>
      </w:r>
    </w:p>
    <w:p w:rsidR="00FC68BE" w:rsidRPr="008A7FF0" w:rsidRDefault="007D02FD" w:rsidP="00744DB4">
      <w:pPr>
        <w:jc w:val="both"/>
        <w:rPr>
          <w:sz w:val="24"/>
          <w:szCs w:val="24"/>
          <w:rPrChange w:id="726" w:author="István" w:date="2012-04-14T17:09:00Z">
            <w:rPr/>
          </w:rPrChange>
        </w:rPr>
      </w:pPr>
      <w:r w:rsidRPr="007D02FD">
        <w:rPr>
          <w:b/>
          <w:sz w:val="24"/>
          <w:szCs w:val="24"/>
          <w:rPrChange w:id="727" w:author="István" w:date="2012-04-14T17:09:00Z">
            <w:rPr>
              <w:b/>
            </w:rPr>
          </w:rPrChange>
        </w:rPr>
        <w:t>d) nyílt piaci műveletek:</w:t>
      </w:r>
      <w:r w:rsidRPr="007D02FD">
        <w:rPr>
          <w:sz w:val="24"/>
          <w:szCs w:val="24"/>
          <w:rPrChange w:id="728" w:author="István" w:date="2012-04-14T17:09:00Z">
            <w:rPr/>
          </w:rPrChange>
        </w:rPr>
        <w:t xml:space="preserve"> állampapírok adásvételét jelenti. Állampapír kibocsátásával, vételével, másodlagos eladásával a jegybank képes változtatni a forgalomban lévő pénzmennyiséget. Ezt a jegybank naponta és nagy volumenben végzi. </w:t>
      </w:r>
      <w:r w:rsidRPr="007D02FD">
        <w:rPr>
          <w:b/>
          <w:sz w:val="24"/>
          <w:szCs w:val="24"/>
          <w:rPrChange w:id="729" w:author="István" w:date="2012-04-14T17:09:00Z">
            <w:rPr>
              <w:b/>
            </w:rPr>
          </w:rPrChange>
        </w:rPr>
        <w:t>Jellemzői:</w:t>
      </w:r>
      <w:r w:rsidRPr="007D02FD">
        <w:rPr>
          <w:sz w:val="24"/>
          <w:szCs w:val="24"/>
          <w:rPrChange w:id="730" w:author="István" w:date="2012-04-14T17:09:00Z">
            <w:rPr/>
          </w:rPrChange>
        </w:rPr>
        <w:t xml:space="preserve"> </w:t>
      </w:r>
      <w:r w:rsidRPr="007D02FD">
        <w:rPr>
          <w:b/>
          <w:sz w:val="24"/>
          <w:szCs w:val="24"/>
          <w:rPrChange w:id="731" w:author="István" w:date="2012-04-14T17:09:00Z">
            <w:rPr>
              <w:b/>
            </w:rPr>
          </w:rPrChange>
        </w:rPr>
        <w:t>1) autonóm</w:t>
      </w:r>
      <w:r w:rsidRPr="007D02FD">
        <w:rPr>
          <w:sz w:val="24"/>
          <w:szCs w:val="24"/>
          <w:rPrChange w:id="732" w:author="István" w:date="2012-04-14T17:09:00Z">
            <w:rPr/>
          </w:rPrChange>
        </w:rPr>
        <w:t xml:space="preserve"> /csak jegybanki döntéstől függ/, </w:t>
      </w:r>
      <w:r w:rsidRPr="007D02FD">
        <w:rPr>
          <w:b/>
          <w:sz w:val="24"/>
          <w:szCs w:val="24"/>
          <w:rPrChange w:id="733" w:author="István" w:date="2012-04-14T17:09:00Z">
            <w:rPr>
              <w:b/>
            </w:rPr>
          </w:rPrChange>
        </w:rPr>
        <w:t>2) rugalmas</w:t>
      </w:r>
      <w:r w:rsidRPr="007D02FD">
        <w:rPr>
          <w:sz w:val="24"/>
          <w:szCs w:val="24"/>
          <w:rPrChange w:id="734" w:author="István" w:date="2012-04-14T17:09:00Z">
            <w:rPr/>
          </w:rPrChange>
        </w:rPr>
        <w:t xml:space="preserve"> /naponta változtatható összeg és irány/, </w:t>
      </w:r>
      <w:r w:rsidRPr="007D02FD">
        <w:rPr>
          <w:b/>
          <w:sz w:val="24"/>
          <w:szCs w:val="24"/>
          <w:rPrChange w:id="735" w:author="István" w:date="2012-04-14T17:09:00Z">
            <w:rPr>
              <w:b/>
            </w:rPr>
          </w:rPrChange>
        </w:rPr>
        <w:t>3)</w:t>
      </w:r>
      <w:r w:rsidRPr="007D02FD">
        <w:rPr>
          <w:sz w:val="24"/>
          <w:szCs w:val="24"/>
          <w:rPrChange w:id="736" w:author="István" w:date="2012-04-14T17:09:00Z">
            <w:rPr/>
          </w:rPrChange>
        </w:rPr>
        <w:t xml:space="preserve"> </w:t>
      </w:r>
      <w:r w:rsidRPr="007D02FD">
        <w:rPr>
          <w:b/>
          <w:sz w:val="24"/>
          <w:szCs w:val="24"/>
          <w:rPrChange w:id="737" w:author="István" w:date="2012-04-14T17:09:00Z">
            <w:rPr>
              <w:b/>
            </w:rPr>
          </w:rPrChange>
        </w:rPr>
        <w:t xml:space="preserve">közvetlen, azonnali hatású. </w:t>
      </w:r>
      <w:r w:rsidRPr="007D02FD">
        <w:rPr>
          <w:sz w:val="24"/>
          <w:szCs w:val="24"/>
          <w:rPrChange w:id="738" w:author="István" w:date="2012-04-14T17:09:00Z">
            <w:rPr/>
          </w:rPrChange>
        </w:rPr>
        <w:t xml:space="preserve">A nyílt piaci műveletek egyik változata az ún. </w:t>
      </w:r>
      <w:r w:rsidRPr="007D02FD">
        <w:rPr>
          <w:b/>
          <w:sz w:val="24"/>
          <w:szCs w:val="24"/>
          <w:rPrChange w:id="739" w:author="István" w:date="2012-04-14T17:09:00Z">
            <w:rPr>
              <w:b/>
            </w:rPr>
          </w:rPrChange>
        </w:rPr>
        <w:t>repo ügylet</w:t>
      </w:r>
      <w:r w:rsidRPr="007D02FD">
        <w:rPr>
          <w:sz w:val="24"/>
          <w:szCs w:val="24"/>
          <w:rPrChange w:id="740" w:author="István" w:date="2012-04-14T17:09:00Z">
            <w:rPr/>
          </w:rPrChange>
        </w:rPr>
        <w:t xml:space="preserve">, amikor a jegybank elad, vagy vesz állampapírokat és ezt egy későbbi időpontra vonatkozó visszavásárlási </w:t>
      </w:r>
      <w:r w:rsidRPr="007D02FD">
        <w:rPr>
          <w:b/>
          <w:sz w:val="24"/>
          <w:szCs w:val="24"/>
          <w:rPrChange w:id="741" w:author="István" w:date="2012-04-14T17:09:00Z">
            <w:rPr>
              <w:b/>
            </w:rPr>
          </w:rPrChange>
        </w:rPr>
        <w:t>kötelezettséggel</w:t>
      </w:r>
      <w:r w:rsidRPr="007D02FD">
        <w:rPr>
          <w:sz w:val="24"/>
          <w:szCs w:val="24"/>
          <w:rPrChange w:id="742" w:author="István" w:date="2012-04-14T17:09:00Z">
            <w:rPr/>
          </w:rPrChange>
        </w:rPr>
        <w:t xml:space="preserve"> teszi. A repo ügylet jellemzően csak rövid távú forrást biztosít a kereskedelmi bank számára. A nyílt piaci műveletek hatása, hogy a pénzmennyiség az MNB szándékai szerint alakul, aki egyúttal a piac aktív szereplője, illetve így tudja leginkább betölteni szabályozó szerepét.</w:t>
      </w:r>
    </w:p>
    <w:p w:rsidR="00800764" w:rsidRPr="008A7FF0" w:rsidRDefault="007D02FD" w:rsidP="00744DB4">
      <w:pPr>
        <w:jc w:val="both"/>
        <w:rPr>
          <w:sz w:val="24"/>
          <w:szCs w:val="24"/>
          <w:rPrChange w:id="743" w:author="István" w:date="2012-04-14T17:09:00Z">
            <w:rPr/>
          </w:rPrChange>
        </w:rPr>
      </w:pPr>
      <w:r w:rsidRPr="007D02FD">
        <w:rPr>
          <w:sz w:val="24"/>
          <w:szCs w:val="24"/>
          <w:rPrChange w:id="744" w:author="István" w:date="2012-04-14T17:09:00Z">
            <w:rPr/>
          </w:rPrChange>
        </w:rPr>
        <w:t xml:space="preserve">Összességében a </w:t>
      </w:r>
      <w:r w:rsidRPr="007D02FD">
        <w:rPr>
          <w:b/>
          <w:sz w:val="24"/>
          <w:szCs w:val="24"/>
          <w:rPrChange w:id="745" w:author="István" w:date="2012-04-14T17:09:00Z">
            <w:rPr>
              <w:b/>
            </w:rPr>
          </w:rPrChange>
        </w:rPr>
        <w:t>nyílt piaci műveleteknek az a célja,</w:t>
      </w:r>
      <w:r w:rsidRPr="007D02FD">
        <w:rPr>
          <w:sz w:val="24"/>
          <w:szCs w:val="24"/>
          <w:rPrChange w:id="746" w:author="István" w:date="2012-04-14T17:09:00Z">
            <w:rPr/>
          </w:rPrChange>
        </w:rPr>
        <w:t xml:space="preserve"> hogy a jegybank a bankrendszer likviditásán keresztül a </w:t>
      </w:r>
      <w:r w:rsidRPr="007D02FD">
        <w:rPr>
          <w:b/>
          <w:sz w:val="24"/>
          <w:szCs w:val="24"/>
          <w:rPrChange w:id="747" w:author="István" w:date="2012-04-14T17:09:00Z">
            <w:rPr>
              <w:b/>
            </w:rPr>
          </w:rPrChange>
        </w:rPr>
        <w:t>forgalomban lévő pénzmennyiséget szabályozza,</w:t>
      </w:r>
      <w:r w:rsidRPr="007D02FD">
        <w:rPr>
          <w:sz w:val="24"/>
          <w:szCs w:val="24"/>
          <w:rPrChange w:id="748" w:author="István" w:date="2012-04-14T17:09:00Z">
            <w:rPr/>
          </w:rPrChange>
        </w:rPr>
        <w:t xml:space="preserve"> illetve az állampapírok árfolyamára /és hozamára/ gyakorolt hatásán keresztül a </w:t>
      </w:r>
      <w:r w:rsidRPr="007D02FD">
        <w:rPr>
          <w:b/>
          <w:sz w:val="24"/>
          <w:szCs w:val="24"/>
          <w:rPrChange w:id="749" w:author="István" w:date="2012-04-14T17:09:00Z">
            <w:rPr>
              <w:b/>
            </w:rPr>
          </w:rPrChange>
        </w:rPr>
        <w:t>piaci kamatszintet</w:t>
      </w:r>
      <w:r w:rsidRPr="007D02FD">
        <w:rPr>
          <w:sz w:val="24"/>
          <w:szCs w:val="24"/>
          <w:rPrChange w:id="750" w:author="István" w:date="2012-04-14T17:09:00Z">
            <w:rPr/>
          </w:rPrChange>
        </w:rPr>
        <w:t xml:space="preserve"> </w:t>
      </w:r>
      <w:r w:rsidRPr="007D02FD">
        <w:rPr>
          <w:b/>
          <w:sz w:val="24"/>
          <w:szCs w:val="24"/>
          <w:rPrChange w:id="751" w:author="István" w:date="2012-04-14T17:09:00Z">
            <w:rPr>
              <w:b/>
            </w:rPr>
          </w:rPrChange>
        </w:rPr>
        <w:t>befolyásolja.</w:t>
      </w:r>
    </w:p>
    <w:p w:rsidR="00C62F39" w:rsidRPr="008A7FF0" w:rsidRDefault="007D02FD" w:rsidP="00C62F39">
      <w:pPr>
        <w:jc w:val="both"/>
        <w:rPr>
          <w:sz w:val="24"/>
          <w:szCs w:val="24"/>
          <w:rPrChange w:id="752" w:author="István" w:date="2012-04-14T17:09:00Z">
            <w:rPr/>
          </w:rPrChange>
        </w:rPr>
      </w:pPr>
      <w:proofErr w:type="gramStart"/>
      <w:r w:rsidRPr="007D02FD">
        <w:rPr>
          <w:b/>
          <w:sz w:val="24"/>
          <w:szCs w:val="24"/>
          <w:rPrChange w:id="753" w:author="István" w:date="2012-04-14T17:09:00Z">
            <w:rPr>
              <w:b/>
            </w:rPr>
          </w:rPrChange>
        </w:rPr>
        <w:t>e</w:t>
      </w:r>
      <w:proofErr w:type="gramEnd"/>
      <w:r w:rsidRPr="007D02FD">
        <w:rPr>
          <w:b/>
          <w:sz w:val="24"/>
          <w:szCs w:val="24"/>
          <w:rPrChange w:id="754" w:author="István" w:date="2012-04-14T17:09:00Z">
            <w:rPr>
              <w:b/>
            </w:rPr>
          </w:rPrChange>
        </w:rPr>
        <w:t>) árfolyam politika:</w:t>
      </w:r>
      <w:r w:rsidRPr="007D02FD">
        <w:rPr>
          <w:sz w:val="24"/>
          <w:szCs w:val="24"/>
          <w:rPrChange w:id="755" w:author="István" w:date="2012-04-14T17:09:00Z">
            <w:rPr/>
          </w:rPrChange>
        </w:rPr>
        <w:t xml:space="preserve"> az MNB védi a saját valutát, szükség és lehetőség szerint befolyásolja az árfolyamokat a belföldi és külföldi devizapiacokon /forint, vagy deviza adásvételével, intervenció alkalmazásával/. Az árfolyamrendszerről az MNB a kormánnyal egyetértésben dönthet. A MNB jegyzi és teszi közzé a devizák és forint közötti, folyamatosan változó </w:t>
      </w:r>
      <w:r w:rsidRPr="007D02FD">
        <w:rPr>
          <w:sz w:val="24"/>
          <w:szCs w:val="24"/>
          <w:rPrChange w:id="756" w:author="István" w:date="2012-04-14T17:09:00Z">
            <w:rPr/>
          </w:rPrChange>
        </w:rPr>
        <w:lastRenderedPageBreak/>
        <w:t>árfolyamokat /hivatalos árfolyam/. Az árfolyamok alakulása jelentős hatással van a monetáris folyamatokra, így az árfolyam politika a monetáris irányítás eszközei közé sorolható.</w:t>
      </w:r>
    </w:p>
    <w:p w:rsidR="00C62F39" w:rsidRPr="008A7FF0" w:rsidRDefault="007D02FD" w:rsidP="00C62F39">
      <w:pPr>
        <w:jc w:val="both"/>
        <w:rPr>
          <w:sz w:val="24"/>
          <w:szCs w:val="24"/>
          <w:rPrChange w:id="757" w:author="István" w:date="2012-04-14T17:09:00Z">
            <w:rPr/>
          </w:rPrChange>
        </w:rPr>
      </w:pPr>
      <w:proofErr w:type="gramStart"/>
      <w:r w:rsidRPr="007D02FD">
        <w:rPr>
          <w:sz w:val="24"/>
          <w:szCs w:val="24"/>
          <w:rPrChange w:id="758" w:author="István" w:date="2012-04-14T17:09:00Z">
            <w:rPr/>
          </w:rPrChange>
        </w:rPr>
        <w:t>f</w:t>
      </w:r>
      <w:proofErr w:type="gramEnd"/>
      <w:r w:rsidRPr="007D02FD">
        <w:rPr>
          <w:sz w:val="24"/>
          <w:szCs w:val="24"/>
          <w:rPrChange w:id="759" w:author="István" w:date="2012-04-14T17:09:00Z">
            <w:rPr/>
          </w:rPrChange>
        </w:rPr>
        <w:t xml:space="preserve">) </w:t>
      </w:r>
      <w:r w:rsidRPr="007D02FD">
        <w:rPr>
          <w:b/>
          <w:sz w:val="24"/>
          <w:szCs w:val="24"/>
          <w:rPrChange w:id="760" w:author="István" w:date="2012-04-14T17:09:00Z">
            <w:rPr>
              <w:b/>
            </w:rPr>
          </w:rPrChange>
        </w:rPr>
        <w:t>erkölcsi ráhatás:</w:t>
      </w:r>
      <w:r w:rsidRPr="007D02FD">
        <w:rPr>
          <w:sz w:val="24"/>
          <w:szCs w:val="24"/>
          <w:rPrChange w:id="761" w:author="István" w:date="2012-04-14T17:09:00Z">
            <w:rPr/>
          </w:rPrChange>
        </w:rPr>
        <w:t xml:space="preserve"> legkevésbé megfogható és számszerűsíthető eszköz. A központi bank a monetáris célok teljesítése érdekében egyeztetéseket, személyes megbeszéléseket folytathat a pénzintézetek, munkaadók és a szakszervezetek vezetőivel, így próbálja rávenni őket arra, hogy tevékenységüket – legalább részben – a monetáris politika célkitűzéseinek megfelelően gyakorolják.</w:t>
      </w:r>
    </w:p>
    <w:p w:rsidR="00A91518" w:rsidRPr="008A7FF0" w:rsidRDefault="00A91518" w:rsidP="00C62F39">
      <w:pPr>
        <w:jc w:val="both"/>
        <w:rPr>
          <w:sz w:val="24"/>
          <w:szCs w:val="24"/>
          <w:rPrChange w:id="762" w:author="István" w:date="2012-04-14T17:09:00Z">
            <w:rPr/>
          </w:rPrChange>
        </w:rPr>
      </w:pPr>
    </w:p>
    <w:p w:rsidR="00A91518" w:rsidRPr="008A7FF0" w:rsidRDefault="007D02FD" w:rsidP="00C62F39">
      <w:pPr>
        <w:jc w:val="both"/>
        <w:rPr>
          <w:sz w:val="24"/>
          <w:szCs w:val="24"/>
          <w:rPrChange w:id="763" w:author="István" w:date="2012-04-14T17:09:00Z">
            <w:rPr/>
          </w:rPrChange>
        </w:rPr>
      </w:pPr>
      <w:r w:rsidRPr="007D02FD">
        <w:rPr>
          <w:b/>
          <w:sz w:val="24"/>
          <w:szCs w:val="24"/>
          <w:rPrChange w:id="764" w:author="István" w:date="2012-04-14T17:09:00Z">
            <w:rPr>
              <w:b/>
            </w:rPr>
          </w:rPrChange>
        </w:rPr>
        <w:t>MNB szervezete</w:t>
      </w:r>
    </w:p>
    <w:p w:rsidR="007E45CA" w:rsidRPr="008A7FF0" w:rsidRDefault="007E45CA" w:rsidP="00C62F39">
      <w:pPr>
        <w:jc w:val="both"/>
        <w:rPr>
          <w:b/>
          <w:sz w:val="24"/>
          <w:szCs w:val="24"/>
          <w:rPrChange w:id="765" w:author="István" w:date="2012-04-14T17:09:00Z">
            <w:rPr>
              <w:b/>
              <w:sz w:val="28"/>
              <w:szCs w:val="28"/>
            </w:rPr>
          </w:rPrChange>
        </w:rPr>
      </w:pPr>
    </w:p>
    <w:p w:rsidR="007E45CA" w:rsidRPr="008A7FF0" w:rsidRDefault="007D02FD" w:rsidP="00C62F39">
      <w:pPr>
        <w:jc w:val="both"/>
        <w:rPr>
          <w:sz w:val="24"/>
          <w:szCs w:val="24"/>
          <w:rPrChange w:id="766" w:author="István" w:date="2012-04-14T17:09:00Z">
            <w:rPr/>
          </w:rPrChange>
        </w:rPr>
      </w:pPr>
      <w:r w:rsidRPr="007D02FD">
        <w:rPr>
          <w:sz w:val="24"/>
          <w:szCs w:val="24"/>
          <w:rPrChange w:id="767" w:author="István" w:date="2012-04-14T17:09:00Z">
            <w:rPr/>
          </w:rPrChange>
        </w:rPr>
        <w:t xml:space="preserve">A Magyar Nemzeti Bank 1924-ben jött létre, alaptőkéje jelenleg 10 mlrd forint / 1 db névre szóló részvény/. 100%-os állami tulajdonban van, az országgyűlés alárendeltségében működik. A magyar államot /részvénytulajdonost/ a pénzügyminiszter képviseli. A részvényes dönt az alapító okiratról, a mérleg és az eredmény megállapításáról, az osztalékfizetésről. </w:t>
      </w:r>
    </w:p>
    <w:p w:rsidR="007E45CA" w:rsidRPr="008A7FF0" w:rsidRDefault="007D02FD" w:rsidP="00C62F39">
      <w:pPr>
        <w:jc w:val="both"/>
        <w:rPr>
          <w:sz w:val="24"/>
          <w:szCs w:val="24"/>
          <w:rPrChange w:id="768" w:author="István" w:date="2012-04-14T17:09:00Z">
            <w:rPr/>
          </w:rPrChange>
        </w:rPr>
      </w:pPr>
      <w:r w:rsidRPr="007D02FD">
        <w:rPr>
          <w:sz w:val="24"/>
          <w:szCs w:val="24"/>
          <w:rPrChange w:id="769" w:author="István" w:date="2012-04-14T17:09:00Z">
            <w:rPr/>
          </w:rPrChange>
        </w:rPr>
        <w:t>Tevékenységét a j</w:t>
      </w:r>
      <w:r w:rsidR="00C66EB9">
        <w:rPr>
          <w:sz w:val="24"/>
          <w:szCs w:val="24"/>
        </w:rPr>
        <w:t>egybanktörvény /2013. évi CXXXIX</w:t>
      </w:r>
      <w:r w:rsidRPr="007D02FD">
        <w:rPr>
          <w:sz w:val="24"/>
          <w:szCs w:val="24"/>
          <w:rPrChange w:id="770" w:author="István" w:date="2012-04-14T17:09:00Z">
            <w:rPr/>
          </w:rPrChange>
        </w:rPr>
        <w:t xml:space="preserve">. tv./ szabályozza. </w:t>
      </w:r>
      <w:r w:rsidRPr="007D02FD">
        <w:rPr>
          <w:b/>
          <w:sz w:val="24"/>
          <w:szCs w:val="24"/>
          <w:rPrChange w:id="771" w:author="István" w:date="2012-04-14T17:09:00Z">
            <w:rPr>
              <w:b/>
            </w:rPr>
          </w:rPrChange>
        </w:rPr>
        <w:t>Az MNB részvénytársasági formában működő jogi személy</w:t>
      </w:r>
      <w:r w:rsidRPr="007D02FD">
        <w:rPr>
          <w:sz w:val="24"/>
          <w:szCs w:val="24"/>
          <w:rPrChange w:id="772" w:author="István" w:date="2012-04-14T17:09:00Z">
            <w:rPr/>
          </w:rPrChange>
        </w:rPr>
        <w:t xml:space="preserve">, de nevében nincs benne az rt elnevezés, illetve nem szerepel a cégjegyzékben sem /különleges státusz/. A „különlegességhez” sorolható, hogy nincs szervezeti egységei között közgyűlés, amely a részvénytársaság legfontosabb fóruma /a tulajdonosok vehetnek részt rajta/. Az MNB élén az </w:t>
      </w:r>
      <w:r w:rsidRPr="007D02FD">
        <w:rPr>
          <w:b/>
          <w:sz w:val="24"/>
          <w:szCs w:val="24"/>
          <w:rPrChange w:id="773" w:author="István" w:date="2012-04-14T17:09:00Z">
            <w:rPr>
              <w:b/>
            </w:rPr>
          </w:rPrChange>
        </w:rPr>
        <w:t xml:space="preserve">elnök </w:t>
      </w:r>
      <w:proofErr w:type="gramStart"/>
      <w:r w:rsidRPr="007D02FD">
        <w:rPr>
          <w:sz w:val="24"/>
          <w:szCs w:val="24"/>
          <w:rPrChange w:id="774" w:author="István" w:date="2012-04-14T17:09:00Z">
            <w:rPr/>
          </w:rPrChange>
        </w:rPr>
        <w:t>áll</w:t>
      </w:r>
      <w:r w:rsidRPr="007D02FD">
        <w:rPr>
          <w:b/>
          <w:sz w:val="24"/>
          <w:szCs w:val="24"/>
          <w:rPrChange w:id="775" w:author="István" w:date="2012-04-14T17:09:00Z">
            <w:rPr>
              <w:b/>
            </w:rPr>
          </w:rPrChange>
        </w:rPr>
        <w:t xml:space="preserve"> </w:t>
      </w:r>
      <w:r w:rsidRPr="007D02FD">
        <w:rPr>
          <w:sz w:val="24"/>
          <w:szCs w:val="24"/>
          <w:rPrChange w:id="776" w:author="István" w:date="2012-04-14T17:09:00Z">
            <w:rPr/>
          </w:rPrChange>
        </w:rPr>
        <w:t>,</w:t>
      </w:r>
      <w:proofErr w:type="gramEnd"/>
      <w:r w:rsidRPr="007D02FD">
        <w:rPr>
          <w:sz w:val="24"/>
          <w:szCs w:val="24"/>
          <w:rPrChange w:id="777" w:author="István" w:date="2012-04-14T17:09:00Z">
            <w:rPr/>
          </w:rPrChange>
        </w:rPr>
        <w:t xml:space="preserve"> akit a miniszterelnök javaslatára a köztársasági elnök nevez ki /6 évre/, valamin</w:t>
      </w:r>
      <w:r w:rsidR="00C66EB9">
        <w:rPr>
          <w:sz w:val="24"/>
          <w:szCs w:val="24"/>
        </w:rPr>
        <w:t>t 2,vagy 3</w:t>
      </w:r>
      <w:r w:rsidRPr="007D02FD">
        <w:rPr>
          <w:sz w:val="24"/>
          <w:szCs w:val="24"/>
          <w:rPrChange w:id="778" w:author="István" w:date="2012-04-14T17:09:00Z">
            <w:rPr/>
          </w:rPrChange>
        </w:rPr>
        <w:t xml:space="preserve"> </w:t>
      </w:r>
      <w:r w:rsidRPr="007D02FD">
        <w:rPr>
          <w:b/>
          <w:sz w:val="24"/>
          <w:szCs w:val="24"/>
          <w:rPrChange w:id="779" w:author="István" w:date="2012-04-14T17:09:00Z">
            <w:rPr>
              <w:b/>
            </w:rPr>
          </w:rPrChange>
        </w:rPr>
        <w:t xml:space="preserve">alelnök </w:t>
      </w:r>
      <w:r w:rsidRPr="007D02FD">
        <w:rPr>
          <w:sz w:val="24"/>
          <w:szCs w:val="24"/>
          <w:rPrChange w:id="780" w:author="István" w:date="2012-04-14T17:09:00Z">
            <w:rPr/>
          </w:rPrChange>
        </w:rPr>
        <w:t>/őket is a miniszterelnök javaslatára a köztársasági elnök nevezi ki</w:t>
      </w:r>
      <w:r w:rsidR="00C66EB9">
        <w:rPr>
          <w:sz w:val="24"/>
          <w:szCs w:val="24"/>
        </w:rPr>
        <w:t>/</w:t>
      </w:r>
      <w:r w:rsidRPr="007D02FD">
        <w:rPr>
          <w:sz w:val="24"/>
          <w:szCs w:val="24"/>
          <w:rPrChange w:id="781" w:author="István" w:date="2012-04-14T17:09:00Z">
            <w:rPr/>
          </w:rPrChange>
        </w:rPr>
        <w:t xml:space="preserve">. Őket korábban a jegybank elnökének </w:t>
      </w:r>
      <w:proofErr w:type="gramStart"/>
      <w:r w:rsidRPr="007D02FD">
        <w:rPr>
          <w:sz w:val="24"/>
          <w:szCs w:val="24"/>
          <w:rPrChange w:id="782" w:author="István" w:date="2012-04-14T17:09:00Z">
            <w:rPr/>
          </w:rPrChange>
        </w:rPr>
        <w:t>javaslatára  -</w:t>
      </w:r>
      <w:proofErr w:type="gramEnd"/>
      <w:r w:rsidRPr="007D02FD">
        <w:rPr>
          <w:sz w:val="24"/>
          <w:szCs w:val="24"/>
          <w:rPrChange w:id="783" w:author="István" w:date="2012-04-14T17:09:00Z">
            <w:rPr/>
          </w:rPrChange>
        </w:rPr>
        <w:t xml:space="preserve"> a miniszterelnökkel történt egyeztetés után – ugyancsak a köztá</w:t>
      </w:r>
      <w:r w:rsidR="00C66EB9">
        <w:rPr>
          <w:sz w:val="24"/>
          <w:szCs w:val="24"/>
        </w:rPr>
        <w:t>rsasági elnök nevezte ki 6 évre</w:t>
      </w:r>
      <w:r w:rsidRPr="007D02FD">
        <w:rPr>
          <w:sz w:val="24"/>
          <w:szCs w:val="24"/>
          <w:rPrChange w:id="784" w:author="István" w:date="2012-04-14T17:09:00Z">
            <w:rPr/>
          </w:rPrChange>
        </w:rPr>
        <w:t>. A jegybankot az elnök képviseli a kormány, illetve külföldi szervezetek felé.</w:t>
      </w:r>
    </w:p>
    <w:p w:rsidR="00F448AA" w:rsidRPr="008A7FF0" w:rsidRDefault="007D02FD" w:rsidP="00C62F39">
      <w:pPr>
        <w:jc w:val="both"/>
        <w:rPr>
          <w:sz w:val="24"/>
          <w:szCs w:val="24"/>
          <w:rPrChange w:id="785" w:author="István" w:date="2012-04-14T17:09:00Z">
            <w:rPr/>
          </w:rPrChange>
        </w:rPr>
      </w:pPr>
      <w:r w:rsidRPr="007D02FD">
        <w:rPr>
          <w:b/>
          <w:sz w:val="24"/>
          <w:szCs w:val="24"/>
          <w:rPrChange w:id="786" w:author="István" w:date="2012-04-14T17:09:00Z">
            <w:rPr>
              <w:b/>
            </w:rPr>
          </w:rPrChange>
        </w:rPr>
        <w:t>Az MNB szervei</w:t>
      </w:r>
      <w:r w:rsidRPr="007D02FD">
        <w:rPr>
          <w:sz w:val="24"/>
          <w:szCs w:val="24"/>
          <w:rPrChange w:id="787" w:author="István" w:date="2012-04-14T17:09:00Z">
            <w:rPr/>
          </w:rPrChange>
        </w:rPr>
        <w:t xml:space="preserve">: Monetáris Tanács, Igazgatóság és Felügyelő Bizottság. Legfőbb döntéshozó szerve a </w:t>
      </w:r>
      <w:r w:rsidRPr="007D02FD">
        <w:rPr>
          <w:b/>
          <w:sz w:val="24"/>
          <w:szCs w:val="24"/>
          <w:rPrChange w:id="788" w:author="István" w:date="2012-04-14T17:09:00Z">
            <w:rPr>
              <w:b/>
            </w:rPr>
          </w:rPrChange>
        </w:rPr>
        <w:t xml:space="preserve">Monetáris Tanács, </w:t>
      </w:r>
      <w:r w:rsidRPr="007D02FD">
        <w:rPr>
          <w:sz w:val="24"/>
          <w:szCs w:val="24"/>
          <w:rPrChange w:id="789" w:author="István" w:date="2012-04-14T17:09:00Z">
            <w:rPr/>
          </w:rPrChange>
        </w:rPr>
        <w:t xml:space="preserve">amely tagjainak száma 5-9 </w:t>
      </w:r>
      <w:proofErr w:type="gramStart"/>
      <w:r w:rsidRPr="007D02FD">
        <w:rPr>
          <w:sz w:val="24"/>
          <w:szCs w:val="24"/>
          <w:rPrChange w:id="790" w:author="István" w:date="2012-04-14T17:09:00Z">
            <w:rPr/>
          </w:rPrChange>
        </w:rPr>
        <w:t>fő  /</w:t>
      </w:r>
      <w:proofErr w:type="gramEnd"/>
      <w:r w:rsidRPr="007D02FD">
        <w:rPr>
          <w:sz w:val="24"/>
          <w:szCs w:val="24"/>
          <w:rPrChange w:id="791" w:author="István" w:date="2012-04-14T17:09:00Z">
            <w:rPr/>
          </w:rPrChange>
        </w:rPr>
        <w:t xml:space="preserve">elnök+ alelnökök+  külső tagok/. A külső tagokat az országgyűlés választja 6 évre. Havonta legalább egyszer ülésezik, de bármikor igény szerint összehívható. Feladata: a gazdasági-pénzügyi helyzet folyamatos értékelése, a jegybanki alapkamat megállapítása, a monetáris politika irányítása. Az </w:t>
      </w:r>
      <w:r w:rsidRPr="007D02FD">
        <w:rPr>
          <w:b/>
          <w:sz w:val="24"/>
          <w:szCs w:val="24"/>
          <w:rPrChange w:id="792" w:author="István" w:date="2012-04-14T17:09:00Z">
            <w:rPr>
              <w:b/>
            </w:rPr>
          </w:rPrChange>
        </w:rPr>
        <w:t>Igazgatóság</w:t>
      </w:r>
      <w:r w:rsidRPr="007D02FD">
        <w:rPr>
          <w:sz w:val="24"/>
          <w:szCs w:val="24"/>
          <w:rPrChange w:id="793" w:author="István" w:date="2012-04-14T17:09:00Z">
            <w:rPr/>
          </w:rPrChange>
        </w:rPr>
        <w:t xml:space="preserve"> /tagjai az elnök és az alelnökök/ felel a Monetáris Tanács határozatainak a végrehajtásáért, az MNB szervezetének működtetéséért.</w:t>
      </w:r>
    </w:p>
    <w:p w:rsidR="00B44379" w:rsidRPr="008A7FF0" w:rsidRDefault="007D02FD" w:rsidP="00C62F39">
      <w:pPr>
        <w:jc w:val="both"/>
        <w:rPr>
          <w:sz w:val="24"/>
          <w:szCs w:val="24"/>
          <w:rPrChange w:id="794" w:author="István" w:date="2012-04-14T17:09:00Z">
            <w:rPr/>
          </w:rPrChange>
        </w:rPr>
      </w:pPr>
      <w:r w:rsidRPr="007D02FD">
        <w:rPr>
          <w:sz w:val="24"/>
          <w:szCs w:val="24"/>
          <w:rPrChange w:id="795" w:author="István" w:date="2012-04-14T17:09:00Z">
            <w:rPr/>
          </w:rPrChange>
        </w:rPr>
        <w:t xml:space="preserve">A </w:t>
      </w:r>
      <w:r w:rsidRPr="007D02FD">
        <w:rPr>
          <w:b/>
          <w:sz w:val="24"/>
          <w:szCs w:val="24"/>
          <w:rPrChange w:id="796" w:author="István" w:date="2012-04-14T17:09:00Z">
            <w:rPr>
              <w:b/>
            </w:rPr>
          </w:rPrChange>
        </w:rPr>
        <w:t>Felügyelő Bizottság</w:t>
      </w:r>
      <w:r w:rsidRPr="007D02FD">
        <w:rPr>
          <w:sz w:val="24"/>
          <w:szCs w:val="24"/>
          <w:rPrChange w:id="797" w:author="István" w:date="2012-04-14T17:09:00Z">
            <w:rPr/>
          </w:rPrChange>
        </w:rPr>
        <w:t xml:space="preserve"> a folyamatos tulajdonosi ellenőrzés szerve. Tagjai: az országgyűlés /pártok/ által választott elnök+ tagok és a miniszter képviselője, valamint megbízott szakértője /a létszám a parlamenti pártok számától függ paritásos alapon/. Megbízatásuk a parlamenti ciklushoz igazodik. </w:t>
      </w:r>
    </w:p>
    <w:p w:rsidR="00B44379" w:rsidRPr="008A7FF0" w:rsidRDefault="007D02FD" w:rsidP="00C62F39">
      <w:pPr>
        <w:jc w:val="both"/>
        <w:rPr>
          <w:sz w:val="24"/>
          <w:szCs w:val="24"/>
          <w:rPrChange w:id="798" w:author="István" w:date="2012-04-14T17:09:00Z">
            <w:rPr/>
          </w:rPrChange>
        </w:rPr>
      </w:pPr>
      <w:r w:rsidRPr="007D02FD">
        <w:rPr>
          <w:b/>
          <w:sz w:val="24"/>
          <w:szCs w:val="24"/>
          <w:rPrChange w:id="799" w:author="István" w:date="2012-04-14T17:09:00Z">
            <w:rPr>
              <w:b/>
            </w:rPr>
          </w:rPrChange>
        </w:rPr>
        <w:t xml:space="preserve">Az MNB elnöke az MNB tevékenységéről és a monetáris politikáról évente legalább egyszer beszámol </w:t>
      </w:r>
      <w:r w:rsidRPr="007D02FD">
        <w:rPr>
          <w:sz w:val="24"/>
          <w:szCs w:val="24"/>
          <w:rPrChange w:id="800" w:author="István" w:date="2012-04-14T17:09:00Z">
            <w:rPr/>
          </w:rPrChange>
        </w:rPr>
        <w:t xml:space="preserve">az </w:t>
      </w:r>
      <w:r w:rsidRPr="007D02FD">
        <w:rPr>
          <w:b/>
          <w:sz w:val="24"/>
          <w:szCs w:val="24"/>
          <w:rPrChange w:id="801" w:author="István" w:date="2012-04-14T17:09:00Z">
            <w:rPr>
              <w:b/>
            </w:rPr>
          </w:rPrChange>
        </w:rPr>
        <w:t>országgyűlésnek</w:t>
      </w:r>
      <w:r w:rsidRPr="007D02FD">
        <w:rPr>
          <w:sz w:val="24"/>
          <w:szCs w:val="24"/>
          <w:rPrChange w:id="802" w:author="István" w:date="2012-04-14T17:09:00Z">
            <w:rPr/>
          </w:rPrChange>
        </w:rPr>
        <w:t>, valamint féléves rendszerességgel az Országgyűlés gazdasági bizottságának, de ezen kívül is a parlament rendkívüli beszámolási kötelezettséget írhat elő a jegybank elnöke részére. Az MNB együttműködő partnerei: az országgyűlés, a kormán</w:t>
      </w:r>
      <w:r w:rsidR="00C66EB9">
        <w:rPr>
          <w:sz w:val="24"/>
          <w:szCs w:val="24"/>
        </w:rPr>
        <w:t>y, a PM, a nyilvánosság,</w:t>
      </w:r>
      <w:r w:rsidRPr="007D02FD">
        <w:rPr>
          <w:sz w:val="24"/>
          <w:szCs w:val="24"/>
          <w:rPrChange w:id="803" w:author="István" w:date="2012-04-14T17:09:00Z">
            <w:rPr/>
          </w:rPrChange>
        </w:rPr>
        <w:t xml:space="preserve"> az OBA. Az MNB-t törvényi felhatalmazás alapján az Állami Számvevőszék ellenőrzi. </w:t>
      </w:r>
    </w:p>
    <w:p w:rsidR="00D0337B" w:rsidRPr="008A7FF0" w:rsidRDefault="007D02FD" w:rsidP="00C62F39">
      <w:pPr>
        <w:jc w:val="both"/>
        <w:rPr>
          <w:sz w:val="24"/>
          <w:szCs w:val="24"/>
          <w:rPrChange w:id="804" w:author="István" w:date="2012-04-14T17:09:00Z">
            <w:rPr/>
          </w:rPrChange>
        </w:rPr>
      </w:pPr>
      <w:r w:rsidRPr="007D02FD">
        <w:rPr>
          <w:sz w:val="24"/>
          <w:szCs w:val="24"/>
          <w:rPrChange w:id="805" w:author="István" w:date="2012-04-14T17:09:00Z">
            <w:rPr/>
          </w:rPrChange>
        </w:rPr>
        <w:t xml:space="preserve">Az MNB különleges státusza megjelenik abban is, hogy az </w:t>
      </w:r>
      <w:r w:rsidRPr="007D02FD">
        <w:rPr>
          <w:b/>
          <w:sz w:val="24"/>
          <w:szCs w:val="24"/>
          <w:rPrChange w:id="806" w:author="István" w:date="2012-04-14T17:09:00Z">
            <w:rPr>
              <w:b/>
            </w:rPr>
          </w:rPrChange>
        </w:rPr>
        <w:t>Alkotmány több paragrafusa utal</w:t>
      </w:r>
      <w:r w:rsidRPr="007D02FD">
        <w:rPr>
          <w:sz w:val="24"/>
          <w:szCs w:val="24"/>
          <w:rPrChange w:id="807" w:author="István" w:date="2012-04-14T17:09:00Z">
            <w:rPr/>
          </w:rPrChange>
        </w:rPr>
        <w:t xml:space="preserve"> a Nemzeti Bankra: a) a törvényes fizetőeszköz kibocsátója kizárólagosan az MNB, b) a nemzeti valuta értékállandóságának a védelme, c) pénzforgalom szabályozása, d) elnök kinevezése, e) közvetlen beszámolási kötelezettség az országgyűlésnek. </w:t>
      </w:r>
    </w:p>
    <w:p w:rsidR="00557619" w:rsidRPr="008A7FF0" w:rsidRDefault="007D02FD" w:rsidP="00C62F39">
      <w:pPr>
        <w:jc w:val="both"/>
        <w:rPr>
          <w:sz w:val="24"/>
          <w:szCs w:val="24"/>
          <w:rPrChange w:id="808" w:author="István" w:date="2012-04-14T17:09:00Z">
            <w:rPr/>
          </w:rPrChange>
        </w:rPr>
      </w:pPr>
      <w:r w:rsidRPr="007D02FD">
        <w:rPr>
          <w:sz w:val="24"/>
          <w:szCs w:val="24"/>
          <w:rPrChange w:id="809" w:author="István" w:date="2012-04-14T17:09:00Z">
            <w:rPr/>
          </w:rPrChange>
        </w:rPr>
        <w:t xml:space="preserve">Az MNB tagja a Központi Bankok Európai Rendszerének /KBER/, ez azt </w:t>
      </w:r>
      <w:proofErr w:type="gramStart"/>
      <w:r w:rsidRPr="007D02FD">
        <w:rPr>
          <w:sz w:val="24"/>
          <w:szCs w:val="24"/>
          <w:rPrChange w:id="810" w:author="István" w:date="2012-04-14T17:09:00Z">
            <w:rPr/>
          </w:rPrChange>
        </w:rPr>
        <w:t>jelenti</w:t>
      </w:r>
      <w:proofErr w:type="gramEnd"/>
      <w:r w:rsidRPr="007D02FD">
        <w:rPr>
          <w:sz w:val="24"/>
          <w:szCs w:val="24"/>
          <w:rPrChange w:id="811" w:author="István" w:date="2012-04-14T17:09:00Z">
            <w:rPr/>
          </w:rPrChange>
        </w:rPr>
        <w:t xml:space="preserve"> hogy az Európai Központi Bank /EKB/ mellett működő tanácsadó szervezet munkájában részt vesz, függetlenül attól, hogy jelenleg hazánk még nem tagja az euró övezetnek.</w:t>
      </w:r>
    </w:p>
    <w:p w:rsidR="00D0337B" w:rsidRPr="008A7FF0" w:rsidRDefault="007D02FD" w:rsidP="00C62F39">
      <w:pPr>
        <w:jc w:val="both"/>
        <w:rPr>
          <w:sz w:val="24"/>
          <w:szCs w:val="24"/>
          <w:rPrChange w:id="812" w:author="István" w:date="2012-04-14T17:09:00Z">
            <w:rPr/>
          </w:rPrChange>
        </w:rPr>
      </w:pPr>
      <w:r w:rsidRPr="007D02FD">
        <w:rPr>
          <w:sz w:val="24"/>
          <w:szCs w:val="24"/>
          <w:rPrChange w:id="813" w:author="István" w:date="2012-04-14T17:09:00Z">
            <w:rPr/>
          </w:rPrChange>
        </w:rPr>
        <w:lastRenderedPageBreak/>
        <w:t>Várható változás az euró övezetbe /Gazdasági és Monetáris Unió/ lépéskor: változnak az MNB jogosítványai /csökkennek/, kötelezettségei, hatásköre /közös, az Európai Központi Bank által irányított monetáris politika, árfolyam szabályozás, készpénzkibocsátás váltja fel a jelenlegi helyzetet/.</w:t>
      </w:r>
    </w:p>
    <w:p w:rsidR="005B0889" w:rsidRPr="008A7FF0" w:rsidRDefault="005B0889" w:rsidP="00C62F39">
      <w:pPr>
        <w:jc w:val="both"/>
        <w:rPr>
          <w:sz w:val="24"/>
          <w:szCs w:val="24"/>
          <w:rPrChange w:id="814" w:author="István" w:date="2012-04-14T17:09:00Z">
            <w:rPr/>
          </w:rPrChange>
        </w:rPr>
      </w:pPr>
    </w:p>
    <w:p w:rsidR="005B0889" w:rsidRDefault="005B0889" w:rsidP="00C62F39">
      <w:pPr>
        <w:jc w:val="both"/>
      </w:pPr>
    </w:p>
    <w:p w:rsidR="005B0889" w:rsidRDefault="00F04B73" w:rsidP="00C62F39">
      <w:pPr>
        <w:jc w:val="both"/>
        <w:rPr>
          <w:b/>
          <w:sz w:val="28"/>
          <w:szCs w:val="28"/>
        </w:rPr>
      </w:pPr>
      <w:r>
        <w:rPr>
          <w:b/>
          <w:sz w:val="28"/>
          <w:szCs w:val="28"/>
        </w:rPr>
        <w:t xml:space="preserve">V. </w:t>
      </w:r>
      <w:r w:rsidR="005B0889">
        <w:rPr>
          <w:b/>
          <w:sz w:val="28"/>
          <w:szCs w:val="28"/>
        </w:rPr>
        <w:t>Az üzleti bankok szerepe és funkciói</w:t>
      </w:r>
    </w:p>
    <w:p w:rsidR="00E52692" w:rsidRDefault="00E52692" w:rsidP="00C62F39">
      <w:pPr>
        <w:jc w:val="both"/>
        <w:rPr>
          <w:b/>
          <w:sz w:val="28"/>
          <w:szCs w:val="28"/>
        </w:rPr>
      </w:pPr>
    </w:p>
    <w:p w:rsidR="005B0889" w:rsidRPr="008A7FF0" w:rsidRDefault="007D02FD" w:rsidP="00C62F39">
      <w:pPr>
        <w:jc w:val="both"/>
        <w:rPr>
          <w:sz w:val="24"/>
          <w:szCs w:val="24"/>
          <w:rPrChange w:id="815" w:author="István" w:date="2012-04-14T17:09:00Z">
            <w:rPr/>
          </w:rPrChange>
        </w:rPr>
      </w:pPr>
      <w:r w:rsidRPr="007D02FD">
        <w:rPr>
          <w:sz w:val="24"/>
          <w:szCs w:val="24"/>
          <w:rPrChange w:id="816" w:author="István" w:date="2012-04-14T17:09:00Z">
            <w:rPr/>
          </w:rPrChange>
        </w:rPr>
        <w:t xml:space="preserve">A pénzügyi piacokon /a fokozott kockázat, a kielégítő biztonságra törekvés miatt/ egyetlen országban sincs szabad verseny. Az üzleti bankoknál a fokozott óvatosság döntően azért szükséges, mert az üzleti tevékenység során túlnyomó többségben nem a tulajdonosok tőkéjét, hanem a betétesek megtakarításait használják. Ezen kívül az üzleti bank sok ügyféllel van kapcsolatban, ezért a működésük során felmerülő problémák egyszerre sok céget, személyt érinthetnek negatívan. Az üzleti bankok a gazdasági élet /cégek, magánszemélyek/ részére pénzügyi szolgáltatásokat végeznek. </w:t>
      </w:r>
      <w:r w:rsidRPr="007D02FD">
        <w:rPr>
          <w:b/>
          <w:sz w:val="24"/>
          <w:szCs w:val="24"/>
          <w:rPrChange w:id="817" w:author="István" w:date="2012-04-14T17:09:00Z">
            <w:rPr>
              <w:b/>
            </w:rPr>
          </w:rPrChange>
        </w:rPr>
        <w:t>Két fontos szerepet töltenek be a gazdasági életben: a)</w:t>
      </w:r>
      <w:r w:rsidRPr="007D02FD">
        <w:rPr>
          <w:sz w:val="24"/>
          <w:szCs w:val="24"/>
          <w:rPrChange w:id="818" w:author="István" w:date="2012-04-14T17:09:00Z">
            <w:rPr/>
          </w:rPrChange>
        </w:rPr>
        <w:t xml:space="preserve"> </w:t>
      </w:r>
      <w:r w:rsidRPr="007D02FD">
        <w:rPr>
          <w:b/>
          <w:sz w:val="24"/>
          <w:szCs w:val="24"/>
          <w:rPrChange w:id="819" w:author="István" w:date="2012-04-14T17:09:00Z">
            <w:rPr>
              <w:b/>
            </w:rPr>
          </w:rPrChange>
        </w:rPr>
        <w:t>közvetítő és átalakító /transzformáló/ szerep</w:t>
      </w:r>
      <w:r w:rsidRPr="007D02FD">
        <w:rPr>
          <w:sz w:val="24"/>
          <w:szCs w:val="24"/>
          <w:rPrChange w:id="820" w:author="István" w:date="2012-04-14T17:09:00Z">
            <w:rPr/>
          </w:rPrChange>
        </w:rPr>
        <w:t xml:space="preserve">, amely a tőkeáramlás /megtakarítók – bank – hitelfelvevő/ közvetett formáját testesíti meg, </w:t>
      </w:r>
      <w:r w:rsidRPr="007D02FD">
        <w:rPr>
          <w:b/>
          <w:sz w:val="24"/>
          <w:szCs w:val="24"/>
          <w:rPrChange w:id="821" w:author="István" w:date="2012-04-14T17:09:00Z">
            <w:rPr>
              <w:b/>
            </w:rPr>
          </w:rPrChange>
        </w:rPr>
        <w:t>b) /számla/pénzteremtő és fizetési forgalmat</w:t>
      </w:r>
      <w:r w:rsidRPr="007D02FD">
        <w:rPr>
          <w:sz w:val="24"/>
          <w:szCs w:val="24"/>
          <w:rPrChange w:id="822" w:author="István" w:date="2012-04-14T17:09:00Z">
            <w:rPr/>
          </w:rPrChange>
        </w:rPr>
        <w:t xml:space="preserve"> </w:t>
      </w:r>
      <w:r w:rsidRPr="007D02FD">
        <w:rPr>
          <w:b/>
          <w:sz w:val="24"/>
          <w:szCs w:val="24"/>
          <w:rPrChange w:id="823" w:author="István" w:date="2012-04-14T17:09:00Z">
            <w:rPr>
              <w:b/>
            </w:rPr>
          </w:rPrChange>
        </w:rPr>
        <w:t>lebonyolító, összehangoló szerep.</w:t>
      </w:r>
    </w:p>
    <w:p w:rsidR="00EF1A67" w:rsidRPr="008A7FF0" w:rsidRDefault="007D02FD" w:rsidP="00C62F39">
      <w:pPr>
        <w:jc w:val="both"/>
        <w:rPr>
          <w:sz w:val="24"/>
          <w:szCs w:val="24"/>
          <w:rPrChange w:id="824" w:author="István" w:date="2012-04-14T17:09:00Z">
            <w:rPr/>
          </w:rPrChange>
        </w:rPr>
      </w:pPr>
      <w:r w:rsidRPr="007D02FD">
        <w:rPr>
          <w:b/>
          <w:sz w:val="24"/>
          <w:szCs w:val="24"/>
          <w:rPrChange w:id="825" w:author="István" w:date="2012-04-14T17:09:00Z">
            <w:rPr>
              <w:b/>
            </w:rPr>
          </w:rPrChange>
        </w:rPr>
        <w:t>Az üzleti bankok típusai: a) angolszász rendszer</w:t>
      </w:r>
      <w:r w:rsidRPr="007D02FD">
        <w:rPr>
          <w:sz w:val="24"/>
          <w:szCs w:val="24"/>
          <w:rPrChange w:id="826" w:author="István" w:date="2012-04-14T17:09:00Z">
            <w:rPr/>
          </w:rPrChange>
        </w:rPr>
        <w:t xml:space="preserve">: a bankok tevékenységi körét elhatárolja és </w:t>
      </w:r>
      <w:proofErr w:type="gramStart"/>
      <w:r w:rsidRPr="007D02FD">
        <w:rPr>
          <w:sz w:val="24"/>
          <w:szCs w:val="24"/>
          <w:rPrChange w:id="827" w:author="István" w:date="2012-04-14T17:09:00Z">
            <w:rPr/>
          </w:rPrChange>
        </w:rPr>
        <w:t>meghatározza</w:t>
      </w:r>
      <w:proofErr w:type="gramEnd"/>
      <w:r w:rsidRPr="007D02FD">
        <w:rPr>
          <w:sz w:val="24"/>
          <w:szCs w:val="24"/>
          <w:rPrChange w:id="828" w:author="István" w:date="2012-04-14T17:09:00Z">
            <w:rPr/>
          </w:rPrChange>
        </w:rPr>
        <w:t xml:space="preserve"> mely bank mivel foglalkozhat /betét-hitel, értékpapír műveletek, befektetések/, </w:t>
      </w:r>
      <w:r w:rsidRPr="007D02FD">
        <w:rPr>
          <w:b/>
          <w:sz w:val="24"/>
          <w:szCs w:val="24"/>
          <w:rPrChange w:id="829" w:author="István" w:date="2012-04-14T17:09:00Z">
            <w:rPr>
              <w:b/>
            </w:rPr>
          </w:rPrChange>
        </w:rPr>
        <w:t>b) európai rendszer:</w:t>
      </w:r>
      <w:r w:rsidRPr="007D02FD">
        <w:rPr>
          <w:sz w:val="24"/>
          <w:szCs w:val="24"/>
          <w:rPrChange w:id="830" w:author="István" w:date="2012-04-14T17:09:00Z">
            <w:rPr/>
          </w:rPrChange>
        </w:rPr>
        <w:t xml:space="preserve"> az üzleti bankok minden bankári tevékenységet végezhetnek /univerzális bankok/, </w:t>
      </w:r>
      <w:r w:rsidRPr="007D02FD">
        <w:rPr>
          <w:b/>
          <w:sz w:val="24"/>
          <w:szCs w:val="24"/>
          <w:rPrChange w:id="831" w:author="István" w:date="2012-04-14T17:09:00Z">
            <w:rPr>
              <w:b/>
            </w:rPr>
          </w:rPrChange>
        </w:rPr>
        <w:t>c) japán bankrendszer:</w:t>
      </w:r>
      <w:r w:rsidRPr="007D02FD">
        <w:rPr>
          <w:sz w:val="24"/>
          <w:szCs w:val="24"/>
          <w:rPrChange w:id="832" w:author="István" w:date="2012-04-14T17:09:00Z">
            <w:rPr/>
          </w:rPrChange>
        </w:rPr>
        <w:t xml:space="preserve"> az előző két rendszer keveréke.</w:t>
      </w:r>
    </w:p>
    <w:p w:rsidR="00EF1A67" w:rsidRPr="008A7FF0" w:rsidRDefault="00EF1A67" w:rsidP="00C62F39">
      <w:pPr>
        <w:jc w:val="both"/>
        <w:rPr>
          <w:sz w:val="24"/>
          <w:szCs w:val="24"/>
          <w:rPrChange w:id="833" w:author="István" w:date="2012-04-14T17:09:00Z">
            <w:rPr/>
          </w:rPrChange>
        </w:rPr>
      </w:pPr>
    </w:p>
    <w:p w:rsidR="00EF1A67" w:rsidRPr="008A7FF0" w:rsidRDefault="007D02FD" w:rsidP="00C62F39">
      <w:pPr>
        <w:jc w:val="both"/>
        <w:rPr>
          <w:b/>
          <w:sz w:val="24"/>
          <w:szCs w:val="24"/>
          <w:rPrChange w:id="834" w:author="István" w:date="2012-04-14T17:09:00Z">
            <w:rPr>
              <w:b/>
            </w:rPr>
          </w:rPrChange>
        </w:rPr>
      </w:pPr>
      <w:r w:rsidRPr="007D02FD">
        <w:rPr>
          <w:b/>
          <w:sz w:val="24"/>
          <w:szCs w:val="24"/>
          <w:rPrChange w:id="835" w:author="István" w:date="2012-04-14T17:09:00Z">
            <w:rPr>
              <w:b/>
            </w:rPr>
          </w:rPrChange>
        </w:rPr>
        <w:t>A hitelintézeti törvény</w:t>
      </w:r>
    </w:p>
    <w:p w:rsidR="009F644C" w:rsidRPr="008A7FF0" w:rsidRDefault="009F644C" w:rsidP="00C62F39">
      <w:pPr>
        <w:jc w:val="both"/>
        <w:rPr>
          <w:b/>
          <w:sz w:val="24"/>
          <w:szCs w:val="24"/>
          <w:rPrChange w:id="836" w:author="István" w:date="2012-04-14T17:09:00Z">
            <w:rPr>
              <w:b/>
            </w:rPr>
          </w:rPrChange>
        </w:rPr>
      </w:pPr>
    </w:p>
    <w:p w:rsidR="009F644C" w:rsidRPr="008A7FF0" w:rsidRDefault="007D02FD" w:rsidP="00C62F39">
      <w:pPr>
        <w:jc w:val="both"/>
        <w:rPr>
          <w:sz w:val="24"/>
          <w:szCs w:val="24"/>
          <w:rPrChange w:id="837" w:author="István" w:date="2012-04-14T17:09:00Z">
            <w:rPr/>
          </w:rPrChange>
        </w:rPr>
      </w:pPr>
      <w:r w:rsidRPr="007D02FD">
        <w:rPr>
          <w:sz w:val="24"/>
          <w:szCs w:val="24"/>
          <w:rPrChange w:id="838" w:author="István" w:date="2012-04-14T17:09:00Z">
            <w:rPr/>
          </w:rPrChange>
        </w:rPr>
        <w:t xml:space="preserve">A kétszintű bankrendszerben az alsó szintet az üzleti bankok foglalják el. Ezen pénzügyi intézmények működését törvény szabályozza </w:t>
      </w:r>
      <w:r w:rsidRPr="007D02FD">
        <w:rPr>
          <w:b/>
          <w:sz w:val="24"/>
          <w:szCs w:val="24"/>
          <w:rPrChange w:id="839" w:author="István" w:date="2012-04-14T17:09:00Z">
            <w:rPr>
              <w:b/>
            </w:rPr>
          </w:rPrChange>
        </w:rPr>
        <w:t>/1996. évi CXII. Tv.,</w:t>
      </w:r>
      <w:r w:rsidRPr="007D02FD">
        <w:rPr>
          <w:sz w:val="24"/>
          <w:szCs w:val="24"/>
          <w:rPrChange w:id="840" w:author="István" w:date="2012-04-14T17:09:00Z">
            <w:rPr/>
          </w:rPrChange>
        </w:rPr>
        <w:t xml:space="preserve"> melyet </w:t>
      </w:r>
      <w:proofErr w:type="gramStart"/>
      <w:r w:rsidRPr="007D02FD">
        <w:rPr>
          <w:sz w:val="24"/>
          <w:szCs w:val="24"/>
          <w:rPrChange w:id="841" w:author="István" w:date="2012-04-14T17:09:00Z">
            <w:rPr/>
          </w:rPrChange>
        </w:rPr>
        <w:t>azóta</w:t>
      </w:r>
      <w:proofErr w:type="gramEnd"/>
      <w:r w:rsidRPr="007D02FD">
        <w:rPr>
          <w:sz w:val="24"/>
          <w:szCs w:val="24"/>
          <w:rPrChange w:id="842" w:author="István" w:date="2012-04-14T17:09:00Z">
            <w:rPr/>
          </w:rPrChange>
        </w:rPr>
        <w:t xml:space="preserve"> többször módosítottak/. E törvény hatálya kiterjed a belföldi székhelyű pénzintézetekre és a külföldi pénzintézetek belföldön működő fiókjaira, képviseleteire. Nem </w:t>
      </w:r>
      <w:proofErr w:type="gramStart"/>
      <w:r w:rsidRPr="007D02FD">
        <w:rPr>
          <w:sz w:val="24"/>
          <w:szCs w:val="24"/>
          <w:rPrChange w:id="843" w:author="István" w:date="2012-04-14T17:09:00Z">
            <w:rPr/>
          </w:rPrChange>
        </w:rPr>
        <w:t>terjed</w:t>
      </w:r>
      <w:proofErr w:type="gramEnd"/>
      <w:r w:rsidRPr="007D02FD">
        <w:rPr>
          <w:sz w:val="24"/>
          <w:szCs w:val="24"/>
          <w:rPrChange w:id="844" w:author="István" w:date="2012-04-14T17:09:00Z">
            <w:rPr/>
          </w:rPrChange>
        </w:rPr>
        <w:t xml:space="preserve"> ki viszont a törvény az un. off shore bankokra /csak részben/, valamint a nemzetközi pénzügyi szervezetekre /pl. IMF, EBRD, stb/.</w:t>
      </w:r>
    </w:p>
    <w:p w:rsidR="00F04B73" w:rsidRPr="008A7FF0" w:rsidRDefault="007D02FD" w:rsidP="00C62F39">
      <w:pPr>
        <w:jc w:val="both"/>
        <w:rPr>
          <w:sz w:val="24"/>
          <w:szCs w:val="24"/>
          <w:rPrChange w:id="845" w:author="István" w:date="2012-04-14T17:09:00Z">
            <w:rPr/>
          </w:rPrChange>
        </w:rPr>
      </w:pPr>
      <w:r w:rsidRPr="007D02FD">
        <w:rPr>
          <w:sz w:val="24"/>
          <w:szCs w:val="24"/>
          <w:rPrChange w:id="846" w:author="István" w:date="2012-04-14T17:09:00Z">
            <w:rPr/>
          </w:rPrChange>
        </w:rPr>
        <w:t xml:space="preserve">Az 1996. évi CXII. Tv. </w:t>
      </w:r>
      <w:proofErr w:type="gramStart"/>
      <w:r w:rsidRPr="007D02FD">
        <w:rPr>
          <w:sz w:val="24"/>
          <w:szCs w:val="24"/>
          <w:rPrChange w:id="847" w:author="István" w:date="2012-04-14T17:09:00Z">
            <w:rPr/>
          </w:rPrChange>
        </w:rPr>
        <w:t>a</w:t>
      </w:r>
      <w:proofErr w:type="gramEnd"/>
      <w:r w:rsidRPr="007D02FD">
        <w:rPr>
          <w:sz w:val="24"/>
          <w:szCs w:val="24"/>
          <w:rPrChange w:id="848" w:author="István" w:date="2012-04-14T17:09:00Z">
            <w:rPr/>
          </w:rPrChange>
        </w:rPr>
        <w:t xml:space="preserve"> hitelintézetekről és pénzügyi vállalkozásokról szól /ez a törvény váltotta fel az 1991. évi pénzintézetekről szóló törvényt/. A törvény </w:t>
      </w:r>
      <w:r w:rsidRPr="007D02FD">
        <w:rPr>
          <w:b/>
          <w:sz w:val="24"/>
          <w:szCs w:val="24"/>
          <w:rPrChange w:id="849" w:author="István" w:date="2012-04-14T17:09:00Z">
            <w:rPr>
              <w:b/>
            </w:rPr>
          </w:rPrChange>
        </w:rPr>
        <w:t>általános célja,</w:t>
      </w:r>
      <w:r w:rsidRPr="007D02FD">
        <w:rPr>
          <w:sz w:val="24"/>
          <w:szCs w:val="24"/>
          <w:rPrChange w:id="850" w:author="István" w:date="2012-04-14T17:09:00Z">
            <w:rPr/>
          </w:rPrChange>
        </w:rPr>
        <w:t xml:space="preserve"> hogy a pénzügyi intézmények működése, irányítása, tulajdoni szerkezete átláthatóbb legyen, üzemeltetésük biztonságosabbá váljon. </w:t>
      </w:r>
      <w:proofErr w:type="gramStart"/>
      <w:r w:rsidRPr="007D02FD">
        <w:rPr>
          <w:sz w:val="24"/>
          <w:szCs w:val="24"/>
          <w:rPrChange w:id="851" w:author="István" w:date="2012-04-14T17:09:00Z">
            <w:rPr/>
          </w:rPrChange>
        </w:rPr>
        <w:t xml:space="preserve">A törvény további, konkrétabban megfogalmazott céljai: a) </w:t>
      </w:r>
      <w:r w:rsidRPr="007D02FD">
        <w:rPr>
          <w:b/>
          <w:sz w:val="24"/>
          <w:szCs w:val="24"/>
          <w:rPrChange w:id="852" w:author="István" w:date="2012-04-14T17:09:00Z">
            <w:rPr>
              <w:b/>
            </w:rPr>
          </w:rPrChange>
        </w:rPr>
        <w:t xml:space="preserve">bizalom és hatékonyság </w:t>
      </w:r>
      <w:r w:rsidRPr="007D02FD">
        <w:rPr>
          <w:sz w:val="24"/>
          <w:szCs w:val="24"/>
          <w:rPrChange w:id="853" w:author="István" w:date="2012-04-14T17:09:00Z">
            <w:rPr/>
          </w:rPrChange>
        </w:rPr>
        <w:t xml:space="preserve">elérése a pénzügyi piacokon, b) </w:t>
      </w:r>
      <w:r w:rsidRPr="007D02FD">
        <w:rPr>
          <w:b/>
          <w:sz w:val="24"/>
          <w:szCs w:val="24"/>
          <w:rPrChange w:id="854" w:author="István" w:date="2012-04-14T17:09:00Z">
            <w:rPr>
              <w:b/>
            </w:rPr>
          </w:rPrChange>
        </w:rPr>
        <w:t>betétesek védelme:</w:t>
      </w:r>
      <w:r w:rsidRPr="007D02FD">
        <w:rPr>
          <w:sz w:val="24"/>
          <w:szCs w:val="24"/>
          <w:rPrChange w:id="855" w:author="István" w:date="2012-04-14T17:09:00Z">
            <w:rPr/>
          </w:rPrChange>
        </w:rPr>
        <w:t xml:space="preserve"> annak a biztosítása, hogy bármikor kivehető legyen a betét, amely természetesen bizalom kérdése is, c) </w:t>
      </w:r>
      <w:r w:rsidRPr="007D02FD">
        <w:rPr>
          <w:b/>
          <w:sz w:val="24"/>
          <w:szCs w:val="24"/>
          <w:rPrChange w:id="856" w:author="István" w:date="2012-04-14T17:09:00Z">
            <w:rPr>
              <w:b/>
            </w:rPr>
          </w:rPrChange>
        </w:rPr>
        <w:t xml:space="preserve">a pénzellátás biztonsága: </w:t>
      </w:r>
      <w:r w:rsidRPr="007D02FD">
        <w:rPr>
          <w:sz w:val="24"/>
          <w:szCs w:val="24"/>
          <w:rPrChange w:id="857" w:author="István" w:date="2012-04-14T17:09:00Z">
            <w:rPr/>
          </w:rPrChange>
        </w:rPr>
        <w:t xml:space="preserve">a bankok a gazdaság ütőerét jelentik /folyamatos és gyors pénzáramlás a bankrendszerben/, ezért fontos a gazdaság pénzügyi stabilitása, d) </w:t>
      </w:r>
      <w:r w:rsidRPr="007D02FD">
        <w:rPr>
          <w:b/>
          <w:sz w:val="24"/>
          <w:szCs w:val="24"/>
          <w:rPrChange w:id="858" w:author="István" w:date="2012-04-14T17:09:00Z">
            <w:rPr>
              <w:b/>
            </w:rPr>
          </w:rPrChange>
        </w:rPr>
        <w:t xml:space="preserve">verseny elősegítése: </w:t>
      </w:r>
      <w:r w:rsidRPr="007D02FD">
        <w:rPr>
          <w:sz w:val="24"/>
          <w:szCs w:val="24"/>
          <w:rPrChange w:id="859" w:author="István" w:date="2012-04-14T17:09:00Z">
            <w:rPr/>
          </w:rPrChange>
        </w:rPr>
        <w:t xml:space="preserve">ez ösztönzi a fejlődést, a hatékonyságot, e) </w:t>
      </w:r>
      <w:r w:rsidRPr="007D02FD">
        <w:rPr>
          <w:b/>
          <w:sz w:val="24"/>
          <w:szCs w:val="24"/>
          <w:rPrChange w:id="860" w:author="István" w:date="2012-04-14T17:09:00Z">
            <w:rPr>
              <w:b/>
            </w:rPr>
          </w:rPrChange>
        </w:rPr>
        <w:t xml:space="preserve">ésszerű, körültekintő /prudens/ kockázatvállalás </w:t>
      </w:r>
      <w:r w:rsidRPr="007D02FD">
        <w:rPr>
          <w:sz w:val="24"/>
          <w:szCs w:val="24"/>
          <w:rPrChange w:id="861" w:author="István" w:date="2012-04-14T17:09:00Z">
            <w:rPr/>
          </w:rPrChange>
        </w:rPr>
        <w:t>megvalósítása.</w:t>
      </w:r>
      <w:proofErr w:type="gramEnd"/>
      <w:r w:rsidRPr="007D02FD">
        <w:rPr>
          <w:sz w:val="24"/>
          <w:szCs w:val="24"/>
          <w:rPrChange w:id="862" w:author="István" w:date="2012-04-14T17:09:00Z">
            <w:rPr/>
          </w:rPrChange>
        </w:rPr>
        <w:t xml:space="preserve"> Ugyanakkor a törvénynek nem célja a bankcsődök megakadályozása, csak a betétesek védelme. Az a bank, amely nem tud helytállni a piacon /veszteséges, alacsony a piaci részaránya/, az megszűnhet.</w:t>
      </w:r>
    </w:p>
    <w:p w:rsidR="00545758" w:rsidRPr="008A7FF0" w:rsidRDefault="007D02FD" w:rsidP="00C62F39">
      <w:pPr>
        <w:jc w:val="both"/>
        <w:rPr>
          <w:sz w:val="24"/>
          <w:szCs w:val="24"/>
          <w:rPrChange w:id="863" w:author="István" w:date="2012-04-14T17:09:00Z">
            <w:rPr/>
          </w:rPrChange>
        </w:rPr>
      </w:pPr>
      <w:r w:rsidRPr="007D02FD">
        <w:rPr>
          <w:b/>
          <w:sz w:val="24"/>
          <w:szCs w:val="24"/>
          <w:rPrChange w:id="864" w:author="István" w:date="2012-04-14T17:09:00Z">
            <w:rPr>
              <w:b/>
            </w:rPr>
          </w:rPrChange>
        </w:rPr>
        <w:t xml:space="preserve">A hitelintézeti tv. </w:t>
      </w:r>
      <w:proofErr w:type="gramStart"/>
      <w:r w:rsidRPr="007D02FD">
        <w:rPr>
          <w:b/>
          <w:sz w:val="24"/>
          <w:szCs w:val="24"/>
          <w:rPrChange w:id="865" w:author="István" w:date="2012-04-14T17:09:00Z">
            <w:rPr>
              <w:b/>
            </w:rPr>
          </w:rPrChange>
        </w:rPr>
        <w:t>előírásai</w:t>
      </w:r>
      <w:proofErr w:type="gramEnd"/>
      <w:r w:rsidRPr="007D02FD">
        <w:rPr>
          <w:b/>
          <w:sz w:val="24"/>
          <w:szCs w:val="24"/>
          <w:rPrChange w:id="866" w:author="István" w:date="2012-04-14T17:09:00Z">
            <w:rPr>
              <w:b/>
            </w:rPr>
          </w:rPrChange>
        </w:rPr>
        <w:t>: 1) bankalapítás engedélyezése:</w:t>
      </w:r>
      <w:r w:rsidRPr="007D02FD">
        <w:rPr>
          <w:sz w:val="24"/>
          <w:szCs w:val="24"/>
          <w:rPrChange w:id="867" w:author="István" w:date="2012-04-14T17:09:00Z">
            <w:rPr/>
          </w:rPrChange>
        </w:rPr>
        <w:t xml:space="preserve"> a </w:t>
      </w:r>
      <w:r w:rsidR="00755621">
        <w:rPr>
          <w:sz w:val="24"/>
          <w:szCs w:val="24"/>
        </w:rPr>
        <w:t>pénzügyi felügyelet /ma már az MNB/</w:t>
      </w:r>
      <w:r w:rsidRPr="007D02FD">
        <w:rPr>
          <w:sz w:val="24"/>
          <w:szCs w:val="24"/>
          <w:rPrChange w:id="868" w:author="István" w:date="2012-04-14T17:09:00Z">
            <w:rPr/>
          </w:rPrChange>
        </w:rPr>
        <w:t xml:space="preserve"> engedélye kell ahhoz, hogy bárki bankot alapítson. További feltétel a jegyzett tőke befizetése /hitelintézetnél 50%, pénzügyi vállalkozásnál 100%/, a személyi és tárgyi feltételek megléte. Igen szigorúak a menedzsmenttel szemben támasztott követelmények, ami vonatkozik a végzettségre, vezetői tapasztalatokra, feddhetetlenségre, összeférhetetlenségre, a bennfentes információ felhasználásának tilalmára, a fokozott személyi felelősségre egyaránt. A fenti személyi feltételeket úgy lehet összefoglalni, hogy a bankvezetőnek megbízhatónak és </w:t>
      </w:r>
      <w:r w:rsidRPr="007D02FD">
        <w:rPr>
          <w:sz w:val="24"/>
          <w:szCs w:val="24"/>
          <w:rPrChange w:id="869" w:author="István" w:date="2012-04-14T17:09:00Z">
            <w:rPr/>
          </w:rPrChange>
        </w:rPr>
        <w:lastRenderedPageBreak/>
        <w:t>jó üzleti hírnevűnek kell lennie /kérdés: ki árthat többet egy banknak: a bankvezető, vagy a bankrabló?/ Felügyeleti engedély kell a hitelintézetben való tulajdonszerzéshez, amennyiben az eléri, vagy meghaladja a jegyzett tőke 51%-át, amivel befolyásoló részesedést szerez az új tulajdonos. Ilyen tulajdonos csak az lehet, aki biztosítani tudja a megbízható, gondos tulajdonosi irányítást. 2)</w:t>
      </w:r>
      <w:r w:rsidRPr="007D02FD">
        <w:rPr>
          <w:b/>
          <w:sz w:val="24"/>
          <w:szCs w:val="24"/>
          <w:rPrChange w:id="870" w:author="István" w:date="2012-04-14T17:09:00Z">
            <w:rPr>
              <w:b/>
            </w:rPr>
          </w:rPrChange>
        </w:rPr>
        <w:t xml:space="preserve"> tőkére vonatkozó szabályok:</w:t>
      </w:r>
      <w:r w:rsidRPr="007D02FD">
        <w:rPr>
          <w:sz w:val="24"/>
          <w:szCs w:val="24"/>
          <w:rPrChange w:id="871" w:author="István" w:date="2012-04-14T17:09:00Z">
            <w:rPr/>
          </w:rPrChange>
        </w:rPr>
        <w:t xml:space="preserve"> a pénzügyi intézmények típusaira különböző összegű minimális a) </w:t>
      </w:r>
      <w:r w:rsidRPr="007D02FD">
        <w:rPr>
          <w:b/>
          <w:sz w:val="24"/>
          <w:szCs w:val="24"/>
          <w:rPrChange w:id="872" w:author="István" w:date="2012-04-14T17:09:00Z">
            <w:rPr>
              <w:b/>
            </w:rPr>
          </w:rPrChange>
        </w:rPr>
        <w:t>jegyzett tőkét</w:t>
      </w:r>
      <w:r w:rsidRPr="007D02FD">
        <w:rPr>
          <w:sz w:val="24"/>
          <w:szCs w:val="24"/>
          <w:rPrChange w:id="873" w:author="István" w:date="2012-04-14T17:09:00Z">
            <w:rPr/>
          </w:rPrChange>
        </w:rPr>
        <w:t xml:space="preserve"> ír elő a törvény, ennek meg kell lennie alapításkor és később is /a jegyzett tőke a társasági szerződésben rögzített saját tőke nagyságával egyenlő/. A pénzügyi intézmények működésének megkezdéséhez a következő minimális jegyzett tőke szükséges: aa) bank: 2 mlrd, ab) szakosított hitelintézet /külön jogszabályban/ 2-3 mlrd, ac) szövetkezeti hitelintézet: 250 M, ad) pénzügyi vállalkozás: 50M, ae) külföldi bank magyarországi fióktelepe: 2 mlrd Ft. A jegyzett tőke alapításkor csak pénzbeli hozzájárulás lehet. </w:t>
      </w:r>
      <w:r w:rsidRPr="007D02FD">
        <w:rPr>
          <w:b/>
          <w:sz w:val="24"/>
          <w:szCs w:val="24"/>
          <w:rPrChange w:id="874" w:author="István" w:date="2012-04-14T17:09:00Z">
            <w:rPr>
              <w:b/>
            </w:rPr>
          </w:rPrChange>
        </w:rPr>
        <w:t>b) saját tőke:</w:t>
      </w:r>
      <w:r w:rsidRPr="007D02FD">
        <w:rPr>
          <w:sz w:val="24"/>
          <w:szCs w:val="24"/>
          <w:rPrChange w:id="875" w:author="István" w:date="2012-04-14T17:09:00Z">
            <w:rPr/>
          </w:rPrChange>
        </w:rPr>
        <w:t xml:space="preserve"> nem lehet kisebb a jegyzett tőke összegénél, ha </w:t>
      </w:r>
      <w:proofErr w:type="gramStart"/>
      <w:r w:rsidRPr="007D02FD">
        <w:rPr>
          <w:sz w:val="24"/>
          <w:szCs w:val="24"/>
          <w:rPrChange w:id="876" w:author="István" w:date="2012-04-14T17:09:00Z">
            <w:rPr/>
          </w:rPrChange>
        </w:rPr>
        <w:t>alácsökken</w:t>
      </w:r>
      <w:proofErr w:type="gramEnd"/>
      <w:r w:rsidRPr="007D02FD">
        <w:rPr>
          <w:sz w:val="24"/>
          <w:szCs w:val="24"/>
          <w:rPrChange w:id="877" w:author="István" w:date="2012-04-14T17:09:00Z">
            <w:rPr/>
          </w:rPrChange>
        </w:rPr>
        <w:t xml:space="preserve"> 18 hónapon belül fel kell tölteni. A saját tőke a szabadon felhasználható forrást jelent, ami folyamatosan a bank rendelkezésére áll. A jegyzett tőke és a saját tőke különbsége úgy fogalmazható meg, hogy a jegyzett tőkét alapításkor kell rendelkezésre bocsátaniuk a tulajdonosoknak, míg a saját tőke a későbbiek során az eredmény visszaforgatásából /eredménytartalék, illetve mérleg szerinti eredmény/ eredő tőkét is tartalmazza /másik, számviteli megközelítésben a saját tőke = eszközök-idegen forrás/. </w:t>
      </w:r>
      <w:r w:rsidRPr="007D02FD">
        <w:rPr>
          <w:b/>
          <w:sz w:val="24"/>
          <w:szCs w:val="24"/>
          <w:rPrChange w:id="878" w:author="István" w:date="2012-04-14T17:09:00Z">
            <w:rPr>
              <w:b/>
            </w:rPr>
          </w:rPrChange>
        </w:rPr>
        <w:t>c) szavatoló tőke:</w:t>
      </w:r>
      <w:r w:rsidRPr="007D02FD">
        <w:rPr>
          <w:sz w:val="24"/>
          <w:szCs w:val="24"/>
          <w:rPrChange w:id="879" w:author="István" w:date="2012-04-14T17:09:00Z">
            <w:rPr/>
          </w:rPrChange>
        </w:rPr>
        <w:t xml:space="preserve"> az a tőkemennyiség, amely esetleges veszteség esetén bevonható a tartozás rendezésébe. </w:t>
      </w:r>
      <w:proofErr w:type="gramStart"/>
      <w:r w:rsidRPr="007D02FD">
        <w:rPr>
          <w:sz w:val="24"/>
          <w:szCs w:val="24"/>
          <w:rPrChange w:id="880" w:author="István" w:date="2012-04-14T17:09:00Z">
            <w:rPr/>
          </w:rPrChange>
        </w:rPr>
        <w:t xml:space="preserve">A szavatoló tőkének két nagy csoportja van: </w:t>
      </w:r>
      <w:r w:rsidRPr="007D02FD">
        <w:rPr>
          <w:b/>
          <w:sz w:val="24"/>
          <w:szCs w:val="24"/>
          <w:rPrChange w:id="881" w:author="István" w:date="2012-04-14T17:09:00Z">
            <w:rPr>
              <w:b/>
            </w:rPr>
          </w:rPrChange>
        </w:rPr>
        <w:t>ca)</w:t>
      </w:r>
      <w:r w:rsidRPr="007D02FD">
        <w:rPr>
          <w:sz w:val="24"/>
          <w:szCs w:val="24"/>
          <w:rPrChange w:id="882" w:author="István" w:date="2012-04-14T17:09:00Z">
            <w:rPr/>
          </w:rPrChange>
        </w:rPr>
        <w:t xml:space="preserve"> </w:t>
      </w:r>
      <w:r w:rsidRPr="007D02FD">
        <w:rPr>
          <w:b/>
          <w:sz w:val="24"/>
          <w:szCs w:val="24"/>
          <w:rPrChange w:id="883" w:author="István" w:date="2012-04-14T17:09:00Z">
            <w:rPr>
              <w:b/>
            </w:rPr>
          </w:rPrChange>
        </w:rPr>
        <w:t xml:space="preserve">alapvető tőkeelemek: </w:t>
      </w:r>
      <w:r w:rsidRPr="007D02FD">
        <w:rPr>
          <w:sz w:val="24"/>
          <w:szCs w:val="24"/>
          <w:rPrChange w:id="884" w:author="István" w:date="2012-04-14T17:09:00Z">
            <w:rPr/>
          </w:rPrChange>
        </w:rPr>
        <w:t xml:space="preserve">korlátozás nélkül a hitelintézet rendelkezésére állnak: jegyzett tőke, tőketartalék, eredménytartalék, mérleg szerinti eredmény, általános tartalék, kockázati céltartalék. </w:t>
      </w:r>
      <w:r w:rsidRPr="007D02FD">
        <w:rPr>
          <w:b/>
          <w:sz w:val="24"/>
          <w:szCs w:val="24"/>
          <w:rPrChange w:id="885" w:author="István" w:date="2012-04-14T17:09:00Z">
            <w:rPr>
              <w:b/>
            </w:rPr>
          </w:rPrChange>
        </w:rPr>
        <w:t xml:space="preserve">cb) járulékos tőkeelemek: </w:t>
      </w:r>
      <w:r w:rsidRPr="007D02FD">
        <w:rPr>
          <w:sz w:val="24"/>
          <w:szCs w:val="24"/>
          <w:rPrChange w:id="886" w:author="István" w:date="2012-04-14T17:09:00Z">
            <w:rPr/>
          </w:rPrChange>
        </w:rPr>
        <w:t xml:space="preserve">csak korlátozottan vonhatók be a banki tevékenység finanszírozásába: értékelési tartalék, alárendelt kölcsöntőke, </w:t>
      </w:r>
      <w:r w:rsidRPr="007D02FD">
        <w:rPr>
          <w:b/>
          <w:sz w:val="24"/>
          <w:szCs w:val="24"/>
          <w:rPrChange w:id="887" w:author="István" w:date="2012-04-14T17:09:00Z">
            <w:rPr>
              <w:b/>
            </w:rPr>
          </w:rPrChange>
        </w:rPr>
        <w:t xml:space="preserve">3) pénzügyi szolgáltatások engedélyezése: </w:t>
      </w:r>
      <w:r w:rsidR="00755621">
        <w:rPr>
          <w:sz w:val="24"/>
          <w:szCs w:val="24"/>
        </w:rPr>
        <w:t>ugyancsak a pénzügyi felügyelet /MNB/</w:t>
      </w:r>
      <w:r w:rsidRPr="007D02FD">
        <w:rPr>
          <w:sz w:val="24"/>
          <w:szCs w:val="24"/>
          <w:rPrChange w:id="888" w:author="István" w:date="2012-04-14T17:09:00Z">
            <w:rPr/>
          </w:rPrChange>
        </w:rPr>
        <w:t xml:space="preserve"> engedélye szükséges az egyes pénzügyi szolgáltatások végzéséhez /nem minden bank, szövetkezet végezhet mindenféle pénzügyi szolgált</w:t>
      </w:r>
      <w:r w:rsidR="00755621">
        <w:rPr>
          <w:sz w:val="24"/>
          <w:szCs w:val="24"/>
        </w:rPr>
        <w:t>atást/.</w:t>
      </w:r>
      <w:proofErr w:type="gramEnd"/>
      <w:r w:rsidR="00755621">
        <w:rPr>
          <w:sz w:val="24"/>
          <w:szCs w:val="24"/>
        </w:rPr>
        <w:t xml:space="preserve"> A pénzügyi felügyelet</w:t>
      </w:r>
      <w:r w:rsidRPr="007D02FD">
        <w:rPr>
          <w:sz w:val="24"/>
          <w:szCs w:val="24"/>
          <w:rPrChange w:id="889" w:author="István" w:date="2012-04-14T17:09:00Z">
            <w:rPr/>
          </w:rPrChange>
        </w:rPr>
        <w:t xml:space="preserve"> az engedély megadását üzleti tervhez, személyi, tárgyi feltételekhez köti, illetve be kell nyújtani az általános szerződési feltételeket tartalmazó üzleti szabályz</w:t>
      </w:r>
      <w:r w:rsidR="00755621">
        <w:rPr>
          <w:sz w:val="24"/>
          <w:szCs w:val="24"/>
        </w:rPr>
        <w:t>atot is. A működés során a feügyelet</w:t>
      </w:r>
      <w:r w:rsidRPr="007D02FD">
        <w:rPr>
          <w:sz w:val="24"/>
          <w:szCs w:val="24"/>
          <w:rPrChange w:id="890" w:author="István" w:date="2012-04-14T17:09:00Z">
            <w:rPr/>
          </w:rPrChange>
        </w:rPr>
        <w:t xml:space="preserve"> engedélye szükséges vezető állású személy megválasztásához is, </w:t>
      </w:r>
      <w:r w:rsidRPr="007D02FD">
        <w:rPr>
          <w:b/>
          <w:sz w:val="24"/>
          <w:szCs w:val="24"/>
          <w:rPrChange w:id="891" w:author="István" w:date="2012-04-14T17:09:00Z">
            <w:rPr>
              <w:b/>
            </w:rPr>
          </w:rPrChange>
        </w:rPr>
        <w:t>4) kockázatvállalás korlátozása:</w:t>
      </w:r>
      <w:r w:rsidRPr="007D02FD">
        <w:rPr>
          <w:sz w:val="24"/>
          <w:szCs w:val="24"/>
          <w:rPrChange w:id="892" w:author="István" w:date="2012-04-14T17:09:00Z">
            <w:rPr/>
          </w:rPrChange>
        </w:rPr>
        <w:t xml:space="preserve"> a hitelintézet más pénzét kockáztatja, ezért a hitelkihelyezéssel, illetve befektetéssel járó kockázatokat a minimálisra kell csökkenteni. A bank kockázatvállalással kapcsolatos ügyletet csak írásban köthet. Kihelyezés előtt a bank köteles meggyőződni a fedezetről, a kinnlevőség érvényesíthetőségéről. A törvény meghatározza a bank számára a nagykockázat fogalmát, korlátját. A </w:t>
      </w:r>
      <w:r w:rsidRPr="007D02FD">
        <w:rPr>
          <w:b/>
          <w:sz w:val="24"/>
          <w:szCs w:val="24"/>
          <w:rPrChange w:id="893" w:author="István" w:date="2012-04-14T17:09:00Z">
            <w:rPr>
              <w:b/>
            </w:rPr>
          </w:rPrChange>
        </w:rPr>
        <w:t>nagykockázat</w:t>
      </w:r>
      <w:r w:rsidRPr="007D02FD">
        <w:rPr>
          <w:sz w:val="24"/>
          <w:szCs w:val="24"/>
          <w:rPrChange w:id="894" w:author="István" w:date="2012-04-14T17:09:00Z">
            <w:rPr/>
          </w:rPrChange>
        </w:rPr>
        <w:t xml:space="preserve"> azt jelenti, hogy egy ügyfél részére történő összes kockázatvállalás nagysága a </w:t>
      </w:r>
      <w:proofErr w:type="gramStart"/>
      <w:r w:rsidRPr="007D02FD">
        <w:rPr>
          <w:sz w:val="24"/>
          <w:szCs w:val="24"/>
          <w:rPrChange w:id="895" w:author="István" w:date="2012-04-14T17:09:00Z">
            <w:rPr/>
          </w:rPrChange>
        </w:rPr>
        <w:t>bank szavatoló</w:t>
      </w:r>
      <w:proofErr w:type="gramEnd"/>
      <w:r w:rsidRPr="007D02FD">
        <w:rPr>
          <w:sz w:val="24"/>
          <w:szCs w:val="24"/>
          <w:rPrChange w:id="896" w:author="István" w:date="2012-04-14T17:09:00Z">
            <w:rPr/>
          </w:rPrChange>
        </w:rPr>
        <w:t xml:space="preserve"> tőkéjének 10-25%-a között van. Egy ügyféllel /ügyfélcsoporttal/ szemben vállalt kockázat együttes összege ezt a felső határt /25%/ nem haladhatja meg. Van még egy korlát a kockázatvállalásban: a nagykockázatok együttes összege nem lehet </w:t>
      </w:r>
      <w:proofErr w:type="gramStart"/>
      <w:r w:rsidRPr="007D02FD">
        <w:rPr>
          <w:sz w:val="24"/>
          <w:szCs w:val="24"/>
          <w:rPrChange w:id="897" w:author="István" w:date="2012-04-14T17:09:00Z">
            <w:rPr/>
          </w:rPrChange>
        </w:rPr>
        <w:t>több, mint</w:t>
      </w:r>
      <w:proofErr w:type="gramEnd"/>
      <w:r w:rsidRPr="007D02FD">
        <w:rPr>
          <w:sz w:val="24"/>
          <w:szCs w:val="24"/>
          <w:rPrChange w:id="898" w:author="István" w:date="2012-04-14T17:09:00Z">
            <w:rPr/>
          </w:rPrChange>
        </w:rPr>
        <w:t xml:space="preserve"> a hitelintézet szavatoló tőkéjének a nyolcszorosa, </w:t>
      </w:r>
      <w:r w:rsidRPr="007D02FD">
        <w:rPr>
          <w:b/>
          <w:sz w:val="24"/>
          <w:szCs w:val="24"/>
          <w:rPrChange w:id="899" w:author="István" w:date="2012-04-14T17:09:00Z">
            <w:rPr>
              <w:b/>
            </w:rPr>
          </w:rPrChange>
        </w:rPr>
        <w:t>5) befektetések korlátozása:</w:t>
      </w:r>
      <w:r w:rsidRPr="007D02FD">
        <w:rPr>
          <w:sz w:val="24"/>
          <w:szCs w:val="24"/>
          <w:rPrChange w:id="900" w:author="István" w:date="2012-04-14T17:09:00Z">
            <w:rPr/>
          </w:rPrChange>
        </w:rPr>
        <w:t xml:space="preserve"> a hitelintézet közvetlen és közvetett tulajdoni hányadot megtestesítő befektetése nem lehet több, mint a szavatoló tőke 15%-a befektetésenként, illetve összesen a szavatoló tőke 60%-a. E szabály alól kivétel, ha a hitelintézet másik pénzügyi intézményben szerez tulajdonosi részesedést. Összesen azonban a hitelintézet összes befektetése nem haladhatja meg a szavatoló tőkéje 100%-át.</w:t>
      </w:r>
    </w:p>
    <w:p w:rsidR="00DA6A28" w:rsidRPr="008A7FF0" w:rsidRDefault="007D02FD" w:rsidP="00C62F39">
      <w:pPr>
        <w:jc w:val="both"/>
        <w:rPr>
          <w:sz w:val="24"/>
          <w:szCs w:val="24"/>
          <w:rPrChange w:id="901" w:author="István" w:date="2012-04-14T17:09:00Z">
            <w:rPr/>
          </w:rPrChange>
        </w:rPr>
      </w:pPr>
      <w:r w:rsidRPr="007D02FD">
        <w:rPr>
          <w:b/>
          <w:sz w:val="24"/>
          <w:szCs w:val="24"/>
          <w:rPrChange w:id="902" w:author="István" w:date="2012-04-14T17:09:00Z">
            <w:rPr>
              <w:b/>
            </w:rPr>
          </w:rPrChange>
        </w:rPr>
        <w:t xml:space="preserve">Hitelintézet fogalma: </w:t>
      </w:r>
      <w:r w:rsidRPr="007D02FD">
        <w:rPr>
          <w:sz w:val="24"/>
          <w:szCs w:val="24"/>
          <w:rPrChange w:id="903" w:author="István" w:date="2012-04-14T17:09:00Z">
            <w:rPr/>
          </w:rPrChange>
        </w:rPr>
        <w:t xml:space="preserve">jogosult a saját tőkéjét meghaladó mértékben betétgyűjtésre és visszafizetendő pénzeszközöknek /pl. értékpapír kibocsátás/ pénztulajdonosoktól történő elfogadására. A hitelintézetek körében érvényesül a </w:t>
      </w:r>
      <w:r w:rsidRPr="007D02FD">
        <w:rPr>
          <w:b/>
          <w:sz w:val="24"/>
          <w:szCs w:val="24"/>
          <w:rPrChange w:id="904" w:author="István" w:date="2012-04-14T17:09:00Z">
            <w:rPr>
              <w:b/>
            </w:rPr>
          </w:rPrChange>
        </w:rPr>
        <w:t>kizárólagosság elve</w:t>
      </w:r>
      <w:r w:rsidRPr="007D02FD">
        <w:rPr>
          <w:sz w:val="24"/>
          <w:szCs w:val="24"/>
          <w:rPrChange w:id="905" w:author="István" w:date="2012-04-14T17:09:00Z">
            <w:rPr/>
          </w:rPrChange>
        </w:rPr>
        <w:t>, ami azt jelenti, hogy: a) hitelintézet döntően csak pénzügyi szolgáltatásokkal foglalkozhat, b) pénzügyi szolgáltatásokat általában csak pénzügyi intézmény nyújthat. /a kivételeket törvények rögzítik/.</w:t>
      </w:r>
    </w:p>
    <w:p w:rsidR="00DA6A28" w:rsidRPr="008A7FF0" w:rsidRDefault="007D02FD" w:rsidP="00C62F39">
      <w:pPr>
        <w:jc w:val="both"/>
        <w:rPr>
          <w:sz w:val="24"/>
          <w:szCs w:val="24"/>
          <w:rPrChange w:id="906" w:author="István" w:date="2012-04-14T17:09:00Z">
            <w:rPr/>
          </w:rPrChange>
        </w:rPr>
      </w:pPr>
      <w:r w:rsidRPr="007D02FD">
        <w:rPr>
          <w:b/>
          <w:sz w:val="24"/>
          <w:szCs w:val="24"/>
          <w:rPrChange w:id="907" w:author="István" w:date="2012-04-14T17:09:00Z">
            <w:rPr>
              <w:b/>
            </w:rPr>
          </w:rPrChange>
        </w:rPr>
        <w:lastRenderedPageBreak/>
        <w:t>Pénzügyi intézmények főbb feladatai:</w:t>
      </w:r>
      <w:r w:rsidRPr="007D02FD">
        <w:rPr>
          <w:sz w:val="24"/>
          <w:szCs w:val="24"/>
          <w:rPrChange w:id="908" w:author="István" w:date="2012-04-14T17:09:00Z">
            <w:rPr/>
          </w:rPrChange>
        </w:rPr>
        <w:t xml:space="preserve"> </w:t>
      </w:r>
      <w:r w:rsidRPr="007D02FD">
        <w:rPr>
          <w:b/>
          <w:sz w:val="24"/>
          <w:szCs w:val="24"/>
          <w:rPrChange w:id="909" w:author="István" w:date="2012-04-14T17:09:00Z">
            <w:rPr>
              <w:b/>
            </w:rPr>
          </w:rPrChange>
        </w:rPr>
        <w:t>1) pénzügyi és kiegészítő pénzügyi szolgáltatások végzése, 2) biztosítási ügynöki tevékenység, 3) tőzsdei ügynöki tevékenység, 4)</w:t>
      </w:r>
      <w:r w:rsidRPr="007D02FD">
        <w:rPr>
          <w:sz w:val="24"/>
          <w:szCs w:val="24"/>
          <w:rPrChange w:id="910" w:author="István" w:date="2012-04-14T17:09:00Z">
            <w:rPr/>
          </w:rPrChange>
        </w:rPr>
        <w:t xml:space="preserve"> </w:t>
      </w:r>
      <w:r w:rsidRPr="007D02FD">
        <w:rPr>
          <w:b/>
          <w:sz w:val="24"/>
          <w:szCs w:val="24"/>
          <w:rPrChange w:id="911" w:author="István" w:date="2012-04-14T17:09:00Z">
            <w:rPr>
              <w:b/>
            </w:rPr>
          </w:rPrChange>
        </w:rPr>
        <w:t>befektetési szolgáltatások.</w:t>
      </w:r>
      <w:r w:rsidRPr="007D02FD">
        <w:rPr>
          <w:sz w:val="24"/>
          <w:szCs w:val="24"/>
          <w:rPrChange w:id="912" w:author="István" w:date="2012-04-14T17:09:00Z">
            <w:rPr/>
          </w:rPrChange>
        </w:rPr>
        <w:t xml:space="preserve"> </w:t>
      </w:r>
      <w:proofErr w:type="gramStart"/>
      <w:r w:rsidRPr="007D02FD">
        <w:rPr>
          <w:sz w:val="24"/>
          <w:szCs w:val="24"/>
          <w:rPrChange w:id="913" w:author="István" w:date="2012-04-14T17:09:00Z">
            <w:rPr/>
          </w:rPrChange>
        </w:rPr>
        <w:t xml:space="preserve">A bankok fő tevékenységét jelentő </w:t>
      </w:r>
      <w:r w:rsidRPr="007D02FD">
        <w:rPr>
          <w:b/>
          <w:sz w:val="24"/>
          <w:szCs w:val="24"/>
          <w:rPrChange w:id="914" w:author="István" w:date="2012-04-14T17:09:00Z">
            <w:rPr>
              <w:b/>
            </w:rPr>
          </w:rPrChange>
        </w:rPr>
        <w:t>pénzügyi szolgáltatások köre,</w:t>
      </w:r>
      <w:r w:rsidRPr="007D02FD">
        <w:rPr>
          <w:sz w:val="24"/>
          <w:szCs w:val="24"/>
          <w:rPrChange w:id="915" w:author="István" w:date="2012-04-14T17:09:00Z">
            <w:rPr/>
          </w:rPrChange>
        </w:rPr>
        <w:t xml:space="preserve"> csoportjai amit a hitelintézetek végezhetnek /forintban, valutában, vagy devizában</w:t>
      </w:r>
      <w:r w:rsidRPr="007D02FD">
        <w:rPr>
          <w:b/>
          <w:sz w:val="24"/>
          <w:szCs w:val="24"/>
          <w:rPrChange w:id="916" w:author="István" w:date="2012-04-14T17:09:00Z">
            <w:rPr>
              <w:b/>
            </w:rPr>
          </w:rPrChange>
        </w:rPr>
        <w:t>/: a)</w:t>
      </w:r>
      <w:r w:rsidRPr="007D02FD">
        <w:rPr>
          <w:sz w:val="24"/>
          <w:szCs w:val="24"/>
          <w:rPrChange w:id="917" w:author="István" w:date="2012-04-14T17:09:00Z">
            <w:rPr/>
          </w:rPrChange>
        </w:rPr>
        <w:t xml:space="preserve"> </w:t>
      </w:r>
      <w:r w:rsidRPr="007D02FD">
        <w:rPr>
          <w:b/>
          <w:sz w:val="24"/>
          <w:szCs w:val="24"/>
          <w:rPrChange w:id="918" w:author="István" w:date="2012-04-14T17:09:00Z">
            <w:rPr>
              <w:b/>
            </w:rPr>
          </w:rPrChange>
        </w:rPr>
        <w:t>betétgyűjtés, b) hitelnyújtás, követelés megvásárlása, c) pénzügyi lízing, d</w:t>
      </w:r>
      <w:r w:rsidRPr="007D02FD">
        <w:rPr>
          <w:sz w:val="24"/>
          <w:szCs w:val="24"/>
          <w:rPrChange w:id="919" w:author="István" w:date="2012-04-14T17:09:00Z">
            <w:rPr/>
          </w:rPrChange>
        </w:rPr>
        <w:t xml:space="preserve">) </w:t>
      </w:r>
      <w:r w:rsidRPr="007D02FD">
        <w:rPr>
          <w:b/>
          <w:sz w:val="24"/>
          <w:szCs w:val="24"/>
          <w:rPrChange w:id="920" w:author="István" w:date="2012-04-14T17:09:00Z">
            <w:rPr>
              <w:b/>
            </w:rPr>
          </w:rPrChange>
        </w:rPr>
        <w:t>pénzforgalmi</w:t>
      </w:r>
      <w:r w:rsidRPr="007D02FD">
        <w:rPr>
          <w:sz w:val="24"/>
          <w:szCs w:val="24"/>
          <w:rPrChange w:id="921" w:author="István" w:date="2012-04-14T17:09:00Z">
            <w:rPr/>
          </w:rPrChange>
        </w:rPr>
        <w:t xml:space="preserve"> </w:t>
      </w:r>
      <w:r w:rsidRPr="007D02FD">
        <w:rPr>
          <w:b/>
          <w:sz w:val="24"/>
          <w:szCs w:val="24"/>
          <w:rPrChange w:id="922" w:author="István" w:date="2012-04-14T17:09:00Z">
            <w:rPr>
              <w:b/>
            </w:rPr>
          </w:rPrChange>
        </w:rPr>
        <w:t>szolgáltatások</w:t>
      </w:r>
      <w:r w:rsidRPr="007D02FD">
        <w:rPr>
          <w:sz w:val="24"/>
          <w:szCs w:val="24"/>
          <w:rPrChange w:id="923" w:author="István" w:date="2012-04-14T17:09:00Z">
            <w:rPr/>
          </w:rPrChange>
        </w:rPr>
        <w:t xml:space="preserve"> /számlavezetés, fizetési megbízások teljesítése/, </w:t>
      </w:r>
      <w:r w:rsidRPr="007D02FD">
        <w:rPr>
          <w:b/>
          <w:sz w:val="24"/>
          <w:szCs w:val="24"/>
          <w:rPrChange w:id="924" w:author="István" w:date="2012-04-14T17:09:00Z">
            <w:rPr>
              <w:b/>
            </w:rPr>
          </w:rPrChange>
        </w:rPr>
        <w:t>e) készpénz helyettesítő fizetési</w:t>
      </w:r>
      <w:r w:rsidRPr="007D02FD">
        <w:rPr>
          <w:sz w:val="24"/>
          <w:szCs w:val="24"/>
          <w:rPrChange w:id="925" w:author="István" w:date="2012-04-14T17:09:00Z">
            <w:rPr/>
          </w:rPrChange>
        </w:rPr>
        <w:t xml:space="preserve"> </w:t>
      </w:r>
      <w:r w:rsidRPr="007D02FD">
        <w:rPr>
          <w:b/>
          <w:sz w:val="24"/>
          <w:szCs w:val="24"/>
          <w:rPrChange w:id="926" w:author="István" w:date="2012-04-14T17:09:00Z">
            <w:rPr>
              <w:b/>
            </w:rPr>
          </w:rPrChange>
        </w:rPr>
        <w:t>eszközök kibocsátása, használata</w:t>
      </w:r>
      <w:r w:rsidRPr="007D02FD">
        <w:rPr>
          <w:sz w:val="24"/>
          <w:szCs w:val="24"/>
          <w:rPrChange w:id="927" w:author="István" w:date="2012-04-14T17:09:00Z">
            <w:rPr/>
          </w:rPrChange>
        </w:rPr>
        <w:t xml:space="preserve"> /csekk, bankkártya/, </w:t>
      </w:r>
      <w:r w:rsidRPr="007D02FD">
        <w:rPr>
          <w:b/>
          <w:sz w:val="24"/>
          <w:szCs w:val="24"/>
          <w:rPrChange w:id="928" w:author="István" w:date="2012-04-14T17:09:00Z">
            <w:rPr>
              <w:b/>
            </w:rPr>
          </w:rPrChange>
        </w:rPr>
        <w:t>f) valutával, devizával,</w:t>
      </w:r>
      <w:r w:rsidRPr="007D02FD">
        <w:rPr>
          <w:sz w:val="24"/>
          <w:szCs w:val="24"/>
          <w:rPrChange w:id="929" w:author="István" w:date="2012-04-14T17:09:00Z">
            <w:rPr/>
          </w:rPrChange>
        </w:rPr>
        <w:t xml:space="preserve"> </w:t>
      </w:r>
      <w:r w:rsidRPr="007D02FD">
        <w:rPr>
          <w:b/>
          <w:sz w:val="24"/>
          <w:szCs w:val="24"/>
          <w:rPrChange w:id="930" w:author="István" w:date="2012-04-14T17:09:00Z">
            <w:rPr>
              <w:b/>
            </w:rPr>
          </w:rPrChange>
        </w:rPr>
        <w:t>csekkel, váltóval történő kereskedelmi tevékenység, g) pénzügyi szolgáltatások</w:t>
      </w:r>
      <w:r w:rsidRPr="007D02FD">
        <w:rPr>
          <w:sz w:val="24"/>
          <w:szCs w:val="24"/>
          <w:rPrChange w:id="931" w:author="István" w:date="2012-04-14T17:09:00Z">
            <w:rPr/>
          </w:rPrChange>
        </w:rPr>
        <w:t xml:space="preserve"> </w:t>
      </w:r>
      <w:r w:rsidRPr="007D02FD">
        <w:rPr>
          <w:b/>
          <w:sz w:val="24"/>
          <w:szCs w:val="24"/>
          <w:rPrChange w:id="932" w:author="István" w:date="2012-04-14T17:09:00Z">
            <w:rPr>
              <w:b/>
            </w:rPr>
          </w:rPrChange>
        </w:rPr>
        <w:t>közvetítése</w:t>
      </w:r>
      <w:r w:rsidRPr="007D02FD">
        <w:rPr>
          <w:sz w:val="24"/>
          <w:szCs w:val="24"/>
          <w:rPrChange w:id="933" w:author="István" w:date="2012-04-14T17:09:00Z">
            <w:rPr/>
          </w:rPrChange>
        </w:rPr>
        <w:t xml:space="preserve"> /ügynöki tevékenység/, </w:t>
      </w:r>
      <w:r w:rsidRPr="007D02FD">
        <w:rPr>
          <w:b/>
          <w:sz w:val="24"/>
          <w:szCs w:val="24"/>
          <w:rPrChange w:id="934" w:author="István" w:date="2012-04-14T17:09:00Z">
            <w:rPr>
              <w:b/>
            </w:rPr>
          </w:rPrChange>
        </w:rPr>
        <w:t>h) letétkezelés, széfszolgáltatás /befektetési alapnak is/, i) hitelreferencia</w:t>
      </w:r>
      <w:proofErr w:type="gramEnd"/>
      <w:r w:rsidRPr="007D02FD">
        <w:rPr>
          <w:b/>
          <w:sz w:val="24"/>
          <w:szCs w:val="24"/>
          <w:rPrChange w:id="935" w:author="István" w:date="2012-04-14T17:09:00Z">
            <w:rPr>
              <w:b/>
            </w:rPr>
          </w:rPrChange>
        </w:rPr>
        <w:t xml:space="preserve"> </w:t>
      </w:r>
      <w:proofErr w:type="gramStart"/>
      <w:r w:rsidRPr="007D02FD">
        <w:rPr>
          <w:b/>
          <w:sz w:val="24"/>
          <w:szCs w:val="24"/>
          <w:rPrChange w:id="936" w:author="István" w:date="2012-04-14T17:09:00Z">
            <w:rPr>
              <w:b/>
            </w:rPr>
          </w:rPrChange>
        </w:rPr>
        <w:t>szolgáltatása</w:t>
      </w:r>
      <w:proofErr w:type="gramEnd"/>
      <w:r w:rsidRPr="007D02FD">
        <w:rPr>
          <w:b/>
          <w:sz w:val="24"/>
          <w:szCs w:val="24"/>
          <w:rPrChange w:id="937" w:author="István" w:date="2012-04-14T17:09:00Z">
            <w:rPr>
              <w:b/>
            </w:rPr>
          </w:rPrChange>
        </w:rPr>
        <w:t>, j) készpénzátutalás</w:t>
      </w:r>
      <w:r w:rsidRPr="007D02FD">
        <w:rPr>
          <w:sz w:val="24"/>
          <w:szCs w:val="24"/>
          <w:rPrChange w:id="938" w:author="István" w:date="2012-04-14T17:09:00Z">
            <w:rPr/>
          </w:rPrChange>
        </w:rPr>
        <w:t xml:space="preserve"> /bankszámla nélkül, természetes személyek között/, </w:t>
      </w:r>
      <w:r w:rsidRPr="007D02FD">
        <w:rPr>
          <w:b/>
          <w:sz w:val="24"/>
          <w:szCs w:val="24"/>
          <w:rPrChange w:id="939" w:author="István" w:date="2012-04-14T17:09:00Z">
            <w:rPr>
              <w:b/>
            </w:rPr>
          </w:rPrChange>
        </w:rPr>
        <w:t>k) nyugdíjpénztárak részére vagyonkezelés</w:t>
      </w:r>
      <w:r w:rsidRPr="007D02FD">
        <w:rPr>
          <w:sz w:val="24"/>
          <w:szCs w:val="24"/>
          <w:rPrChange w:id="940" w:author="István" w:date="2012-04-14T17:09:00Z">
            <w:rPr/>
          </w:rPrChange>
        </w:rPr>
        <w:t xml:space="preserve">. A pénzügyi szolgáltatások mellett </w:t>
      </w:r>
      <w:r w:rsidRPr="007D02FD">
        <w:rPr>
          <w:b/>
          <w:sz w:val="24"/>
          <w:szCs w:val="24"/>
          <w:rPrChange w:id="941" w:author="István" w:date="2012-04-14T17:09:00Z">
            <w:rPr>
              <w:b/>
            </w:rPr>
          </w:rPrChange>
        </w:rPr>
        <w:t>kiegészítő pénzügyi szolgáltatásnak minősül a pénzváltás, a pénzfeldolgozás,</w:t>
      </w:r>
      <w:r w:rsidRPr="007D02FD">
        <w:rPr>
          <w:sz w:val="24"/>
          <w:szCs w:val="24"/>
          <w:rPrChange w:id="942" w:author="István" w:date="2012-04-14T17:09:00Z">
            <w:rPr/>
          </w:rPrChange>
        </w:rPr>
        <w:t xml:space="preserve"> </w:t>
      </w:r>
      <w:r w:rsidRPr="007D02FD">
        <w:rPr>
          <w:b/>
          <w:sz w:val="24"/>
          <w:szCs w:val="24"/>
          <w:rPrChange w:id="943" w:author="István" w:date="2012-04-14T17:09:00Z">
            <w:rPr>
              <w:b/>
            </w:rPr>
          </w:rPrChange>
        </w:rPr>
        <w:t>valamint a pénzügynöki tevékenység a bankközi piacon</w:t>
      </w:r>
      <w:r w:rsidRPr="007D02FD">
        <w:rPr>
          <w:sz w:val="24"/>
          <w:szCs w:val="24"/>
          <w:rPrChange w:id="944" w:author="István" w:date="2012-04-14T17:09:00Z">
            <w:rPr/>
          </w:rPrChange>
        </w:rPr>
        <w:t xml:space="preserve">. A pénzügyi szolgáltatásokon kívül a hitelintézet végezhet – felügyeleti engedéllyel – befektetési szolgáltatásokat /pl. </w:t>
      </w:r>
      <w:proofErr w:type="gramStart"/>
      <w:r w:rsidRPr="007D02FD">
        <w:rPr>
          <w:sz w:val="24"/>
          <w:szCs w:val="24"/>
          <w:rPrChange w:id="945" w:author="István" w:date="2012-04-14T17:09:00Z">
            <w:rPr/>
          </w:rPrChange>
        </w:rPr>
        <w:t>portfolió kezelés</w:t>
      </w:r>
      <w:proofErr w:type="gramEnd"/>
      <w:r w:rsidRPr="007D02FD">
        <w:rPr>
          <w:sz w:val="24"/>
          <w:szCs w:val="24"/>
          <w:rPrChange w:id="946" w:author="István" w:date="2012-04-14T17:09:00Z">
            <w:rPr/>
          </w:rPrChange>
        </w:rPr>
        <w:t>, befektetési bizományosi és kereskedelmi tevékenység, értékpapír forgalomba hozatala, értékpapír-számla vezetése/, biztosítási ügynöki tevékenységet /pl. életbiztosítások, lakásbiztosítások értékesítése/, valamint tőzsdén is kereskedhet saját számlára /dealer/, illetve közvetíthet a befektetők megbízása alapján üzleteket, adásvételeket bonyolíthat /brókeri tevékenység/.</w:t>
      </w:r>
    </w:p>
    <w:p w:rsidR="00417B99" w:rsidRPr="008A7FF0" w:rsidRDefault="00417B99" w:rsidP="00C62F39">
      <w:pPr>
        <w:jc w:val="both"/>
        <w:rPr>
          <w:sz w:val="24"/>
          <w:szCs w:val="24"/>
          <w:rPrChange w:id="947" w:author="István" w:date="2012-04-14T17:09:00Z">
            <w:rPr/>
          </w:rPrChange>
        </w:rPr>
      </w:pPr>
    </w:p>
    <w:p w:rsidR="00417B99" w:rsidRPr="008A7FF0" w:rsidRDefault="007D02FD" w:rsidP="00C62F39">
      <w:pPr>
        <w:jc w:val="both"/>
        <w:rPr>
          <w:b/>
          <w:sz w:val="24"/>
          <w:szCs w:val="24"/>
          <w:rPrChange w:id="948" w:author="István" w:date="2012-04-14T17:09:00Z">
            <w:rPr>
              <w:b/>
            </w:rPr>
          </w:rPrChange>
        </w:rPr>
      </w:pPr>
      <w:r w:rsidRPr="007D02FD">
        <w:rPr>
          <w:b/>
          <w:sz w:val="24"/>
          <w:szCs w:val="24"/>
          <w:rPrChange w:id="949" w:author="István" w:date="2012-04-14T17:09:00Z">
            <w:rPr>
              <w:b/>
            </w:rPr>
          </w:rPrChange>
        </w:rPr>
        <w:t>Pénzügyi intézmények típusai</w:t>
      </w:r>
    </w:p>
    <w:p w:rsidR="00417B99" w:rsidRPr="008A7FF0" w:rsidRDefault="00417B99" w:rsidP="00C62F39">
      <w:pPr>
        <w:jc w:val="both"/>
        <w:rPr>
          <w:b/>
          <w:sz w:val="24"/>
          <w:szCs w:val="24"/>
          <w:rPrChange w:id="950" w:author="István" w:date="2012-04-14T17:09:00Z">
            <w:rPr>
              <w:b/>
            </w:rPr>
          </w:rPrChange>
        </w:rPr>
      </w:pPr>
    </w:p>
    <w:p w:rsidR="00417B99" w:rsidRPr="008A7FF0" w:rsidRDefault="007D02FD" w:rsidP="00C62F39">
      <w:pPr>
        <w:jc w:val="both"/>
        <w:rPr>
          <w:sz w:val="24"/>
          <w:szCs w:val="24"/>
          <w:rPrChange w:id="951" w:author="István" w:date="2012-04-14T17:09:00Z">
            <w:rPr/>
          </w:rPrChange>
        </w:rPr>
      </w:pPr>
      <w:r w:rsidRPr="007D02FD">
        <w:rPr>
          <w:sz w:val="24"/>
          <w:szCs w:val="24"/>
          <w:rPrChange w:id="952" w:author="István" w:date="2012-04-14T17:09:00Z">
            <w:rPr/>
          </w:rPrChange>
        </w:rPr>
        <w:t xml:space="preserve">A hitelintézeti törvény meghatározza az egyes intézményi típusokat. Két csoportot különböztet meg: </w:t>
      </w:r>
      <w:r w:rsidRPr="007D02FD">
        <w:rPr>
          <w:b/>
          <w:sz w:val="24"/>
          <w:szCs w:val="24"/>
          <w:rPrChange w:id="953" w:author="István" w:date="2012-04-14T17:09:00Z">
            <w:rPr>
              <w:b/>
            </w:rPr>
          </w:rPrChange>
        </w:rPr>
        <w:t>1) hitelintézet /</w:t>
      </w:r>
      <w:r w:rsidRPr="007D02FD">
        <w:rPr>
          <w:sz w:val="24"/>
          <w:szCs w:val="24"/>
          <w:rPrChange w:id="954" w:author="István" w:date="2012-04-14T17:09:00Z">
            <w:rPr/>
          </w:rPrChange>
        </w:rPr>
        <w:t>=pénzintézet/, amely kizárólagos joggal végezhet betétgyűjtést és pénzforgalmi szolgáltatásokat. T</w:t>
      </w:r>
      <w:r w:rsidR="003916C5">
        <w:rPr>
          <w:sz w:val="24"/>
          <w:szCs w:val="24"/>
        </w:rPr>
        <w:t>evékenységéhez engedélyt a pénzügyi felügyelet /MNB/</w:t>
      </w:r>
      <w:r w:rsidRPr="007D02FD">
        <w:rPr>
          <w:sz w:val="24"/>
          <w:szCs w:val="24"/>
          <w:rPrChange w:id="955" w:author="István" w:date="2012-04-14T17:09:00Z">
            <w:rPr/>
          </w:rPrChange>
        </w:rPr>
        <w:t xml:space="preserve"> ad, </w:t>
      </w:r>
      <w:r w:rsidRPr="007D02FD">
        <w:rPr>
          <w:b/>
          <w:sz w:val="24"/>
          <w:szCs w:val="24"/>
          <w:rPrChange w:id="956" w:author="István" w:date="2012-04-14T17:09:00Z">
            <w:rPr>
              <w:b/>
            </w:rPr>
          </w:rPrChange>
        </w:rPr>
        <w:t>2) pénzügyi vállalkozás,</w:t>
      </w:r>
      <w:r w:rsidRPr="007D02FD">
        <w:rPr>
          <w:sz w:val="24"/>
          <w:szCs w:val="24"/>
          <w:rPrChange w:id="957" w:author="István" w:date="2012-04-14T17:09:00Z">
            <w:rPr/>
          </w:rPrChange>
        </w:rPr>
        <w:t xml:space="preserve"> amely engedélyhez kötött pénzügyi tevékenységet lát el. </w:t>
      </w:r>
    </w:p>
    <w:p w:rsidR="007F1377" w:rsidRPr="008A7FF0" w:rsidRDefault="007D02FD" w:rsidP="00C62F39">
      <w:pPr>
        <w:jc w:val="both"/>
        <w:rPr>
          <w:sz w:val="24"/>
          <w:szCs w:val="24"/>
          <w:rPrChange w:id="958" w:author="István" w:date="2012-04-14T17:09:00Z">
            <w:rPr/>
          </w:rPrChange>
        </w:rPr>
      </w:pPr>
      <w:r w:rsidRPr="007D02FD">
        <w:rPr>
          <w:b/>
          <w:sz w:val="24"/>
          <w:szCs w:val="24"/>
          <w:rPrChange w:id="959" w:author="István" w:date="2012-04-14T17:09:00Z">
            <w:rPr>
              <w:b/>
            </w:rPr>
          </w:rPrChange>
        </w:rPr>
        <w:t>1) A hitelintézeteken</w:t>
      </w:r>
      <w:r w:rsidRPr="007D02FD">
        <w:rPr>
          <w:sz w:val="24"/>
          <w:szCs w:val="24"/>
          <w:rPrChange w:id="960" w:author="István" w:date="2012-04-14T17:09:00Z">
            <w:rPr/>
          </w:rPrChange>
        </w:rPr>
        <w:t xml:space="preserve"> belül megkülönböztethető: </w:t>
      </w:r>
      <w:r w:rsidRPr="007D02FD">
        <w:rPr>
          <w:b/>
          <w:sz w:val="24"/>
          <w:szCs w:val="24"/>
          <w:rPrChange w:id="961" w:author="István" w:date="2012-04-14T17:09:00Z">
            <w:rPr>
              <w:b/>
            </w:rPr>
          </w:rPrChange>
        </w:rPr>
        <w:t>a) bank</w:t>
      </w:r>
      <w:r w:rsidRPr="007D02FD">
        <w:rPr>
          <w:sz w:val="24"/>
          <w:szCs w:val="24"/>
          <w:rPrChange w:id="962" w:author="István" w:date="2012-04-14T17:09:00Z">
            <w:rPr/>
          </w:rPrChange>
        </w:rPr>
        <w:t xml:space="preserve"> /=kereskedelmi bank/, amely kizárólagosan jogosult a pénzügyi szolgáltatások teljes körű végzésére. A kereskedelmi bankok általában univerzális bankok /de lehetnek specializáltak is/. Rt formában működnek, hagyományos banki /pénzügyi/ szolgáltatásokat nyújtanak és tőzsdei kereskedéssel is foglalkozhatnak. Minimális alaptőkéjük 2 mlrd Ft, ügyfélkörük korlátlan. </w:t>
      </w:r>
      <w:r w:rsidRPr="007D02FD">
        <w:rPr>
          <w:b/>
          <w:sz w:val="24"/>
          <w:szCs w:val="24"/>
          <w:rPrChange w:id="963" w:author="István" w:date="2012-04-14T17:09:00Z">
            <w:rPr>
              <w:b/>
            </w:rPr>
          </w:rPrChange>
        </w:rPr>
        <w:t>b) szakosított hitelintézet:</w:t>
      </w:r>
      <w:r w:rsidRPr="007D02FD">
        <w:rPr>
          <w:sz w:val="24"/>
          <w:szCs w:val="24"/>
          <w:rPrChange w:id="964" w:author="István" w:date="2012-04-14T17:09:00Z">
            <w:rPr/>
          </w:rPrChange>
        </w:rPr>
        <w:t xml:space="preserve"> tevékenysége, vagy ügyfélköre, vagy mindkettő korlátozott /csak törvényben meghatározott szolgáltatásokat végezhet/. Külön törvény is szabályozza tevékenységüket. Rt formában működik. Típusai:</w:t>
      </w:r>
      <w:r w:rsidRPr="007D02FD">
        <w:rPr>
          <w:b/>
          <w:sz w:val="24"/>
          <w:szCs w:val="24"/>
          <w:rPrChange w:id="965" w:author="István" w:date="2012-04-14T17:09:00Z">
            <w:rPr>
              <w:b/>
            </w:rPr>
          </w:rPrChange>
        </w:rPr>
        <w:t xml:space="preserve"> ba) lakás takarékpénztár bb) jelzálogintézet bc) fejlesztési intézet /</w:t>
      </w:r>
      <w:r w:rsidRPr="007D02FD">
        <w:rPr>
          <w:sz w:val="24"/>
          <w:szCs w:val="24"/>
          <w:rPrChange w:id="966" w:author="István" w:date="2012-04-14T17:09:00Z">
            <w:rPr/>
          </w:rPrChange>
        </w:rPr>
        <w:t xml:space="preserve">Eximbank és MFB: speciális állami feladatokat látnak el/. A szakosított hitelintézetek alaptőkéje típustól függően 2-3 mlrd Ft. </w:t>
      </w:r>
      <w:r w:rsidRPr="007D02FD">
        <w:rPr>
          <w:b/>
          <w:sz w:val="24"/>
          <w:szCs w:val="24"/>
          <w:rPrChange w:id="967" w:author="István" w:date="2012-04-14T17:09:00Z">
            <w:rPr>
              <w:b/>
            </w:rPr>
          </w:rPrChange>
        </w:rPr>
        <w:t>c) szövetkezeti hitelintézet:</w:t>
      </w:r>
      <w:r w:rsidRPr="007D02FD">
        <w:rPr>
          <w:sz w:val="24"/>
          <w:szCs w:val="24"/>
          <w:rPrChange w:id="968" w:author="István" w:date="2012-04-14T17:09:00Z">
            <w:rPr/>
          </w:rPrChange>
        </w:rPr>
        <w:t xml:space="preserve"> a lakosság összefogásán, együttműködésén, szolidaritáson alapuló hitelintézet, amely alapvető, de egyszerűbb pénzügyi szolgáltatásokat nyújt, elsősorban falvakban, jellemzően a lakosság számára /de: vállalkozóknak, önkormányzatoknak is/. Két formája lehetséges: </w:t>
      </w:r>
      <w:r w:rsidRPr="007D02FD">
        <w:rPr>
          <w:b/>
          <w:sz w:val="24"/>
          <w:szCs w:val="24"/>
          <w:rPrChange w:id="969" w:author="István" w:date="2012-04-14T17:09:00Z">
            <w:rPr>
              <w:b/>
            </w:rPr>
          </w:rPrChange>
        </w:rPr>
        <w:t>ca) takarékszövetkezet, cb) hitelszövetkezet.</w:t>
      </w:r>
      <w:r w:rsidRPr="007D02FD">
        <w:rPr>
          <w:sz w:val="24"/>
          <w:szCs w:val="24"/>
          <w:rPrChange w:id="970" w:author="István" w:date="2012-04-14T17:09:00Z">
            <w:rPr/>
          </w:rPrChange>
        </w:rPr>
        <w:t xml:space="preserve"> Különbség a két forma között, hogy a hitelszövetkezet csak saját tagjai részére végezhet szolgáltatást, a takarékszövetkezetek mindenkinek. Van különbség az alapításban is: takarékszövetkezetet legalább 15 fő már létrehozhat, hitelszövetkezetet csak 200 fő hozhat létre. Minimális alaptőkéjük 250 M Ft. A szövetkezeti hitelintézetek nem univerzálisak, alaptőkéjük lényegesen kisebb, mint a bankoké, ezért számukra nagyon fontos az önálló szövetkezetek közötti együttműködés, az integráció, </w:t>
      </w:r>
      <w:r w:rsidRPr="007D02FD">
        <w:rPr>
          <w:b/>
          <w:sz w:val="24"/>
          <w:szCs w:val="24"/>
          <w:rPrChange w:id="971" w:author="István" w:date="2012-04-14T17:09:00Z">
            <w:rPr>
              <w:b/>
            </w:rPr>
          </w:rPrChange>
        </w:rPr>
        <w:t xml:space="preserve">d) külföldi hitelintézet fiókja: </w:t>
      </w:r>
      <w:r w:rsidRPr="007D02FD">
        <w:rPr>
          <w:sz w:val="24"/>
          <w:szCs w:val="24"/>
          <w:rPrChange w:id="972" w:author="István" w:date="2012-04-14T17:09:00Z">
            <w:rPr/>
          </w:rPrChange>
        </w:rPr>
        <w:t>végezhető tevékenységét a hitelintézeti törvény konkrétan rögzíti. A tevékenység végzéséhez szükség van a székhely szerinti felügyeleti hatóság engedélyére /a fiók helye szerinti országban csak be kell jelenteni a tevékenységet, engedélyeztetni nem kell/. Ezen fiókok irányítása külföldről történik.</w:t>
      </w:r>
    </w:p>
    <w:p w:rsidR="00E47CDF" w:rsidRPr="008A7FF0" w:rsidRDefault="007D02FD" w:rsidP="00C62F39">
      <w:pPr>
        <w:jc w:val="both"/>
        <w:rPr>
          <w:sz w:val="24"/>
          <w:szCs w:val="24"/>
          <w:rPrChange w:id="973" w:author="István" w:date="2012-04-14T17:09:00Z">
            <w:rPr/>
          </w:rPrChange>
        </w:rPr>
      </w:pPr>
      <w:r w:rsidRPr="007D02FD">
        <w:rPr>
          <w:sz w:val="24"/>
          <w:szCs w:val="24"/>
          <w:rPrChange w:id="974" w:author="István" w:date="2012-04-14T17:09:00Z">
            <w:rPr/>
          </w:rPrChange>
        </w:rPr>
        <w:lastRenderedPageBreak/>
        <w:t xml:space="preserve">2) A pénzügyi közvetítéssel foglalkozó </w:t>
      </w:r>
      <w:r w:rsidRPr="007D02FD">
        <w:rPr>
          <w:b/>
          <w:sz w:val="24"/>
          <w:szCs w:val="24"/>
          <w:rPrChange w:id="975" w:author="István" w:date="2012-04-14T17:09:00Z">
            <w:rPr>
              <w:b/>
            </w:rPr>
          </w:rPrChange>
        </w:rPr>
        <w:t>pénzügyi vállalkozások</w:t>
      </w:r>
      <w:r w:rsidRPr="007D02FD">
        <w:rPr>
          <w:sz w:val="24"/>
          <w:szCs w:val="24"/>
          <w:rPrChange w:id="976" w:author="István" w:date="2012-04-14T17:09:00Z">
            <w:rPr/>
          </w:rPrChange>
        </w:rPr>
        <w:t xml:space="preserve"> azonos piacokon dolgoznak, mint a bankok és a betétgyűjtésen kívül ugyanazon pénzügyi szolgáltatásokat is nyújthatnak, mint a hitelintézetek. Mind az ügyfelek érdekeinek védelme, a pénzügyi piacok stabilitása, mind az átlátható és azonos versenyfeltételek szükségessége indokolttá tette, hogy a pénzügyi vállalkozások hasonló szabályok szerint működhessenek, mint a hitelintézetek. Ezért hasonló prudenciális szabályok vonatkoznak a pénzügyi vállalkozásokra is, mint a hitelintézetekre. A pénzügyi vállalkozások minimális alaptőkéje 50 M Ft. Ezeket a vállalkozásokat nem lehet tipizálni. Ami hasonlatossá teszi őket, az az, hogy csak egyféle pénzügyi szolgáltatást </w:t>
      </w:r>
      <w:proofErr w:type="gramStart"/>
      <w:r w:rsidRPr="007D02FD">
        <w:rPr>
          <w:sz w:val="24"/>
          <w:szCs w:val="24"/>
          <w:rPrChange w:id="977" w:author="István" w:date="2012-04-14T17:09:00Z">
            <w:rPr/>
          </w:rPrChange>
        </w:rPr>
        <w:t>nyújthatnak</w:t>
      </w:r>
      <w:proofErr w:type="gramEnd"/>
      <w:r w:rsidRPr="007D02FD">
        <w:rPr>
          <w:sz w:val="24"/>
          <w:szCs w:val="24"/>
          <w:rPrChange w:id="978" w:author="István" w:date="2012-04-14T17:09:00Z">
            <w:rPr/>
          </w:rPrChange>
        </w:rPr>
        <w:t xml:space="preserve"> és betétet nem gyűjthetnek. Tipikus tevékenységeik: fogyasztási hitelnyújtás, pénzügyi lízing, ügynöki tevékenység, hitelintézeti elszámolóház.</w:t>
      </w:r>
    </w:p>
    <w:p w:rsidR="000F478D" w:rsidRPr="008A7FF0" w:rsidRDefault="007D02FD" w:rsidP="00C62F39">
      <w:pPr>
        <w:jc w:val="both"/>
        <w:rPr>
          <w:sz w:val="24"/>
          <w:szCs w:val="24"/>
          <w:rPrChange w:id="979" w:author="István" w:date="2012-04-14T17:09:00Z">
            <w:rPr/>
          </w:rPrChange>
        </w:rPr>
      </w:pPr>
      <w:r w:rsidRPr="007D02FD">
        <w:rPr>
          <w:sz w:val="24"/>
          <w:szCs w:val="24"/>
          <w:rPrChange w:id="980" w:author="István" w:date="2012-04-14T17:09:00Z">
            <w:rPr/>
          </w:rPrChange>
        </w:rPr>
        <w:t>Bank és szakosított hitelintézet csak részvénytársasági formában, vagy fiókként működhet, míg szövetkezeti hitelintézet szövetkezetként. Pénzügyi vállalkozás részvénytársaságként, szövetkezetként, alapítványként, vagy fióktelepként egyaránt működhet.</w:t>
      </w:r>
    </w:p>
    <w:p w:rsidR="000726BD" w:rsidRPr="008A7FF0" w:rsidRDefault="000726BD" w:rsidP="00C62F39">
      <w:pPr>
        <w:jc w:val="both"/>
        <w:rPr>
          <w:sz w:val="24"/>
          <w:szCs w:val="24"/>
          <w:rPrChange w:id="981" w:author="István" w:date="2012-04-14T17:09:00Z">
            <w:rPr/>
          </w:rPrChange>
        </w:rPr>
      </w:pPr>
    </w:p>
    <w:p w:rsidR="00146D37" w:rsidRPr="008A7FF0" w:rsidRDefault="00146D37" w:rsidP="00C62F39">
      <w:pPr>
        <w:jc w:val="both"/>
        <w:rPr>
          <w:b/>
          <w:sz w:val="24"/>
          <w:szCs w:val="24"/>
          <w:rPrChange w:id="982" w:author="István" w:date="2012-04-14T17:09:00Z">
            <w:rPr>
              <w:b/>
            </w:rPr>
          </w:rPrChange>
        </w:rPr>
      </w:pPr>
    </w:p>
    <w:p w:rsidR="00146D37" w:rsidRPr="008A7FF0" w:rsidRDefault="00146D37" w:rsidP="00C62F39">
      <w:pPr>
        <w:jc w:val="both"/>
        <w:rPr>
          <w:b/>
          <w:sz w:val="24"/>
          <w:szCs w:val="24"/>
          <w:rPrChange w:id="983" w:author="István" w:date="2012-04-14T17:09:00Z">
            <w:rPr>
              <w:b/>
            </w:rPr>
          </w:rPrChange>
        </w:rPr>
      </w:pPr>
    </w:p>
    <w:p w:rsidR="000726BD" w:rsidRPr="008A7FF0" w:rsidRDefault="007D02FD" w:rsidP="00C62F39">
      <w:pPr>
        <w:jc w:val="both"/>
        <w:rPr>
          <w:b/>
          <w:sz w:val="24"/>
          <w:szCs w:val="24"/>
          <w:rPrChange w:id="984" w:author="István" w:date="2012-04-14T17:09:00Z">
            <w:rPr>
              <w:b/>
            </w:rPr>
          </w:rPrChange>
        </w:rPr>
      </w:pPr>
      <w:r w:rsidRPr="007D02FD">
        <w:rPr>
          <w:b/>
          <w:sz w:val="24"/>
          <w:szCs w:val="24"/>
          <w:rPrChange w:id="985" w:author="István" w:date="2012-04-14T17:09:00Z">
            <w:rPr>
              <w:b/>
            </w:rPr>
          </w:rPrChange>
        </w:rPr>
        <w:t>Hitelintézetek prudens működésének feltételei</w:t>
      </w:r>
    </w:p>
    <w:p w:rsidR="00146D37" w:rsidRPr="008A7FF0" w:rsidRDefault="00146D37" w:rsidP="00C62F39">
      <w:pPr>
        <w:jc w:val="both"/>
        <w:rPr>
          <w:b/>
          <w:sz w:val="24"/>
          <w:szCs w:val="24"/>
          <w:rPrChange w:id="986" w:author="István" w:date="2012-04-14T17:09:00Z">
            <w:rPr>
              <w:b/>
            </w:rPr>
          </w:rPrChange>
        </w:rPr>
      </w:pPr>
    </w:p>
    <w:p w:rsidR="00AE5A94" w:rsidRPr="008A7FF0" w:rsidRDefault="007D02FD" w:rsidP="00C62F39">
      <w:pPr>
        <w:jc w:val="both"/>
        <w:rPr>
          <w:sz w:val="24"/>
          <w:szCs w:val="24"/>
          <w:rPrChange w:id="987" w:author="István" w:date="2012-04-14T17:09:00Z">
            <w:rPr/>
          </w:rPrChange>
        </w:rPr>
      </w:pPr>
      <w:r w:rsidRPr="007D02FD">
        <w:rPr>
          <w:sz w:val="24"/>
          <w:szCs w:val="24"/>
          <w:rPrChange w:id="988" w:author="István" w:date="2012-04-14T17:09:00Z">
            <w:rPr/>
          </w:rPrChange>
        </w:rPr>
        <w:t xml:space="preserve">A hitelintézetek biztonságos működésének vannak különleges eszközei, szabályai, amelyek azt segítik elő, hogy a hitelintézet úgy gazdálkodjon a rábízott idegen és saját vagyonnal, hogy ne veszélyeztesse a) a betétesek pénzét, b) a részvényesek befektetéseit, c) általában a bankrendszert. Ezek a szabályok, feltételek az alábbiak: </w:t>
      </w:r>
      <w:r w:rsidRPr="007D02FD">
        <w:rPr>
          <w:b/>
          <w:sz w:val="24"/>
          <w:szCs w:val="24"/>
          <w:rPrChange w:id="989" w:author="István" w:date="2012-04-14T17:09:00Z">
            <w:rPr>
              <w:b/>
            </w:rPr>
          </w:rPrChange>
        </w:rPr>
        <w:t>1) általános tartalékképzés:</w:t>
      </w:r>
      <w:r w:rsidRPr="007D02FD">
        <w:rPr>
          <w:sz w:val="24"/>
          <w:szCs w:val="24"/>
          <w:rPrChange w:id="990" w:author="István" w:date="2012-04-14T17:09:00Z">
            <w:rPr/>
          </w:rPrChange>
        </w:rPr>
        <w:t xml:space="preserve"> a hitelintézeteknek az adózás utáni eredményből az osztalék, illetve részesedés kifizetése előtt általános tartalékot kell képeznie. Ennek mértéke a </w:t>
      </w:r>
      <w:r w:rsidRPr="007D02FD">
        <w:rPr>
          <w:b/>
          <w:sz w:val="24"/>
          <w:szCs w:val="24"/>
          <w:rPrChange w:id="991" w:author="István" w:date="2012-04-14T17:09:00Z">
            <w:rPr>
              <w:b/>
            </w:rPr>
          </w:rPrChange>
        </w:rPr>
        <w:t>tárgyévi adózott eredmény 10%-</w:t>
      </w:r>
      <w:proofErr w:type="gramStart"/>
      <w:r w:rsidRPr="007D02FD">
        <w:rPr>
          <w:b/>
          <w:sz w:val="24"/>
          <w:szCs w:val="24"/>
          <w:rPrChange w:id="992" w:author="István" w:date="2012-04-14T17:09:00Z">
            <w:rPr>
              <w:b/>
            </w:rPr>
          </w:rPrChange>
        </w:rPr>
        <w:t>a</w:t>
      </w:r>
      <w:r w:rsidRPr="007D02FD">
        <w:rPr>
          <w:sz w:val="24"/>
          <w:szCs w:val="24"/>
          <w:rPrChange w:id="993" w:author="István" w:date="2012-04-14T17:09:00Z">
            <w:rPr/>
          </w:rPrChange>
        </w:rPr>
        <w:t>.</w:t>
      </w:r>
      <w:proofErr w:type="gramEnd"/>
      <w:r w:rsidRPr="007D02FD">
        <w:rPr>
          <w:sz w:val="24"/>
          <w:szCs w:val="24"/>
          <w:rPrChange w:id="994" w:author="István" w:date="2012-04-14T17:09:00Z">
            <w:rPr/>
          </w:rPrChange>
        </w:rPr>
        <w:t xml:space="preserve"> Általános tartalékot csak pozitív eredményből lehet képezni, ha az eredmény egy adott évben negatív, akkor a rendelkezésre álló általános tartalékból /előző években megképzett/ vissza kell pótolni azt a veszteség erejéig. Az által</w:t>
      </w:r>
      <w:r w:rsidR="003916C5">
        <w:rPr>
          <w:sz w:val="24"/>
          <w:szCs w:val="24"/>
        </w:rPr>
        <w:t>ános tartalékképzés alól a pénzügyi felügyelet</w:t>
      </w:r>
      <w:r w:rsidRPr="007D02FD">
        <w:rPr>
          <w:sz w:val="24"/>
          <w:szCs w:val="24"/>
          <w:rPrChange w:id="995" w:author="István" w:date="2012-04-14T17:09:00Z">
            <w:rPr/>
          </w:rPrChange>
        </w:rPr>
        <w:t xml:space="preserve"> akkor adhat kérelemre mentességet, ha a hitelintézet fizetőképességi mutatója meghaladja a 12%-ot és nincs negatív eredménytartaléka. </w:t>
      </w:r>
      <w:r w:rsidRPr="007D02FD">
        <w:rPr>
          <w:b/>
          <w:sz w:val="24"/>
          <w:szCs w:val="24"/>
          <w:rPrChange w:id="996" w:author="István" w:date="2012-04-14T17:09:00Z">
            <w:rPr>
              <w:b/>
            </w:rPr>
          </w:rPrChange>
        </w:rPr>
        <w:t>2) szavatoló tőke:</w:t>
      </w:r>
      <w:r w:rsidRPr="007D02FD">
        <w:rPr>
          <w:sz w:val="24"/>
          <w:szCs w:val="24"/>
          <w:rPrChange w:id="997" w:author="István" w:date="2012-04-14T17:09:00Z">
            <w:rPr/>
          </w:rPrChange>
        </w:rPr>
        <w:t xml:space="preserve"> a hitelintézetnél a működőképesség fenntartása és a kötelezettségek teljesíthetősége érdekében rendelkezésre álló tőkemennyiség. A szavatoló tőkének a mindenkori banki kockázatnak megfelelő mértékben kell meglennie. </w:t>
      </w:r>
      <w:r w:rsidRPr="007D02FD">
        <w:rPr>
          <w:b/>
          <w:sz w:val="24"/>
          <w:szCs w:val="24"/>
          <w:rPrChange w:id="998" w:author="István" w:date="2012-04-14T17:09:00Z">
            <w:rPr>
              <w:b/>
            </w:rPr>
          </w:rPrChange>
        </w:rPr>
        <w:t xml:space="preserve">3) tőke megfelelési mutató: </w:t>
      </w:r>
      <w:r w:rsidRPr="007D02FD">
        <w:rPr>
          <w:sz w:val="24"/>
          <w:szCs w:val="24"/>
          <w:rPrChange w:id="999" w:author="István" w:date="2012-04-14T17:09:00Z">
            <w:rPr/>
          </w:rPrChange>
        </w:rPr>
        <w:t xml:space="preserve">a hitelintézet kockázatát méri, a hitelintézet portfoliójában fennálló kockázatokat és a hitelintézet szavatoló tőkéjét viszonyítja egymáshoz. </w:t>
      </w:r>
    </w:p>
    <w:p w:rsidR="0021392F" w:rsidRPr="008A7FF0" w:rsidRDefault="007D02FD" w:rsidP="00C62F39">
      <w:pPr>
        <w:jc w:val="both"/>
        <w:rPr>
          <w:b/>
          <w:sz w:val="24"/>
          <w:szCs w:val="24"/>
          <w:rPrChange w:id="1000" w:author="István" w:date="2012-04-14T17:09:00Z">
            <w:rPr>
              <w:b/>
            </w:rPr>
          </w:rPrChange>
        </w:rPr>
      </w:pPr>
      <w:r w:rsidRPr="007D02FD">
        <w:rPr>
          <w:b/>
          <w:sz w:val="24"/>
          <w:szCs w:val="24"/>
          <w:rPrChange w:id="1001" w:author="István" w:date="2012-04-14T17:09:00Z">
            <w:rPr>
              <w:b/>
            </w:rPr>
          </w:rPrChange>
        </w:rPr>
        <w:t>Képlete</w:t>
      </w:r>
      <w:proofErr w:type="gramStart"/>
      <w:r w:rsidRPr="007D02FD">
        <w:rPr>
          <w:b/>
          <w:sz w:val="24"/>
          <w:szCs w:val="24"/>
          <w:rPrChange w:id="1002" w:author="István" w:date="2012-04-14T17:09:00Z">
            <w:rPr>
              <w:b/>
            </w:rPr>
          </w:rPrChange>
        </w:rPr>
        <w:t xml:space="preserve">:   </w:t>
      </w:r>
      <w:r w:rsidRPr="007D02FD">
        <w:rPr>
          <w:b/>
          <w:sz w:val="24"/>
          <w:szCs w:val="24"/>
          <w:u w:val="single"/>
          <w:rPrChange w:id="1003" w:author="István" w:date="2012-04-14T17:09:00Z">
            <w:rPr>
              <w:b/>
              <w:u w:val="single"/>
            </w:rPr>
          </w:rPrChange>
        </w:rPr>
        <w:t>Szavatoló</w:t>
      </w:r>
      <w:proofErr w:type="gramEnd"/>
      <w:r w:rsidRPr="007D02FD">
        <w:rPr>
          <w:b/>
          <w:sz w:val="24"/>
          <w:szCs w:val="24"/>
          <w:u w:val="single"/>
          <w:rPrChange w:id="1004" w:author="István" w:date="2012-04-14T17:09:00Z">
            <w:rPr>
              <w:b/>
              <w:u w:val="single"/>
            </w:rPr>
          </w:rPrChange>
        </w:rPr>
        <w:t xml:space="preserve"> tőkex100</w:t>
      </w:r>
    </w:p>
    <w:p w:rsidR="00222669" w:rsidRPr="008A7FF0" w:rsidRDefault="007D02FD" w:rsidP="00C62F39">
      <w:pPr>
        <w:jc w:val="both"/>
        <w:rPr>
          <w:sz w:val="24"/>
          <w:szCs w:val="24"/>
          <w:rPrChange w:id="1005" w:author="István" w:date="2012-04-14T17:09:00Z">
            <w:rPr/>
          </w:rPrChange>
        </w:rPr>
      </w:pPr>
      <w:r w:rsidRPr="007D02FD">
        <w:rPr>
          <w:b/>
          <w:sz w:val="24"/>
          <w:szCs w:val="24"/>
          <w:rPrChange w:id="1006" w:author="István" w:date="2012-04-14T17:09:00Z">
            <w:rPr>
              <w:b/>
            </w:rPr>
          </w:rPrChange>
        </w:rPr>
        <w:t xml:space="preserve">                 Korrigált mérleg </w:t>
      </w:r>
      <w:proofErr w:type="gramStart"/>
      <w:r w:rsidRPr="007D02FD">
        <w:rPr>
          <w:b/>
          <w:sz w:val="24"/>
          <w:szCs w:val="24"/>
          <w:rPrChange w:id="1007" w:author="István" w:date="2012-04-14T17:09:00Z">
            <w:rPr>
              <w:b/>
            </w:rPr>
          </w:rPrChange>
        </w:rPr>
        <w:t>főösszeg   &gt;</w:t>
      </w:r>
      <w:proofErr w:type="gramEnd"/>
      <w:r w:rsidRPr="007D02FD">
        <w:rPr>
          <w:b/>
          <w:sz w:val="24"/>
          <w:szCs w:val="24"/>
          <w:rPrChange w:id="1008" w:author="István" w:date="2012-04-14T17:09:00Z">
            <w:rPr>
              <w:b/>
            </w:rPr>
          </w:rPrChange>
        </w:rPr>
        <w:t xml:space="preserve"> 8</w:t>
      </w:r>
      <w:r w:rsidRPr="007D02FD">
        <w:rPr>
          <w:sz w:val="24"/>
          <w:szCs w:val="24"/>
          <w:rPrChange w:id="1009" w:author="István" w:date="2012-04-14T17:09:00Z">
            <w:rPr/>
          </w:rPrChange>
        </w:rPr>
        <w:t>.  E mutatót más néven fizetőképességi mutatónak /szolvencia ráta/ is nevezik. A 8%-os aránynak a hitelintézeteknél nem csak a megalakuláskor kell meglennie, a szavatoló tőkének folyamatosan meghatározott minimális arányban kell lennie a mérleg főösszeggel /azért korrigált mérleg főösszegről van szó, mert a kockázati tényezőket figyelembe kell venni és a kockázattal súlyozott szorzószámokkal kell a nevezőben lévő értéket beszámítani/. Ha a mu</w:t>
      </w:r>
      <w:r w:rsidR="003916C5">
        <w:rPr>
          <w:sz w:val="24"/>
          <w:szCs w:val="24"/>
        </w:rPr>
        <w:t>tató értéke 8% alá esik, a pénzügyi felügyelet</w:t>
      </w:r>
      <w:r w:rsidRPr="007D02FD">
        <w:rPr>
          <w:sz w:val="24"/>
          <w:szCs w:val="24"/>
          <w:rPrChange w:id="1010" w:author="István" w:date="2012-04-14T17:09:00Z">
            <w:rPr/>
          </w:rPrChange>
        </w:rPr>
        <w:t xml:space="preserve"> kötelezi a hitelintézetet, hogy ezt az értéket érje el és tartsa fenn. </w:t>
      </w:r>
      <w:r w:rsidRPr="007D02FD">
        <w:rPr>
          <w:b/>
          <w:sz w:val="24"/>
          <w:szCs w:val="24"/>
          <w:rPrChange w:id="1011" w:author="István" w:date="2012-04-14T17:09:00Z">
            <w:rPr>
              <w:b/>
            </w:rPr>
          </w:rPrChange>
        </w:rPr>
        <w:t>4) fizetőképesség fenntartása:</w:t>
      </w:r>
      <w:r w:rsidRPr="007D02FD">
        <w:rPr>
          <w:sz w:val="24"/>
          <w:szCs w:val="24"/>
          <w:rPrChange w:id="1012" w:author="István" w:date="2012-04-14T17:09:00Z">
            <w:rPr/>
          </w:rPrChange>
        </w:rPr>
        <w:t xml:space="preserve"> a fizetőképesség lehet: a) azonnali /</w:t>
      </w:r>
      <w:r w:rsidRPr="007D02FD">
        <w:rPr>
          <w:b/>
          <w:sz w:val="24"/>
          <w:szCs w:val="24"/>
          <w:rPrChange w:id="1013" w:author="István" w:date="2012-04-14T17:09:00Z">
            <w:rPr>
              <w:b/>
            </w:rPr>
          </w:rPrChange>
        </w:rPr>
        <w:t xml:space="preserve">likviditás/ </w:t>
      </w:r>
      <w:r w:rsidRPr="007D02FD">
        <w:rPr>
          <w:sz w:val="24"/>
          <w:szCs w:val="24"/>
          <w:rPrChange w:id="1014" w:author="István" w:date="2012-04-14T17:09:00Z">
            <w:rPr/>
          </w:rPrChange>
        </w:rPr>
        <w:t xml:space="preserve">b) mindenkori </w:t>
      </w:r>
      <w:r w:rsidRPr="007D02FD">
        <w:rPr>
          <w:b/>
          <w:sz w:val="24"/>
          <w:szCs w:val="24"/>
          <w:rPrChange w:id="1015" w:author="István" w:date="2012-04-14T17:09:00Z">
            <w:rPr>
              <w:b/>
            </w:rPr>
          </w:rPrChange>
        </w:rPr>
        <w:t>/szolvencia/</w:t>
      </w:r>
      <w:r w:rsidRPr="007D02FD">
        <w:rPr>
          <w:sz w:val="24"/>
          <w:szCs w:val="24"/>
          <w:rPrChange w:id="1016" w:author="István" w:date="2012-04-14T17:09:00Z">
            <w:rPr/>
          </w:rPrChange>
        </w:rPr>
        <w:t xml:space="preserve"> </w:t>
      </w:r>
      <w:proofErr w:type="gramStart"/>
      <w:r w:rsidRPr="007D02FD">
        <w:rPr>
          <w:sz w:val="24"/>
          <w:szCs w:val="24"/>
          <w:rPrChange w:id="1017" w:author="István" w:date="2012-04-14T17:09:00Z">
            <w:rPr/>
          </w:rPrChange>
        </w:rPr>
        <w:t>A</w:t>
      </w:r>
      <w:proofErr w:type="gramEnd"/>
      <w:r w:rsidRPr="007D02FD">
        <w:rPr>
          <w:sz w:val="24"/>
          <w:szCs w:val="24"/>
          <w:rPrChange w:id="1018" w:author="István" w:date="2012-04-14T17:09:00Z">
            <w:rPr/>
          </w:rPrChange>
        </w:rPr>
        <w:t xml:space="preserve"> fizetőképesség fenntartása érdekében a hitelintézet köteles biztosítani eszközeinek és kötelezettségeinek az összhangját, figyelembe véve tevékenysége jellegét, terjedelmét és kockázatát, valamint követelései és tartozásai lejárati időpontjait. </w:t>
      </w:r>
      <w:r w:rsidRPr="007D02FD">
        <w:rPr>
          <w:b/>
          <w:sz w:val="24"/>
          <w:szCs w:val="24"/>
          <w:rPrChange w:id="1019" w:author="István" w:date="2012-04-14T17:09:00Z">
            <w:rPr>
              <w:b/>
            </w:rPr>
          </w:rPrChange>
        </w:rPr>
        <w:t>5) kockázati céltartalék képzés:</w:t>
      </w:r>
      <w:r w:rsidRPr="007D02FD">
        <w:rPr>
          <w:sz w:val="24"/>
          <w:szCs w:val="24"/>
          <w:rPrChange w:id="1020" w:author="István" w:date="2012-04-14T17:09:00Z">
            <w:rPr/>
          </w:rPrChange>
        </w:rPr>
        <w:t xml:space="preserve"> a hitelintézet köteles kétféle kockázati céltartalékot képezni: a) </w:t>
      </w:r>
      <w:r w:rsidRPr="007D02FD">
        <w:rPr>
          <w:b/>
          <w:sz w:val="24"/>
          <w:szCs w:val="24"/>
          <w:rPrChange w:id="1021" w:author="István" w:date="2012-04-14T17:09:00Z">
            <w:rPr>
              <w:b/>
            </w:rPr>
          </w:rPrChange>
        </w:rPr>
        <w:t>általános kockázati céltartalék:</w:t>
      </w:r>
      <w:r w:rsidRPr="007D02FD">
        <w:rPr>
          <w:sz w:val="24"/>
          <w:szCs w:val="24"/>
          <w:rPrChange w:id="1022" w:author="István" w:date="2012-04-14T17:09:00Z">
            <w:rPr/>
          </w:rPrChange>
        </w:rPr>
        <w:t xml:space="preserve"> célja, hogy az előre nem látható veszteségek fedezésére alapot képezzen a bank. Mértéke a </w:t>
      </w:r>
      <w:r w:rsidRPr="007D02FD">
        <w:rPr>
          <w:b/>
          <w:sz w:val="24"/>
          <w:szCs w:val="24"/>
          <w:rPrChange w:id="1023" w:author="István" w:date="2012-04-14T17:09:00Z">
            <w:rPr>
              <w:b/>
            </w:rPr>
          </w:rPrChange>
        </w:rPr>
        <w:t>korrigált mérleg főösszeg</w:t>
      </w:r>
      <w:r w:rsidRPr="007D02FD">
        <w:rPr>
          <w:sz w:val="24"/>
          <w:szCs w:val="24"/>
          <w:rPrChange w:id="1024" w:author="István" w:date="2012-04-14T17:09:00Z">
            <w:rPr/>
          </w:rPrChange>
        </w:rPr>
        <w:t xml:space="preserve"> </w:t>
      </w:r>
      <w:r w:rsidRPr="007D02FD">
        <w:rPr>
          <w:b/>
          <w:sz w:val="24"/>
          <w:szCs w:val="24"/>
          <w:rPrChange w:id="1025" w:author="István" w:date="2012-04-14T17:09:00Z">
            <w:rPr>
              <w:b/>
            </w:rPr>
          </w:rPrChange>
        </w:rPr>
        <w:t>maximum 1,25%-</w:t>
      </w:r>
      <w:proofErr w:type="gramStart"/>
      <w:r w:rsidRPr="007D02FD">
        <w:rPr>
          <w:b/>
          <w:sz w:val="24"/>
          <w:szCs w:val="24"/>
          <w:rPrChange w:id="1026" w:author="István" w:date="2012-04-14T17:09:00Z">
            <w:rPr>
              <w:b/>
            </w:rPr>
          </w:rPrChange>
        </w:rPr>
        <w:t>a</w:t>
      </w:r>
      <w:proofErr w:type="gramEnd"/>
      <w:r w:rsidRPr="007D02FD">
        <w:rPr>
          <w:b/>
          <w:sz w:val="24"/>
          <w:szCs w:val="24"/>
          <w:rPrChange w:id="1027" w:author="István" w:date="2012-04-14T17:09:00Z">
            <w:rPr>
              <w:b/>
            </w:rPr>
          </w:rPrChange>
        </w:rPr>
        <w:t>,</w:t>
      </w:r>
      <w:r w:rsidRPr="007D02FD">
        <w:rPr>
          <w:sz w:val="24"/>
          <w:szCs w:val="24"/>
          <w:rPrChange w:id="1028" w:author="István" w:date="2012-04-14T17:09:00Z">
            <w:rPr/>
          </w:rPrChange>
        </w:rPr>
        <w:t xml:space="preserve"> amit ráfordításként lehet elszámolni. </w:t>
      </w:r>
      <w:r w:rsidRPr="007D02FD">
        <w:rPr>
          <w:b/>
          <w:sz w:val="24"/>
          <w:szCs w:val="24"/>
          <w:rPrChange w:id="1029" w:author="István" w:date="2012-04-14T17:09:00Z">
            <w:rPr>
              <w:b/>
            </w:rPr>
          </w:rPrChange>
        </w:rPr>
        <w:t>b) kockázati</w:t>
      </w:r>
      <w:r w:rsidRPr="007D02FD">
        <w:rPr>
          <w:sz w:val="24"/>
          <w:szCs w:val="24"/>
          <w:rPrChange w:id="1030" w:author="István" w:date="2012-04-14T17:09:00Z">
            <w:rPr/>
          </w:rPrChange>
        </w:rPr>
        <w:t xml:space="preserve"> </w:t>
      </w:r>
      <w:r w:rsidRPr="007D02FD">
        <w:rPr>
          <w:b/>
          <w:sz w:val="24"/>
          <w:szCs w:val="24"/>
          <w:rPrChange w:id="1031" w:author="István" w:date="2012-04-14T17:09:00Z">
            <w:rPr>
              <w:b/>
            </w:rPr>
          </w:rPrChange>
        </w:rPr>
        <w:t xml:space="preserve">céltartalék képzés a minősített követelések után. </w:t>
      </w:r>
      <w:r w:rsidRPr="007D02FD">
        <w:rPr>
          <w:sz w:val="24"/>
          <w:szCs w:val="24"/>
          <w:rPrChange w:id="1032" w:author="István" w:date="2012-04-14T17:09:00Z">
            <w:rPr/>
          </w:rPrChange>
        </w:rPr>
        <w:t xml:space="preserve">Minden </w:t>
      </w:r>
      <w:r w:rsidRPr="007D02FD">
        <w:rPr>
          <w:sz w:val="24"/>
          <w:szCs w:val="24"/>
          <w:rPrChange w:id="1033" w:author="István" w:date="2012-04-14T17:09:00Z">
            <w:rPr/>
          </w:rPrChange>
        </w:rPr>
        <w:lastRenderedPageBreak/>
        <w:t xml:space="preserve">hitelintézet a kinnlevőségekre, befektetésekre negyedévente minősítést /osztályozást/ kell végeznie és az tekintendő minősített kinnlevőségnek /hitel, befektetés/, amely várhatóan nem térül meg részben, vagy teljesen a hitelintézet számára /pl. az ügyfél nem fizet, peresített követelés/. Ezt a kockázati céltartalékot </w:t>
      </w:r>
      <w:r w:rsidRPr="007D02FD">
        <w:rPr>
          <w:b/>
          <w:sz w:val="24"/>
          <w:szCs w:val="24"/>
          <w:rPrChange w:id="1034" w:author="István" w:date="2012-04-14T17:09:00Z">
            <w:rPr>
              <w:b/>
            </w:rPr>
          </w:rPrChange>
        </w:rPr>
        <w:t>az adózás előtti eredmény terhére</w:t>
      </w:r>
      <w:r w:rsidRPr="007D02FD">
        <w:rPr>
          <w:sz w:val="24"/>
          <w:szCs w:val="24"/>
          <w:rPrChange w:id="1035" w:author="István" w:date="2012-04-14T17:09:00Z">
            <w:rPr/>
          </w:rPrChange>
        </w:rPr>
        <w:t xml:space="preserve"> kell elkülöníteni. Minden hitelintézet a minősítéshez szabályzatokkal kell rendelkeznie /kockázatvállalási, befektetési, ügyfél minősítési, fedezetértékelési, ügyletminősítési és céltartalék képzési szabályzatok/.</w:t>
      </w:r>
    </w:p>
    <w:p w:rsidR="00E05705" w:rsidRPr="008A7FF0" w:rsidRDefault="00E05705" w:rsidP="00C62F39">
      <w:pPr>
        <w:jc w:val="both"/>
        <w:rPr>
          <w:sz w:val="24"/>
          <w:szCs w:val="24"/>
          <w:rPrChange w:id="1036" w:author="István" w:date="2012-04-14T17:09:00Z">
            <w:rPr/>
          </w:rPrChange>
        </w:rPr>
      </w:pPr>
    </w:p>
    <w:p w:rsidR="00E05705" w:rsidRPr="008A7FF0" w:rsidRDefault="007D02FD" w:rsidP="00C62F39">
      <w:pPr>
        <w:jc w:val="both"/>
        <w:rPr>
          <w:b/>
          <w:sz w:val="24"/>
          <w:szCs w:val="24"/>
          <w:rPrChange w:id="1037" w:author="István" w:date="2012-04-14T17:09:00Z">
            <w:rPr>
              <w:b/>
            </w:rPr>
          </w:rPrChange>
        </w:rPr>
      </w:pPr>
      <w:r w:rsidRPr="007D02FD">
        <w:rPr>
          <w:b/>
          <w:sz w:val="24"/>
          <w:szCs w:val="24"/>
          <w:rPrChange w:id="1038" w:author="István" w:date="2012-04-14T17:09:00Z">
            <w:rPr>
              <w:b/>
            </w:rPr>
          </w:rPrChange>
        </w:rPr>
        <w:t>Hitelintézetek irányításának és ellenőrzésének néhány további fontos szabálya</w:t>
      </w:r>
    </w:p>
    <w:p w:rsidR="00E05705" w:rsidRPr="008A7FF0" w:rsidRDefault="00E05705" w:rsidP="00C62F39">
      <w:pPr>
        <w:jc w:val="both"/>
        <w:rPr>
          <w:b/>
          <w:sz w:val="24"/>
          <w:szCs w:val="24"/>
          <w:rPrChange w:id="1039" w:author="István" w:date="2012-04-14T17:09:00Z">
            <w:rPr>
              <w:b/>
            </w:rPr>
          </w:rPrChange>
        </w:rPr>
      </w:pPr>
    </w:p>
    <w:p w:rsidR="00E05705" w:rsidRPr="008A7FF0" w:rsidRDefault="007D02FD" w:rsidP="00E05705">
      <w:pPr>
        <w:jc w:val="both"/>
        <w:rPr>
          <w:sz w:val="24"/>
          <w:szCs w:val="24"/>
          <w:rPrChange w:id="1040" w:author="István" w:date="2012-04-14T17:09:00Z">
            <w:rPr/>
          </w:rPrChange>
        </w:rPr>
      </w:pPr>
      <w:r w:rsidRPr="007D02FD">
        <w:rPr>
          <w:sz w:val="24"/>
          <w:szCs w:val="24"/>
          <w:rPrChange w:id="1041" w:author="István" w:date="2012-04-14T17:09:00Z">
            <w:rPr/>
          </w:rPrChange>
        </w:rPr>
        <w:t xml:space="preserve">1)A hitelintézetek tevékenységének </w:t>
      </w:r>
      <w:r w:rsidRPr="007D02FD">
        <w:rPr>
          <w:b/>
          <w:sz w:val="24"/>
          <w:szCs w:val="24"/>
          <w:rPrChange w:id="1042" w:author="István" w:date="2012-04-14T17:09:00Z">
            <w:rPr>
              <w:b/>
            </w:rPr>
          </w:rPrChange>
        </w:rPr>
        <w:t>irányítását és ellenőrzését</w:t>
      </w:r>
      <w:r w:rsidRPr="007D02FD">
        <w:rPr>
          <w:sz w:val="24"/>
          <w:szCs w:val="24"/>
          <w:rPrChange w:id="1043" w:author="István" w:date="2012-04-14T17:09:00Z">
            <w:rPr/>
          </w:rPrChange>
        </w:rPr>
        <w:t xml:space="preserve"> az alábbi testületek látják el /bank és szövetkezet esetén egyaránt/ </w:t>
      </w:r>
      <w:r w:rsidRPr="007D02FD">
        <w:rPr>
          <w:b/>
          <w:sz w:val="24"/>
          <w:szCs w:val="24"/>
          <w:rPrChange w:id="1044" w:author="István" w:date="2012-04-14T17:09:00Z">
            <w:rPr>
              <w:b/>
            </w:rPr>
          </w:rPrChange>
        </w:rPr>
        <w:t>a) igazgatóság b) felügyelő bizottság.</w:t>
      </w:r>
    </w:p>
    <w:p w:rsidR="00E05705" w:rsidRPr="008A7FF0" w:rsidRDefault="007D02FD" w:rsidP="00E05705">
      <w:pPr>
        <w:jc w:val="both"/>
        <w:rPr>
          <w:sz w:val="24"/>
          <w:szCs w:val="24"/>
          <w:rPrChange w:id="1045" w:author="István" w:date="2012-04-14T17:09:00Z">
            <w:rPr/>
          </w:rPrChange>
        </w:rPr>
      </w:pPr>
      <w:r w:rsidRPr="007D02FD">
        <w:rPr>
          <w:sz w:val="24"/>
          <w:szCs w:val="24"/>
          <w:rPrChange w:id="1046" w:author="István" w:date="2012-04-14T17:09:00Z">
            <w:rPr/>
          </w:rPrChange>
        </w:rPr>
        <w:t xml:space="preserve">2) </w:t>
      </w:r>
      <w:r w:rsidRPr="007D02FD">
        <w:rPr>
          <w:b/>
          <w:sz w:val="24"/>
          <w:szCs w:val="24"/>
          <w:rPrChange w:id="1047" w:author="István" w:date="2012-04-14T17:09:00Z">
            <w:rPr>
              <w:b/>
            </w:rPr>
          </w:rPrChange>
        </w:rPr>
        <w:t>Üzleti titok</w:t>
      </w:r>
      <w:r w:rsidRPr="007D02FD">
        <w:rPr>
          <w:sz w:val="24"/>
          <w:szCs w:val="24"/>
          <w:rPrChange w:id="1048" w:author="István" w:date="2012-04-14T17:09:00Z">
            <w:rPr/>
          </w:rPrChange>
        </w:rPr>
        <w:t>: a pénzügyi intézmények tevékenységéhez kapcsolódó adat, tény, információ, melynek titokban maradásához az intézménynek méltányolható érdeke fűződik. Az üzleti titkot időkorlát nélkül meg kell őrizni. Nem áll fenn t</w:t>
      </w:r>
      <w:r w:rsidR="003916C5">
        <w:rPr>
          <w:sz w:val="24"/>
          <w:szCs w:val="24"/>
        </w:rPr>
        <w:t>itoktartási kötelezettség: MNB</w:t>
      </w:r>
      <w:r w:rsidRPr="007D02FD">
        <w:rPr>
          <w:sz w:val="24"/>
          <w:szCs w:val="24"/>
          <w:rPrChange w:id="1049" w:author="István" w:date="2012-04-14T17:09:00Z">
            <w:rPr/>
          </w:rPrChange>
        </w:rPr>
        <w:t>, OBA, ÁSZ, nyomozó hatóság felé.</w:t>
      </w:r>
    </w:p>
    <w:p w:rsidR="00E05705" w:rsidRPr="008A7FF0" w:rsidRDefault="007D02FD" w:rsidP="00E05705">
      <w:pPr>
        <w:jc w:val="both"/>
        <w:rPr>
          <w:sz w:val="24"/>
          <w:szCs w:val="24"/>
          <w:rPrChange w:id="1050" w:author="István" w:date="2012-04-14T17:09:00Z">
            <w:rPr/>
          </w:rPrChange>
        </w:rPr>
      </w:pPr>
      <w:r w:rsidRPr="007D02FD">
        <w:rPr>
          <w:sz w:val="24"/>
          <w:szCs w:val="24"/>
          <w:rPrChange w:id="1051" w:author="István" w:date="2012-04-14T17:09:00Z">
            <w:rPr/>
          </w:rPrChange>
        </w:rPr>
        <w:t xml:space="preserve">3) </w:t>
      </w:r>
      <w:r w:rsidRPr="007D02FD">
        <w:rPr>
          <w:b/>
          <w:sz w:val="24"/>
          <w:szCs w:val="24"/>
          <w:rPrChange w:id="1052" w:author="István" w:date="2012-04-14T17:09:00Z">
            <w:rPr>
              <w:b/>
            </w:rPr>
          </w:rPrChange>
        </w:rPr>
        <w:t>Banktitok</w:t>
      </w:r>
      <w:r w:rsidRPr="007D02FD">
        <w:rPr>
          <w:sz w:val="24"/>
          <w:szCs w:val="24"/>
          <w:rPrChange w:id="1053" w:author="István" w:date="2012-04-14T17:09:00Z">
            <w:rPr/>
          </w:rPrChange>
        </w:rPr>
        <w:t>: a pénzügyi intézménynek rendelkezésére álló, ügyféllel kapcsolatos tény, adat, információ. Időkorlátozás nélkül meg kell tartani. Banktitok kiadható: a) ha az ügyfél erre felhatalmazást ad, b) a hitelintézeti törvény ad egyes, nevesített esetekben rá lehetőséget, c) lejárt követelés eladása esetén. Nincs banktitoktartási kötelezettség: a) az üzleti titokkal azonos szervezetek esetén, valamint b) hagyatéki ügyben /közjegyző/.</w:t>
      </w:r>
    </w:p>
    <w:p w:rsidR="00EF3292" w:rsidRDefault="00EF3292" w:rsidP="00E05705">
      <w:pPr>
        <w:jc w:val="both"/>
      </w:pPr>
    </w:p>
    <w:p w:rsidR="00EF3292" w:rsidRDefault="00EF3292" w:rsidP="00E05705">
      <w:pPr>
        <w:jc w:val="both"/>
      </w:pPr>
    </w:p>
    <w:p w:rsidR="00EF3292" w:rsidRDefault="00EF3292" w:rsidP="00E05705">
      <w:pPr>
        <w:jc w:val="both"/>
        <w:rPr>
          <w:b/>
          <w:sz w:val="28"/>
          <w:szCs w:val="28"/>
        </w:rPr>
      </w:pPr>
      <w:r>
        <w:rPr>
          <w:b/>
          <w:sz w:val="28"/>
          <w:szCs w:val="28"/>
        </w:rPr>
        <w:t>VI. Pénzügyi intézmények felügyelete</w:t>
      </w:r>
    </w:p>
    <w:p w:rsidR="00EF3292" w:rsidRDefault="00EF3292" w:rsidP="00E05705">
      <w:pPr>
        <w:jc w:val="both"/>
        <w:rPr>
          <w:b/>
          <w:sz w:val="28"/>
          <w:szCs w:val="28"/>
        </w:rPr>
      </w:pPr>
    </w:p>
    <w:p w:rsidR="00EF3292" w:rsidRPr="008A7FF0" w:rsidRDefault="007D02FD" w:rsidP="00E05705">
      <w:pPr>
        <w:jc w:val="both"/>
        <w:rPr>
          <w:sz w:val="24"/>
          <w:szCs w:val="24"/>
          <w:rPrChange w:id="1054" w:author="István" w:date="2012-04-14T17:10:00Z">
            <w:rPr/>
          </w:rPrChange>
        </w:rPr>
      </w:pPr>
      <w:r w:rsidRPr="007D02FD">
        <w:rPr>
          <w:sz w:val="24"/>
          <w:szCs w:val="24"/>
          <w:rPrChange w:id="1055" w:author="István" w:date="2012-04-14T17:10:00Z">
            <w:rPr/>
          </w:rPrChange>
        </w:rPr>
        <w:t xml:space="preserve">A banküzem veszélyes, kockázatos üzem, a pénzügyi intézmények fokozottan ki vannak téve a bukás veszélyeinek. Ennek okai: a) lényegesen magasabb tőkeáttétellel dolgoznak, mint a reálgazdaságban tevékenykedő cégek /saját tőke – idegen forrás/, b) asszimetrikusan informáltak /a bank és az ügyfél egymásról való információi mélységét illetően eltérőek/. Ezzel a veszéllyel a szabályozó és monetáris hatóságoknak kiemelten kell foglalkozniuk a modern gazdaságokban. A banki tevékenység fokozott kockázatainak átláthatóvá tétele, ésszerű keretek között tartása érdekében alakult ki a felügyeleti tevékenység. </w:t>
      </w:r>
    </w:p>
    <w:p w:rsidR="00544DC7" w:rsidRDefault="007D02FD" w:rsidP="00E05705">
      <w:pPr>
        <w:jc w:val="both"/>
        <w:rPr>
          <w:sz w:val="24"/>
          <w:szCs w:val="24"/>
        </w:rPr>
      </w:pPr>
      <w:r w:rsidRPr="007D02FD">
        <w:rPr>
          <w:sz w:val="24"/>
          <w:szCs w:val="24"/>
          <w:rPrChange w:id="1056" w:author="István" w:date="2012-04-14T17:10:00Z">
            <w:rPr/>
          </w:rPrChange>
        </w:rPr>
        <w:t xml:space="preserve">A kétszintű bankrendszer kialakulása /1987/, valamint a privatizáció elindulása után az első felügyelet Magyarországon az </w:t>
      </w:r>
      <w:r w:rsidRPr="007D02FD">
        <w:rPr>
          <w:b/>
          <w:sz w:val="24"/>
          <w:szCs w:val="24"/>
          <w:rPrChange w:id="1057" w:author="István" w:date="2012-04-14T17:10:00Z">
            <w:rPr>
              <w:b/>
            </w:rPr>
          </w:rPrChange>
        </w:rPr>
        <w:t>1991-ben létrejött Állami Bankfelügyelet</w:t>
      </w:r>
      <w:r w:rsidRPr="007D02FD">
        <w:rPr>
          <w:sz w:val="24"/>
          <w:szCs w:val="24"/>
          <w:rPrChange w:id="1058" w:author="István" w:date="2012-04-14T17:10:00Z">
            <w:rPr/>
          </w:rPrChange>
        </w:rPr>
        <w:t xml:space="preserve"> volt, amelyet 1996-ban követett az </w:t>
      </w:r>
      <w:r w:rsidRPr="007D02FD">
        <w:rPr>
          <w:b/>
          <w:sz w:val="24"/>
          <w:szCs w:val="24"/>
          <w:rPrChange w:id="1059" w:author="István" w:date="2012-04-14T17:10:00Z">
            <w:rPr/>
          </w:rPrChange>
        </w:rPr>
        <w:t xml:space="preserve">Állami </w:t>
      </w:r>
      <w:proofErr w:type="gramStart"/>
      <w:r w:rsidRPr="007D02FD">
        <w:rPr>
          <w:b/>
          <w:sz w:val="24"/>
          <w:szCs w:val="24"/>
          <w:rPrChange w:id="1060" w:author="István" w:date="2012-04-14T17:10:00Z">
            <w:rPr/>
          </w:rPrChange>
        </w:rPr>
        <w:t>Pénz-  és</w:t>
      </w:r>
      <w:proofErr w:type="gramEnd"/>
      <w:r w:rsidRPr="007D02FD">
        <w:rPr>
          <w:b/>
          <w:sz w:val="24"/>
          <w:szCs w:val="24"/>
          <w:rPrChange w:id="1061" w:author="István" w:date="2012-04-14T17:10:00Z">
            <w:rPr/>
          </w:rPrChange>
        </w:rPr>
        <w:t xml:space="preserve"> Tőkepiaci Felügyelet /ÁPTF/,</w:t>
      </w:r>
      <w:r w:rsidRPr="007D02FD">
        <w:rPr>
          <w:sz w:val="24"/>
          <w:szCs w:val="24"/>
          <w:rPrChange w:id="1062" w:author="István" w:date="2012-04-14T17:10:00Z">
            <w:rPr/>
          </w:rPrChange>
        </w:rPr>
        <w:t xml:space="preserve"> majd 2000-ben ala</w:t>
      </w:r>
      <w:r w:rsidR="003916C5">
        <w:rPr>
          <w:sz w:val="24"/>
          <w:szCs w:val="24"/>
        </w:rPr>
        <w:t xml:space="preserve">kult meg </w:t>
      </w:r>
      <w:r w:rsidRPr="007D02FD">
        <w:rPr>
          <w:sz w:val="24"/>
          <w:szCs w:val="24"/>
          <w:rPrChange w:id="1063" w:author="István" w:date="2012-04-14T17:10:00Z">
            <w:rPr/>
          </w:rPrChange>
        </w:rPr>
        <w:t xml:space="preserve"> a </w:t>
      </w:r>
      <w:r w:rsidRPr="007D02FD">
        <w:rPr>
          <w:b/>
          <w:sz w:val="24"/>
          <w:szCs w:val="24"/>
          <w:rPrChange w:id="1064" w:author="István" w:date="2012-04-14T17:10:00Z">
            <w:rPr>
              <w:b/>
            </w:rPr>
          </w:rPrChange>
        </w:rPr>
        <w:t>Pénzügyi Szervezetek Állami Felügyelete /PSZÁF/.</w:t>
      </w:r>
      <w:r w:rsidRPr="007D02FD">
        <w:rPr>
          <w:sz w:val="24"/>
          <w:szCs w:val="24"/>
          <w:rPrChange w:id="1065" w:author="István" w:date="2012-04-14T17:10:00Z">
            <w:rPr/>
          </w:rPrChange>
        </w:rPr>
        <w:t xml:space="preserve"> Az elnevezésekből is látható, hogy a felügyeleti szerv univerzalizálódott, bankfelügyeletből általános pénzügyi felügyeletté vált. </w:t>
      </w:r>
      <w:r w:rsidR="003916C5">
        <w:rPr>
          <w:sz w:val="24"/>
          <w:szCs w:val="24"/>
        </w:rPr>
        <w:t xml:space="preserve">Jelenleg, 2013.okt. 1 óta a PSZÁF – változatlan feladatokkal, illetve a fogyasztóvédelmi feladatokkal bővítve beolvadt a </w:t>
      </w:r>
      <w:r w:rsidR="003916C5" w:rsidRPr="003916C5">
        <w:rPr>
          <w:b/>
          <w:sz w:val="24"/>
          <w:szCs w:val="24"/>
        </w:rPr>
        <w:t>MNB</w:t>
      </w:r>
      <w:r w:rsidR="003916C5">
        <w:rPr>
          <w:sz w:val="24"/>
          <w:szCs w:val="24"/>
        </w:rPr>
        <w:t xml:space="preserve">-be, ahol az MNB egyik elnökhelyettese </w:t>
      </w:r>
      <w:proofErr w:type="gramStart"/>
      <w:r w:rsidR="003916C5">
        <w:rPr>
          <w:sz w:val="24"/>
          <w:szCs w:val="24"/>
        </w:rPr>
        <w:t>irányítja</w:t>
      </w:r>
      <w:proofErr w:type="gramEnd"/>
      <w:r w:rsidR="003916C5">
        <w:rPr>
          <w:sz w:val="24"/>
          <w:szCs w:val="24"/>
        </w:rPr>
        <w:t xml:space="preserve"> közvetlenül a pénzügyi felügyeleti tevékenységet </w:t>
      </w:r>
      <w:r w:rsidRPr="007D02FD">
        <w:rPr>
          <w:sz w:val="24"/>
          <w:szCs w:val="24"/>
          <w:rPrChange w:id="1066" w:author="István" w:date="2012-04-14T17:10:00Z">
            <w:rPr/>
          </w:rPrChange>
        </w:rPr>
        <w:t>Ez azt jelenti, hogy ez a szervezet felügyeli a hitelintézeteket /és pénzügyi vállalkozásokat/, a biztosítókat, a brókercégeket /és a tőzsdét/, valamint a pénztárakat /magánnyugdíj-, önkéntes- és egészségpénztárakat/ is.</w:t>
      </w:r>
    </w:p>
    <w:p w:rsidR="00544DC7" w:rsidRDefault="00544DC7" w:rsidP="00E05705">
      <w:pPr>
        <w:jc w:val="both"/>
        <w:rPr>
          <w:sz w:val="24"/>
          <w:szCs w:val="24"/>
        </w:rPr>
      </w:pPr>
      <w:r>
        <w:rPr>
          <w:sz w:val="24"/>
          <w:szCs w:val="24"/>
        </w:rPr>
        <w:t xml:space="preserve">A Magyar Nemzeti Bankról szóló hatályos törvény felállítja a </w:t>
      </w:r>
      <w:r w:rsidRPr="00544DC7">
        <w:rPr>
          <w:b/>
          <w:sz w:val="24"/>
          <w:szCs w:val="24"/>
        </w:rPr>
        <w:t>Pénzügyi Stabilitási Tanácsot</w:t>
      </w:r>
      <w:r>
        <w:rPr>
          <w:sz w:val="24"/>
          <w:szCs w:val="24"/>
        </w:rPr>
        <w:t>, amelynek 3-10 tagja van, vezetője az MNB elnöke, feladata pedig, hogy a jövőben figyelemmel kísérje a pénzügyi rendszer - és piac stabilitását, elemezze az ezt veszélyeztető kockázati tényezőket.</w:t>
      </w:r>
    </w:p>
    <w:p w:rsidR="001B2026" w:rsidRPr="008A7FF0" w:rsidRDefault="007D02FD" w:rsidP="00E05705">
      <w:pPr>
        <w:jc w:val="both"/>
        <w:rPr>
          <w:sz w:val="24"/>
          <w:szCs w:val="24"/>
          <w:rPrChange w:id="1067" w:author="István" w:date="2012-04-14T17:10:00Z">
            <w:rPr/>
          </w:rPrChange>
        </w:rPr>
      </w:pPr>
      <w:r w:rsidRPr="007D02FD">
        <w:rPr>
          <w:sz w:val="24"/>
          <w:szCs w:val="24"/>
          <w:rPrChange w:id="1068" w:author="István" w:date="2012-04-14T17:10:00Z">
            <w:rPr/>
          </w:rPrChange>
        </w:rPr>
        <w:t xml:space="preserve"> </w:t>
      </w:r>
      <w:r w:rsidR="003916C5">
        <w:rPr>
          <w:sz w:val="24"/>
          <w:szCs w:val="24"/>
        </w:rPr>
        <w:t>A felügyelet t</w:t>
      </w:r>
      <w:r w:rsidRPr="007D02FD">
        <w:rPr>
          <w:sz w:val="24"/>
          <w:szCs w:val="24"/>
          <w:rPrChange w:id="1069" w:author="István" w:date="2012-04-14T17:10:00Z">
            <w:rPr/>
          </w:rPrChange>
        </w:rPr>
        <w:t xml:space="preserve">evékenységének </w:t>
      </w:r>
      <w:r w:rsidRPr="007D02FD">
        <w:rPr>
          <w:b/>
          <w:sz w:val="24"/>
          <w:szCs w:val="24"/>
          <w:rPrChange w:id="1070" w:author="István" w:date="2012-04-14T17:10:00Z">
            <w:rPr>
              <w:b/>
            </w:rPr>
          </w:rPrChange>
        </w:rPr>
        <w:t>célja</w:t>
      </w:r>
      <w:r w:rsidRPr="007D02FD">
        <w:rPr>
          <w:sz w:val="24"/>
          <w:szCs w:val="24"/>
          <w:rPrChange w:id="1071" w:author="István" w:date="2012-04-14T17:10:00Z">
            <w:rPr/>
          </w:rPrChange>
        </w:rPr>
        <w:t xml:space="preserve"> a) a pénz- és tőkepiac zavartalan, illetve eredményes működésének segítése /ezen belül stabil fizetési rendszer működtetésének az elősegítése/, b) a pénz- és tőkepiaci szervezetek ügyfeleinek érdekvédelme /a bankok betéteseinek a védelme/, </w:t>
      </w:r>
      <w:r w:rsidRPr="007D02FD">
        <w:rPr>
          <w:sz w:val="24"/>
          <w:szCs w:val="24"/>
          <w:rPrChange w:id="1072" w:author="István" w:date="2012-04-14T17:10:00Z">
            <w:rPr/>
          </w:rPrChange>
        </w:rPr>
        <w:lastRenderedPageBreak/>
        <w:t>c) a piaci viszonyok átláthatóságának a biztosítása, a tisztességes verseny fenntartása, d) a jogszabályok, törvények betartásának az ellenőrzése.</w:t>
      </w:r>
    </w:p>
    <w:p w:rsidR="001B2026" w:rsidRPr="008A7FF0" w:rsidRDefault="001B2026" w:rsidP="00E05705">
      <w:pPr>
        <w:jc w:val="both"/>
        <w:rPr>
          <w:sz w:val="24"/>
          <w:szCs w:val="24"/>
          <w:rPrChange w:id="1073" w:author="István" w:date="2012-04-14T17:10:00Z">
            <w:rPr/>
          </w:rPrChange>
        </w:rPr>
      </w:pPr>
    </w:p>
    <w:p w:rsidR="00251483" w:rsidRPr="008A7FF0" w:rsidRDefault="00251483" w:rsidP="00E05705">
      <w:pPr>
        <w:jc w:val="both"/>
        <w:rPr>
          <w:sz w:val="24"/>
          <w:szCs w:val="24"/>
          <w:rPrChange w:id="1074" w:author="István" w:date="2012-04-14T17:10:00Z">
            <w:rPr/>
          </w:rPrChange>
        </w:rPr>
      </w:pPr>
    </w:p>
    <w:p w:rsidR="00251483" w:rsidRPr="008A7FF0" w:rsidRDefault="007D02FD" w:rsidP="00E05705">
      <w:pPr>
        <w:jc w:val="both"/>
        <w:rPr>
          <w:sz w:val="24"/>
          <w:szCs w:val="24"/>
          <w:rPrChange w:id="1075" w:author="István" w:date="2012-04-14T17:10:00Z">
            <w:rPr/>
          </w:rPrChange>
        </w:rPr>
      </w:pPr>
      <w:r w:rsidRPr="007D02FD">
        <w:rPr>
          <w:b/>
          <w:sz w:val="24"/>
          <w:szCs w:val="24"/>
          <w:rPrChange w:id="1076" w:author="István" w:date="2012-04-14T17:10:00Z">
            <w:rPr>
              <w:b/>
            </w:rPr>
          </w:rPrChange>
        </w:rPr>
        <w:t>Bankfelügyeleti rendszerek</w:t>
      </w:r>
    </w:p>
    <w:p w:rsidR="00251483" w:rsidRPr="008A7FF0" w:rsidRDefault="00251483" w:rsidP="00E05705">
      <w:pPr>
        <w:jc w:val="both"/>
        <w:rPr>
          <w:sz w:val="24"/>
          <w:szCs w:val="24"/>
          <w:rPrChange w:id="1077" w:author="István" w:date="2012-04-14T17:10:00Z">
            <w:rPr/>
          </w:rPrChange>
        </w:rPr>
      </w:pPr>
    </w:p>
    <w:p w:rsidR="00251483" w:rsidRPr="008A7FF0" w:rsidRDefault="007D02FD" w:rsidP="00E05705">
      <w:pPr>
        <w:jc w:val="both"/>
        <w:rPr>
          <w:sz w:val="24"/>
          <w:szCs w:val="24"/>
          <w:rPrChange w:id="1078" w:author="István" w:date="2012-04-14T17:10:00Z">
            <w:rPr/>
          </w:rPrChange>
        </w:rPr>
      </w:pPr>
      <w:r w:rsidRPr="007D02FD">
        <w:rPr>
          <w:sz w:val="24"/>
          <w:szCs w:val="24"/>
          <w:rPrChange w:id="1079" w:author="István" w:date="2012-04-14T17:10:00Z">
            <w:rPr/>
          </w:rPrChange>
        </w:rPr>
        <w:t>A banki tevékenységet sok irányból indokolt szabályozni, korlátozni, ellenőrizni. Ennek oka a bank veszélyes üzem jellege, az, hogy a bank mások pénzét kezeli, használja és a banktevékenység stabilitása /avagy instabilitása/ kisugárzik az egész nemzetgazdaságra. A pénzügyi intézmények tevékenysége felett az állam minden fejlett bankrendszerű országban felügyeletet gyakorol. A XIX. század végétől – a közérdekűségre és a tömegességre tekintettel elsősorban – a bankokat állami felügyelet alá helyezték. Az eltelt időszak alatt az alábbi bankfelügyeleti rendszerek terjedtek el a világban:</w:t>
      </w:r>
    </w:p>
    <w:p w:rsidR="00825B22" w:rsidRPr="008A7FF0" w:rsidRDefault="007D02FD" w:rsidP="00E05705">
      <w:pPr>
        <w:jc w:val="both"/>
        <w:rPr>
          <w:sz w:val="24"/>
          <w:szCs w:val="24"/>
          <w:rPrChange w:id="1080" w:author="István" w:date="2012-04-14T17:10:00Z">
            <w:rPr/>
          </w:rPrChange>
        </w:rPr>
      </w:pPr>
      <w:proofErr w:type="gramStart"/>
      <w:r w:rsidRPr="007D02FD">
        <w:rPr>
          <w:sz w:val="24"/>
          <w:szCs w:val="24"/>
          <w:rPrChange w:id="1081" w:author="István" w:date="2012-04-14T17:10:00Z">
            <w:rPr/>
          </w:rPrChange>
        </w:rPr>
        <w:t>a</w:t>
      </w:r>
      <w:proofErr w:type="gramEnd"/>
      <w:r w:rsidRPr="007D02FD">
        <w:rPr>
          <w:sz w:val="24"/>
          <w:szCs w:val="24"/>
          <w:rPrChange w:id="1082" w:author="István" w:date="2012-04-14T17:10:00Z">
            <w:rPr/>
          </w:rPrChange>
        </w:rPr>
        <w:t xml:space="preserve">) </w:t>
      </w:r>
      <w:r w:rsidRPr="007D02FD">
        <w:rPr>
          <w:b/>
          <w:sz w:val="24"/>
          <w:szCs w:val="24"/>
          <w:rPrChange w:id="1083" w:author="István" w:date="2012-04-14T17:10:00Z">
            <w:rPr>
              <w:b/>
            </w:rPr>
          </w:rPrChange>
        </w:rPr>
        <w:t>nyilvánossági rendszer:</w:t>
      </w:r>
      <w:r w:rsidRPr="007D02FD">
        <w:rPr>
          <w:sz w:val="24"/>
          <w:szCs w:val="24"/>
          <w:rPrChange w:id="1084" w:author="István" w:date="2012-04-14T17:10:00Z">
            <w:rPr/>
          </w:rPrChange>
        </w:rPr>
        <w:t xml:space="preserve"> az állami ellenőrzés legenyhébb formája, lényege, hogy a bankok kötelesek közzé tenni éves zárszámadásukat, mérlegüket, kötelesek beszámolót készíteni. A nyilvánosságra hozatal, a sajtó, az ügyfelek kritikája – e felfogás szerint – képes megakadályozni az esetleges banki visszaéléseket. Ez a rendszer feltételezi, hogy az ügyfelek /a nyilvánosság/ a közzétett beszámolók alapján reálisan és objektíven tudják megítélni a bank működését, eredményességét, biztonságát. Ez a rendszer túl laza, túl liberális, nem valódi felügyelet, ma már nem létezik sehol sem /nem megalapozottan épít az ügyfelek szakértelmére/.</w:t>
      </w:r>
    </w:p>
    <w:p w:rsidR="00144BA8" w:rsidRPr="008A7FF0" w:rsidRDefault="007D02FD" w:rsidP="00E05705">
      <w:pPr>
        <w:jc w:val="both"/>
        <w:rPr>
          <w:sz w:val="24"/>
          <w:szCs w:val="24"/>
          <w:rPrChange w:id="1085" w:author="István" w:date="2012-04-14T17:10:00Z">
            <w:rPr/>
          </w:rPrChange>
        </w:rPr>
      </w:pPr>
      <w:r w:rsidRPr="007D02FD">
        <w:rPr>
          <w:sz w:val="24"/>
          <w:szCs w:val="24"/>
          <w:rPrChange w:id="1086" w:author="István" w:date="2012-04-14T17:10:00Z">
            <w:rPr/>
          </w:rPrChange>
        </w:rPr>
        <w:t xml:space="preserve">b) </w:t>
      </w:r>
      <w:r w:rsidRPr="007D02FD">
        <w:rPr>
          <w:b/>
          <w:sz w:val="24"/>
          <w:szCs w:val="24"/>
          <w:rPrChange w:id="1087" w:author="István" w:date="2012-04-14T17:10:00Z">
            <w:rPr>
              <w:b/>
            </w:rPr>
          </w:rPrChange>
        </w:rPr>
        <w:t xml:space="preserve">normatív rendszer: </w:t>
      </w:r>
      <w:r w:rsidRPr="007D02FD">
        <w:rPr>
          <w:sz w:val="24"/>
          <w:szCs w:val="24"/>
          <w:rPrChange w:id="1088" w:author="István" w:date="2012-04-14T17:10:00Z">
            <w:rPr/>
          </w:rPrChange>
        </w:rPr>
        <w:t xml:space="preserve">itt már van állami felügyelet, de ennek hatásköre korlátozott. E rendszerben az állami felügyelet engedélyezi a banki tevékenység megkezdését, részben szabályozza a működést is. Valójában egy korlátozott törvényességi felügyelet, amely nem avatkozik be a bankok üzletpolitikájába. Intézmény centrikus, ez jellemzi ma az angolszász felügyeleteket. Vizsgálja a bankok fizetőképességét, a személyi feltételek meglétét /pl. feddhetetlenség/, e mellett azonban épít az ügyfelek önvédekezésére, ők is legyenek óvatosak, körültekintőek a bankválasztásban. Ebben a felügyeleti rendszerben jellemző, hogy a versenyképtelen bankok tönkremennek. </w:t>
      </w:r>
    </w:p>
    <w:p w:rsidR="00EB4FA9" w:rsidRPr="008A7FF0" w:rsidRDefault="007D02FD" w:rsidP="00E05705">
      <w:pPr>
        <w:jc w:val="both"/>
        <w:rPr>
          <w:sz w:val="24"/>
          <w:szCs w:val="24"/>
          <w:rPrChange w:id="1089" w:author="István" w:date="2012-04-14T17:10:00Z">
            <w:rPr/>
          </w:rPrChange>
        </w:rPr>
      </w:pPr>
      <w:r w:rsidRPr="007D02FD">
        <w:rPr>
          <w:sz w:val="24"/>
          <w:szCs w:val="24"/>
          <w:rPrChange w:id="1090" w:author="István" w:date="2012-04-14T17:10:00Z">
            <w:rPr/>
          </w:rPrChange>
        </w:rPr>
        <w:t>c)</w:t>
      </w:r>
      <w:r w:rsidRPr="007D02FD">
        <w:rPr>
          <w:b/>
          <w:sz w:val="24"/>
          <w:szCs w:val="24"/>
          <w:rPrChange w:id="1091" w:author="István" w:date="2012-04-14T17:10:00Z">
            <w:rPr>
              <w:b/>
            </w:rPr>
          </w:rPrChange>
        </w:rPr>
        <w:t xml:space="preserve"> anyagi /materiális/ rendszer:</w:t>
      </w:r>
      <w:r w:rsidRPr="007D02FD">
        <w:rPr>
          <w:sz w:val="24"/>
          <w:szCs w:val="24"/>
          <w:rPrChange w:id="1092" w:author="István" w:date="2012-04-14T17:10:00Z">
            <w:rPr/>
          </w:rPrChange>
        </w:rPr>
        <w:t xml:space="preserve"> ez a rendszer a bankok egész üzletvitelét folyamatosan, állandóan ellenőrzi, akkor is beavatkozhat, ha a bank tevékenysége nem ütközik jogszabályba. E rendszerben az ügyfelek /betétesek/ védelme jogszabályi alapon megvalósul, ahol a fizetőképességen kívül szigorú feltételek melletti engedélyhez kötik a bankalapítást, a felügyelet vizsgálja az általános szerződési feltételeket, sőt a kalkulációt /túlzott nyereségességet/ is. Tipikusan a lakossági kockázatokra fekteti a fő hangsúlyt, fő szempontja a fogyasztóvédelem. Ezt a felügyeleti rendszert porosz utas rendszernek is nevezik. </w:t>
      </w:r>
    </w:p>
    <w:p w:rsidR="00EB4FA9" w:rsidRPr="008A7FF0" w:rsidRDefault="007D02FD" w:rsidP="00E05705">
      <w:pPr>
        <w:jc w:val="both"/>
        <w:rPr>
          <w:sz w:val="24"/>
          <w:szCs w:val="24"/>
          <w:rPrChange w:id="1093" w:author="István" w:date="2012-04-14T17:10:00Z">
            <w:rPr/>
          </w:rPrChange>
        </w:rPr>
      </w:pPr>
      <w:r w:rsidRPr="007D02FD">
        <w:rPr>
          <w:sz w:val="24"/>
          <w:szCs w:val="24"/>
          <w:rPrChange w:id="1094" w:author="István" w:date="2012-04-14T17:10:00Z">
            <w:rPr/>
          </w:rPrChange>
        </w:rPr>
        <w:t xml:space="preserve">A fenti rendszertípusok elméleti jellegűek, az egyes országok felügyeletei tisztán általában egyikbe sem sorolhatók, mindegyik rendszerből elemeket vesznek ki, összességében a felügyelet jellege sorolható be az egyes típusokba. </w:t>
      </w:r>
    </w:p>
    <w:p w:rsidR="00772DA2" w:rsidRPr="008A7FF0" w:rsidRDefault="007D02FD" w:rsidP="00E05705">
      <w:pPr>
        <w:jc w:val="both"/>
        <w:rPr>
          <w:sz w:val="24"/>
          <w:szCs w:val="24"/>
          <w:rPrChange w:id="1095" w:author="István" w:date="2012-04-14T17:10:00Z">
            <w:rPr/>
          </w:rPrChange>
        </w:rPr>
      </w:pPr>
      <w:r w:rsidRPr="007D02FD">
        <w:rPr>
          <w:sz w:val="24"/>
          <w:szCs w:val="24"/>
          <w:rPrChange w:id="1096" w:author="István" w:date="2012-04-14T17:10:00Z">
            <w:rPr/>
          </w:rPrChange>
        </w:rPr>
        <w:t>Eltér az egyes országokban a felügyelet hovatartozása is: van, ahol a kormány által felügyelt önálló szervezet /</w:t>
      </w:r>
      <w:r w:rsidR="003916C5">
        <w:rPr>
          <w:sz w:val="24"/>
          <w:szCs w:val="24"/>
        </w:rPr>
        <w:t xml:space="preserve">korábban a </w:t>
      </w:r>
      <w:r w:rsidRPr="007D02FD">
        <w:rPr>
          <w:sz w:val="24"/>
          <w:szCs w:val="24"/>
          <w:rPrChange w:id="1097" w:author="István" w:date="2012-04-14T17:10:00Z">
            <w:rPr/>
          </w:rPrChange>
        </w:rPr>
        <w:t>PSZÁF/, van olyan ország, ahol a PM, vagy a jegybank gyakorolja a bankok feletti állami felügyeletet.</w:t>
      </w:r>
    </w:p>
    <w:p w:rsidR="00772DA2" w:rsidRPr="008A7FF0" w:rsidRDefault="00772DA2" w:rsidP="00E05705">
      <w:pPr>
        <w:jc w:val="both"/>
        <w:rPr>
          <w:sz w:val="24"/>
          <w:szCs w:val="24"/>
          <w:rPrChange w:id="1098" w:author="István" w:date="2012-04-14T17:10:00Z">
            <w:rPr/>
          </w:rPrChange>
        </w:rPr>
      </w:pPr>
    </w:p>
    <w:p w:rsidR="00772DA2" w:rsidRPr="008A7FF0" w:rsidRDefault="003916C5" w:rsidP="00E05705">
      <w:pPr>
        <w:jc w:val="both"/>
        <w:rPr>
          <w:sz w:val="24"/>
          <w:szCs w:val="24"/>
          <w:rPrChange w:id="1099" w:author="István" w:date="2012-04-14T17:10:00Z">
            <w:rPr/>
          </w:rPrChange>
        </w:rPr>
      </w:pPr>
      <w:r>
        <w:rPr>
          <w:b/>
          <w:sz w:val="24"/>
          <w:szCs w:val="24"/>
        </w:rPr>
        <w:t>A pénzügyi felügyelet</w:t>
      </w:r>
      <w:r w:rsidR="007D02FD" w:rsidRPr="007D02FD">
        <w:rPr>
          <w:b/>
          <w:sz w:val="24"/>
          <w:szCs w:val="24"/>
          <w:rPrChange w:id="1100" w:author="István" w:date="2012-04-14T17:10:00Z">
            <w:rPr>
              <w:b/>
            </w:rPr>
          </w:rPrChange>
        </w:rPr>
        <w:t xml:space="preserve"> feladatai, felügyeleti eszközei</w:t>
      </w:r>
    </w:p>
    <w:p w:rsidR="00EB77B2" w:rsidRPr="008A7FF0" w:rsidRDefault="00EB77B2" w:rsidP="00E05705">
      <w:pPr>
        <w:jc w:val="both"/>
        <w:rPr>
          <w:sz w:val="24"/>
          <w:szCs w:val="24"/>
          <w:rPrChange w:id="1101" w:author="István" w:date="2012-04-14T17:10:00Z">
            <w:rPr/>
          </w:rPrChange>
        </w:rPr>
      </w:pPr>
    </w:p>
    <w:p w:rsidR="00EB77B2" w:rsidRPr="008A7FF0" w:rsidRDefault="007D02FD" w:rsidP="00E05705">
      <w:pPr>
        <w:jc w:val="both"/>
        <w:rPr>
          <w:sz w:val="24"/>
          <w:szCs w:val="24"/>
          <w:rPrChange w:id="1102" w:author="István" w:date="2012-04-14T17:10:00Z">
            <w:rPr/>
          </w:rPrChange>
        </w:rPr>
      </w:pPr>
      <w:r w:rsidRPr="007D02FD">
        <w:rPr>
          <w:b/>
          <w:sz w:val="24"/>
          <w:szCs w:val="24"/>
          <w:rPrChange w:id="1103" w:author="István" w:date="2012-04-14T17:10:00Z">
            <w:rPr>
              <w:b/>
            </w:rPr>
          </w:rPrChange>
        </w:rPr>
        <w:t>Feladatai:</w:t>
      </w:r>
      <w:r w:rsidRPr="007D02FD">
        <w:rPr>
          <w:sz w:val="24"/>
          <w:szCs w:val="24"/>
          <w:rPrChange w:id="1104" w:author="István" w:date="2012-04-14T17:10:00Z">
            <w:rPr/>
          </w:rPrChange>
        </w:rPr>
        <w:t xml:space="preserve"> 1) engedélyezés, 2) pénzügyi intézmények információszolgáltatásának az előírása, ellenőrzése, nyilvántartás vezetése. A felügyelet információs rendszereket működtet, amely időben képes jelezni, ha a hitelintézeteknél problémák merülnek fel. Ezt az információs rendszert a felügyelet elsősorban a hitelintézetek számvitelére építi, de e mellett is jogszabályban előírt módon és formában a hitelintézetek rendszeres időszakonként a </w:t>
      </w:r>
      <w:r w:rsidRPr="007D02FD">
        <w:rPr>
          <w:sz w:val="24"/>
          <w:szCs w:val="24"/>
          <w:rPrChange w:id="1105" w:author="István" w:date="2012-04-14T17:10:00Z">
            <w:rPr/>
          </w:rPrChange>
        </w:rPr>
        <w:lastRenderedPageBreak/>
        <w:t>felügyeletnek /és a jegybanknak/ kötelesek adatszolgáltatást teljesíteni. 3) a hitelintézetek prudens működésének, a betétek biztonságának vizsgálata, 4) a pénzügyi intézményekre vonatkozó, jogszabályban előírt szabályok betartásának ellenőrzése, intézkedések hozatala.</w:t>
      </w:r>
    </w:p>
    <w:p w:rsidR="00EB77B2" w:rsidRPr="008A7FF0" w:rsidRDefault="007D02FD" w:rsidP="00E05705">
      <w:pPr>
        <w:jc w:val="both"/>
        <w:rPr>
          <w:sz w:val="24"/>
          <w:szCs w:val="24"/>
          <w:rPrChange w:id="1106" w:author="István" w:date="2012-04-14T17:10:00Z">
            <w:rPr/>
          </w:rPrChange>
        </w:rPr>
      </w:pPr>
      <w:r w:rsidRPr="007D02FD">
        <w:rPr>
          <w:b/>
          <w:sz w:val="24"/>
          <w:szCs w:val="24"/>
          <w:rPrChange w:id="1107" w:author="István" w:date="2012-04-14T17:10:00Z">
            <w:rPr>
              <w:b/>
            </w:rPr>
          </w:rPrChange>
        </w:rPr>
        <w:t>Felügyeleti eszközök:</w:t>
      </w:r>
      <w:r w:rsidRPr="007D02FD">
        <w:rPr>
          <w:sz w:val="24"/>
          <w:szCs w:val="24"/>
          <w:rPrChange w:id="1108" w:author="István" w:date="2012-04-14T17:10:00Z">
            <w:rPr/>
          </w:rPrChange>
        </w:rPr>
        <w:t xml:space="preserve"> a feladatok ellátásához a felügyeletnek eszközök állnak rendelkezésére, amelyek segítségével elérhetik, hogy a bankok jogszabályszerűen végezzék tevékenységüket, illetve szankciókat alkalmazhat, ha nem tartják be a jogszabályokat.</w:t>
      </w:r>
    </w:p>
    <w:p w:rsidR="004D4EF7" w:rsidRPr="008A7FF0" w:rsidRDefault="007D02FD" w:rsidP="00CD1440">
      <w:pPr>
        <w:jc w:val="both"/>
        <w:rPr>
          <w:sz w:val="24"/>
          <w:szCs w:val="24"/>
          <w:rPrChange w:id="1109" w:author="István" w:date="2012-04-14T17:10:00Z">
            <w:rPr/>
          </w:rPrChange>
        </w:rPr>
      </w:pPr>
      <w:r w:rsidRPr="007D02FD">
        <w:rPr>
          <w:b/>
          <w:sz w:val="24"/>
          <w:szCs w:val="24"/>
          <w:rPrChange w:id="1110" w:author="István" w:date="2012-04-14T17:10:00Z">
            <w:rPr>
              <w:b/>
            </w:rPr>
          </w:rPrChange>
        </w:rPr>
        <w:t>1</w:t>
      </w:r>
      <w:proofErr w:type="gramStart"/>
      <w:r w:rsidRPr="007D02FD">
        <w:rPr>
          <w:b/>
          <w:sz w:val="24"/>
          <w:szCs w:val="24"/>
          <w:rPrChange w:id="1111" w:author="István" w:date="2012-04-14T17:10:00Z">
            <w:rPr>
              <w:b/>
            </w:rPr>
          </w:rPrChange>
        </w:rPr>
        <w:t>)engedélyeztetés</w:t>
      </w:r>
      <w:proofErr w:type="gramEnd"/>
      <w:r w:rsidRPr="007D02FD">
        <w:rPr>
          <w:b/>
          <w:sz w:val="24"/>
          <w:szCs w:val="24"/>
          <w:rPrChange w:id="1112" w:author="István" w:date="2012-04-14T17:10:00Z">
            <w:rPr>
              <w:b/>
            </w:rPr>
          </w:rPrChange>
        </w:rPr>
        <w:t xml:space="preserve">: </w:t>
      </w:r>
      <w:r w:rsidRPr="007D02FD">
        <w:rPr>
          <w:sz w:val="24"/>
          <w:szCs w:val="24"/>
          <w:rPrChange w:id="1113" w:author="István" w:date="2012-04-14T17:10:00Z">
            <w:rPr/>
          </w:rPrChange>
        </w:rPr>
        <w:t xml:space="preserve">a felügyelet engedélyezi bankok alapítását, szétválását, egyesülését, a bankvezetés összetételének módosulását. Az intézmény alapításától a pénzügyi szolgáltatások végzésén keresztül a működés megszüntetéséig, a hitelintézeti törvény által előírt engedélyeket a felügyelet adja ki. Ezt kiadhatja határozott időre, feltételhez kötötten, korlátozott tevékenységi körrel, területi korlátozással, a pénzügyi szolgáltatási tevékenységen belül pedig üzletági, vagy termékkorlátozással is. Az engedély megadása, korlátozása, illetve visszavonása fontos jogi eszköz a felügyelet kezében. Amennyiben valaki engedély nélküli pénzügyi szolgáltatást végez és ez a felügyelet tudomására jut, akkor az megpróbálja tisztázni a helyzetet, valóban fennáll az engedélynélküliség, további súlyos intézkedéseket /pl. büntető eljárás indítása, tevékenység megtiltása, pénzbírság kiszabása/ hozhat. </w:t>
      </w:r>
    </w:p>
    <w:p w:rsidR="00CD1440" w:rsidRPr="008A7FF0" w:rsidRDefault="007D02FD" w:rsidP="00CD1440">
      <w:pPr>
        <w:jc w:val="both"/>
        <w:rPr>
          <w:sz w:val="24"/>
          <w:szCs w:val="24"/>
          <w:rPrChange w:id="1114" w:author="István" w:date="2012-04-14T17:10:00Z">
            <w:rPr/>
          </w:rPrChange>
        </w:rPr>
      </w:pPr>
      <w:r w:rsidRPr="007D02FD">
        <w:rPr>
          <w:sz w:val="24"/>
          <w:szCs w:val="24"/>
          <w:rPrChange w:id="1115" w:author="István" w:date="2012-04-14T17:10:00Z">
            <w:rPr/>
          </w:rPrChange>
        </w:rPr>
        <w:t xml:space="preserve">2) </w:t>
      </w:r>
      <w:r w:rsidRPr="007D02FD">
        <w:rPr>
          <w:b/>
          <w:sz w:val="24"/>
          <w:szCs w:val="24"/>
          <w:rPrChange w:id="1116" w:author="István" w:date="2012-04-14T17:10:00Z">
            <w:rPr>
              <w:b/>
            </w:rPr>
          </w:rPrChange>
        </w:rPr>
        <w:t>helyszíni ellenőrzés:</w:t>
      </w:r>
      <w:r w:rsidRPr="007D02FD">
        <w:rPr>
          <w:sz w:val="24"/>
          <w:szCs w:val="24"/>
          <w:rPrChange w:id="1117" w:author="István" w:date="2012-04-14T17:10:00Z">
            <w:rPr/>
          </w:rPrChange>
        </w:rPr>
        <w:t xml:space="preserve"> a felügyelet minden hitelintézetnél </w:t>
      </w:r>
      <w:r w:rsidRPr="007D02FD">
        <w:rPr>
          <w:b/>
          <w:sz w:val="24"/>
          <w:szCs w:val="24"/>
          <w:rPrChange w:id="1118" w:author="István" w:date="2012-04-14T17:10:00Z">
            <w:rPr>
              <w:b/>
            </w:rPr>
          </w:rPrChange>
        </w:rPr>
        <w:t>kétévente átfogó ellenőrzést</w:t>
      </w:r>
      <w:r w:rsidRPr="007D02FD">
        <w:rPr>
          <w:sz w:val="24"/>
          <w:szCs w:val="24"/>
          <w:rPrChange w:id="1119" w:author="István" w:date="2012-04-14T17:10:00Z">
            <w:rPr/>
          </w:rPrChange>
        </w:rPr>
        <w:t xml:space="preserve"> végez a helyszínen. A felügyelet munkatársai, külső megbízottjai ekkor betekinthetnek a bank könyveibe, irataiba, adathordozóiba. A helyszíni ellenőrzés célja az előírások, jogszabályok betartásának az ellenőrzése, következménye pedig további intézkedések meghozatala lehet. </w:t>
      </w:r>
    </w:p>
    <w:p w:rsidR="000726BD" w:rsidRPr="008A7FF0" w:rsidRDefault="007D02FD" w:rsidP="00C62F39">
      <w:pPr>
        <w:jc w:val="both"/>
        <w:rPr>
          <w:sz w:val="24"/>
          <w:szCs w:val="24"/>
          <w:rPrChange w:id="1120" w:author="István" w:date="2012-04-14T17:10:00Z">
            <w:rPr/>
          </w:rPrChange>
        </w:rPr>
      </w:pPr>
      <w:r w:rsidRPr="007D02FD">
        <w:rPr>
          <w:b/>
          <w:sz w:val="24"/>
          <w:szCs w:val="24"/>
          <w:rPrChange w:id="1121" w:author="István" w:date="2012-04-14T17:10:00Z">
            <w:rPr>
              <w:b/>
            </w:rPr>
          </w:rPrChange>
        </w:rPr>
        <w:t xml:space="preserve">3) intézkedések meghozatala: </w:t>
      </w:r>
      <w:r w:rsidR="003916C5">
        <w:rPr>
          <w:sz w:val="24"/>
          <w:szCs w:val="24"/>
        </w:rPr>
        <w:t>a felügyelet</w:t>
      </w:r>
      <w:r w:rsidRPr="007D02FD">
        <w:rPr>
          <w:sz w:val="24"/>
          <w:szCs w:val="24"/>
          <w:rPrChange w:id="1122" w:author="István" w:date="2012-04-14T17:10:00Z">
            <w:rPr/>
          </w:rPrChange>
        </w:rPr>
        <w:t xml:space="preserve"> többféle, a szankció mértéke szerint eltérő intézkedéseket hozhat. Mérlegelnie kell, hogy az előírások megsértése, illetve a megállapított hiányosság milyen hatással van a hitelintézetre, az ügyfelekre, illetve a pénz – tőkepiac szükséges egyensúlyára. Egyes esetekben a hitelintézet jogszabálysértő tevékenysége a prudens működést jelentősen nem befolyásolja, de ha a bankvezetés a tevékenységét nem az elvárható gondossá</w:t>
      </w:r>
      <w:r w:rsidR="003916C5">
        <w:rPr>
          <w:sz w:val="24"/>
          <w:szCs w:val="24"/>
        </w:rPr>
        <w:t>ggal látja el, akkor a felügyeletnek</w:t>
      </w:r>
      <w:r w:rsidRPr="007D02FD">
        <w:rPr>
          <w:sz w:val="24"/>
          <w:szCs w:val="24"/>
          <w:rPrChange w:id="1123" w:author="István" w:date="2012-04-14T17:10:00Z">
            <w:rPr/>
          </w:rPrChange>
        </w:rPr>
        <w:t xml:space="preserve"> megfelelő intézkedést kell hoznia, de a meghozandó intézkedésnek arányosnak kell lennie /pl. valamely szabályzatot a bank nem készített el, vagy határidőt mulasztott, akkor azt pótoltatni kell/. </w:t>
      </w:r>
      <w:proofErr w:type="gramStart"/>
      <w:r w:rsidRPr="007D02FD">
        <w:rPr>
          <w:b/>
          <w:sz w:val="24"/>
          <w:szCs w:val="24"/>
          <w:rPrChange w:id="1124" w:author="István" w:date="2012-04-14T17:10:00Z">
            <w:rPr>
              <w:b/>
            </w:rPr>
          </w:rPrChange>
        </w:rPr>
        <w:t>Az intézkedések fajtái</w:t>
      </w:r>
      <w:r w:rsidRPr="007D02FD">
        <w:rPr>
          <w:sz w:val="24"/>
          <w:szCs w:val="24"/>
          <w:rPrChange w:id="1125" w:author="István" w:date="2012-04-14T17:10:00Z">
            <w:rPr/>
          </w:rPrChange>
        </w:rPr>
        <w:t xml:space="preserve"> lehetnek</w:t>
      </w:r>
      <w:r w:rsidRPr="007D02FD">
        <w:rPr>
          <w:b/>
          <w:sz w:val="24"/>
          <w:szCs w:val="24"/>
          <w:rPrChange w:id="1126" w:author="István" w:date="2012-04-14T17:10:00Z">
            <w:rPr>
              <w:b/>
            </w:rPr>
          </w:rPrChange>
        </w:rPr>
        <w:t>: a) felszólítás</w:t>
      </w:r>
      <w:r w:rsidRPr="007D02FD">
        <w:rPr>
          <w:sz w:val="24"/>
          <w:szCs w:val="24"/>
          <w:rPrChange w:id="1127" w:author="István" w:date="2012-04-14T17:10:00Z">
            <w:rPr/>
          </w:rPrChange>
        </w:rPr>
        <w:t xml:space="preserve"> /betartásra, megszüntetésre, rendkívüli adatszolgáltatás teljesítésére, hiányosság kijavítására/, </w:t>
      </w:r>
      <w:r w:rsidRPr="007D02FD">
        <w:rPr>
          <w:b/>
          <w:sz w:val="24"/>
          <w:szCs w:val="24"/>
          <w:rPrChange w:id="1128" w:author="István" w:date="2012-04-14T17:10:00Z">
            <w:rPr>
              <w:b/>
            </w:rPr>
          </w:rPrChange>
        </w:rPr>
        <w:t>b) javaslat</w:t>
      </w:r>
      <w:r w:rsidRPr="007D02FD">
        <w:rPr>
          <w:sz w:val="24"/>
          <w:szCs w:val="24"/>
          <w:rPrChange w:id="1129" w:author="István" w:date="2012-04-14T17:10:00Z">
            <w:rPr/>
          </w:rPrChange>
        </w:rPr>
        <w:t xml:space="preserve"> /pl. munkatársak, vezetők oktatására, üzletszabályzat átdolgozására, az ügyvezetés módszereinek a megváltoztatására/, </w:t>
      </w:r>
      <w:r w:rsidRPr="007D02FD">
        <w:rPr>
          <w:b/>
          <w:sz w:val="24"/>
          <w:szCs w:val="24"/>
          <w:rPrChange w:id="1130" w:author="István" w:date="2012-04-14T17:10:00Z">
            <w:rPr>
              <w:b/>
            </w:rPr>
          </w:rPrChange>
        </w:rPr>
        <w:t>c) helyszíni ellenőr</w:t>
      </w:r>
      <w:r w:rsidRPr="007D02FD">
        <w:rPr>
          <w:sz w:val="24"/>
          <w:szCs w:val="24"/>
          <w:rPrChange w:id="1131" w:author="István" w:date="2012-04-14T17:10:00Z">
            <w:rPr/>
          </w:rPrChange>
        </w:rPr>
        <w:t xml:space="preserve"> </w:t>
      </w:r>
      <w:r w:rsidRPr="007D02FD">
        <w:rPr>
          <w:b/>
          <w:sz w:val="24"/>
          <w:szCs w:val="24"/>
          <w:rPrChange w:id="1132" w:author="István" w:date="2012-04-14T17:10:00Z">
            <w:rPr>
              <w:b/>
            </w:rPr>
          </w:rPrChange>
        </w:rPr>
        <w:t>kirendelése</w:t>
      </w:r>
      <w:r w:rsidRPr="007D02FD">
        <w:rPr>
          <w:sz w:val="24"/>
          <w:szCs w:val="24"/>
          <w:rPrChange w:id="1133" w:author="István" w:date="2012-04-14T17:10:00Z">
            <w:rPr/>
          </w:rPrChange>
        </w:rPr>
        <w:t xml:space="preserve"> /pl. egy-egy konkrét bejelentés kivizsgálására/, </w:t>
      </w:r>
      <w:r w:rsidRPr="007D02FD">
        <w:rPr>
          <w:b/>
          <w:sz w:val="24"/>
          <w:szCs w:val="24"/>
          <w:rPrChange w:id="1134" w:author="István" w:date="2012-04-14T17:10:00Z">
            <w:rPr>
              <w:b/>
            </w:rPr>
          </w:rPrChange>
        </w:rPr>
        <w:t>d) kötelezés</w:t>
      </w:r>
      <w:r w:rsidRPr="007D02FD">
        <w:rPr>
          <w:sz w:val="24"/>
          <w:szCs w:val="24"/>
          <w:rPrChange w:id="1135" w:author="István" w:date="2012-04-14T17:10:00Z">
            <w:rPr/>
          </w:rPrChange>
        </w:rPr>
        <w:t xml:space="preserve"> /tartalékképzésre, belső vizsgálat lefolytatására, az igazgatóság, vagy a felügyelő bizottság összehívására/, </w:t>
      </w:r>
      <w:r w:rsidRPr="007D02FD">
        <w:rPr>
          <w:b/>
          <w:sz w:val="24"/>
          <w:szCs w:val="24"/>
          <w:rPrChange w:id="1136" w:author="István" w:date="2012-04-14T17:10:00Z">
            <w:rPr>
              <w:b/>
            </w:rPr>
          </w:rPrChange>
        </w:rPr>
        <w:t>e)</w:t>
      </w:r>
      <w:r w:rsidRPr="007D02FD">
        <w:rPr>
          <w:sz w:val="24"/>
          <w:szCs w:val="24"/>
          <w:rPrChange w:id="1137" w:author="István" w:date="2012-04-14T17:10:00Z">
            <w:rPr/>
          </w:rPrChange>
        </w:rPr>
        <w:t xml:space="preserve"> </w:t>
      </w:r>
      <w:r w:rsidRPr="007D02FD">
        <w:rPr>
          <w:b/>
          <w:sz w:val="24"/>
          <w:szCs w:val="24"/>
          <w:rPrChange w:id="1138" w:author="István" w:date="2012-04-14T17:10:00Z">
            <w:rPr>
              <w:b/>
            </w:rPr>
          </w:rPrChange>
        </w:rPr>
        <w:t>tiltás, korlátozás, feltételhez kötés</w:t>
      </w:r>
      <w:r w:rsidRPr="007D02FD">
        <w:rPr>
          <w:sz w:val="24"/>
          <w:szCs w:val="24"/>
          <w:rPrChange w:id="1139" w:author="István" w:date="2012-04-14T17:10:00Z">
            <w:rPr/>
          </w:rPrChange>
        </w:rPr>
        <w:t xml:space="preserve"> /osztalék kifizetése, pénzügyi szolgáltatások körének szűkítése, új fiók megnyitása/.</w:t>
      </w:r>
      <w:proofErr w:type="gramEnd"/>
    </w:p>
    <w:p w:rsidR="00222669" w:rsidRPr="008A7FF0" w:rsidRDefault="007D02FD" w:rsidP="00C62F39">
      <w:pPr>
        <w:jc w:val="both"/>
        <w:rPr>
          <w:sz w:val="24"/>
          <w:szCs w:val="24"/>
          <w:rPrChange w:id="1140" w:author="István" w:date="2012-04-14T17:10:00Z">
            <w:rPr/>
          </w:rPrChange>
        </w:rPr>
      </w:pPr>
      <w:proofErr w:type="gramStart"/>
      <w:r w:rsidRPr="007D02FD">
        <w:rPr>
          <w:sz w:val="24"/>
          <w:szCs w:val="24"/>
          <w:rPrChange w:id="1141" w:author="István" w:date="2012-04-14T17:10:00Z">
            <w:rPr/>
          </w:rPrChange>
        </w:rPr>
        <w:t>4</w:t>
      </w:r>
      <w:r w:rsidRPr="007D02FD">
        <w:rPr>
          <w:b/>
          <w:sz w:val="24"/>
          <w:szCs w:val="24"/>
          <w:rPrChange w:id="1142" w:author="István" w:date="2012-04-14T17:10:00Z">
            <w:rPr>
              <w:b/>
            </w:rPr>
          </w:rPrChange>
        </w:rPr>
        <w:t>) kivételes intézkedések meghozatala:</w:t>
      </w:r>
      <w:r w:rsidRPr="007D02FD">
        <w:rPr>
          <w:sz w:val="24"/>
          <w:szCs w:val="24"/>
          <w:rPrChange w:id="1143" w:author="István" w:date="2012-04-14T17:10:00Z">
            <w:rPr/>
          </w:rPrChange>
        </w:rPr>
        <w:t xml:space="preserve"> hitelintézetnél csődeljárást nem lehet indítani, viszont ha tartós likviditászavar, súlyos hiányosság, jogszabály rendszeres be nem tartása merül fel és a korábban alkalmazott intézkedésekkel sem a fizetőképességet, sem a szabályszerű működést nem sikerült biztosítani, súlyosabb </w:t>
      </w:r>
      <w:r w:rsidR="003916C5">
        <w:rPr>
          <w:sz w:val="24"/>
          <w:szCs w:val="24"/>
        </w:rPr>
        <w:t>intézkedéseket is hozhat a felügyelet</w:t>
      </w:r>
      <w:r w:rsidRPr="007D02FD">
        <w:rPr>
          <w:sz w:val="24"/>
          <w:szCs w:val="24"/>
          <w:rPrChange w:id="1144" w:author="István" w:date="2012-04-14T17:10:00Z">
            <w:rPr/>
          </w:rPrChange>
        </w:rPr>
        <w:t xml:space="preserve">.       </w:t>
      </w:r>
      <w:r w:rsidRPr="007D02FD">
        <w:rPr>
          <w:b/>
          <w:sz w:val="24"/>
          <w:szCs w:val="24"/>
          <w:rPrChange w:id="1145" w:author="István" w:date="2012-04-14T17:10:00Z">
            <w:rPr>
              <w:b/>
            </w:rPr>
          </w:rPrChange>
        </w:rPr>
        <w:t>a) előírás</w:t>
      </w:r>
      <w:r w:rsidRPr="007D02FD">
        <w:rPr>
          <w:sz w:val="24"/>
          <w:szCs w:val="24"/>
          <w:rPrChange w:id="1146" w:author="István" w:date="2012-04-14T17:10:00Z">
            <w:rPr/>
          </w:rPrChange>
        </w:rPr>
        <w:t xml:space="preserve"> /nem banküzemi célú eszközök eladása, tőkeszerkezet rendezése, tőke megfelelési mutató elérése, fenntartása/, </w:t>
      </w:r>
      <w:r w:rsidRPr="007D02FD">
        <w:rPr>
          <w:b/>
          <w:sz w:val="24"/>
          <w:szCs w:val="24"/>
          <w:rPrChange w:id="1147" w:author="István" w:date="2012-04-14T17:10:00Z">
            <w:rPr>
              <w:b/>
            </w:rPr>
          </w:rPrChange>
        </w:rPr>
        <w:t>b) korlátozás, tiltás</w:t>
      </w:r>
      <w:r w:rsidRPr="007D02FD">
        <w:rPr>
          <w:sz w:val="24"/>
          <w:szCs w:val="24"/>
          <w:rPrChange w:id="1148" w:author="István" w:date="2012-04-14T17:10:00Z">
            <w:rPr/>
          </w:rPrChange>
        </w:rPr>
        <w:t xml:space="preserve"> /kötelezettségvállalás, betétek visszafizetése 90 nap elteltével/, </w:t>
      </w:r>
      <w:r w:rsidRPr="007D02FD">
        <w:rPr>
          <w:b/>
          <w:sz w:val="24"/>
          <w:szCs w:val="24"/>
          <w:rPrChange w:id="1149" w:author="István" w:date="2012-04-14T17:10:00Z">
            <w:rPr>
              <w:b/>
            </w:rPr>
          </w:rPrChange>
        </w:rPr>
        <w:t>c) kamat nagyságának a meghatározása,</w:t>
      </w:r>
      <w:proofErr w:type="gramEnd"/>
      <w:r w:rsidRPr="007D02FD">
        <w:rPr>
          <w:b/>
          <w:sz w:val="24"/>
          <w:szCs w:val="24"/>
          <w:rPrChange w:id="1150" w:author="István" w:date="2012-04-14T17:10:00Z">
            <w:rPr>
              <w:b/>
            </w:rPr>
          </w:rPrChange>
        </w:rPr>
        <w:t xml:space="preserve"> d) felügyeleti biztos</w:t>
      </w:r>
      <w:r w:rsidRPr="007D02FD">
        <w:rPr>
          <w:sz w:val="24"/>
          <w:szCs w:val="24"/>
          <w:rPrChange w:id="1151" w:author="István" w:date="2012-04-14T17:10:00Z">
            <w:rPr/>
          </w:rPrChange>
        </w:rPr>
        <w:t xml:space="preserve"> </w:t>
      </w:r>
      <w:r w:rsidRPr="007D02FD">
        <w:rPr>
          <w:b/>
          <w:sz w:val="24"/>
          <w:szCs w:val="24"/>
          <w:rPrChange w:id="1152" w:author="István" w:date="2012-04-14T17:10:00Z">
            <w:rPr>
              <w:b/>
            </w:rPr>
          </w:rPrChange>
        </w:rPr>
        <w:t>kirendelése</w:t>
      </w:r>
      <w:r w:rsidRPr="007D02FD">
        <w:rPr>
          <w:sz w:val="24"/>
          <w:szCs w:val="24"/>
          <w:rPrChange w:id="1153" w:author="István" w:date="2012-04-14T17:10:00Z">
            <w:rPr/>
          </w:rPrChange>
        </w:rPr>
        <w:t xml:space="preserve"> /menedzsment intézkedési jogának a megszüntetése/.</w:t>
      </w:r>
    </w:p>
    <w:p w:rsidR="00CC5A7E" w:rsidRPr="008A7FF0" w:rsidRDefault="007D02FD" w:rsidP="00C62F39">
      <w:pPr>
        <w:jc w:val="both"/>
        <w:rPr>
          <w:sz w:val="24"/>
          <w:szCs w:val="24"/>
          <w:rPrChange w:id="1154" w:author="István" w:date="2012-04-14T17:10:00Z">
            <w:rPr/>
          </w:rPrChange>
        </w:rPr>
      </w:pPr>
      <w:r w:rsidRPr="007D02FD">
        <w:rPr>
          <w:sz w:val="24"/>
          <w:szCs w:val="24"/>
          <w:rPrChange w:id="1155" w:author="István" w:date="2012-04-14T17:10:00Z">
            <w:rPr/>
          </w:rPrChange>
        </w:rPr>
        <w:t>5)</w:t>
      </w:r>
      <w:r w:rsidRPr="007D02FD">
        <w:rPr>
          <w:b/>
          <w:sz w:val="24"/>
          <w:szCs w:val="24"/>
          <w:rPrChange w:id="1156" w:author="István" w:date="2012-04-14T17:10:00Z">
            <w:rPr>
              <w:b/>
            </w:rPr>
          </w:rPrChange>
        </w:rPr>
        <w:t xml:space="preserve"> bírság kiszabása:</w:t>
      </w:r>
      <w:r w:rsidRPr="007D02FD">
        <w:rPr>
          <w:sz w:val="24"/>
          <w:szCs w:val="24"/>
          <w:rPrChange w:id="1157" w:author="István" w:date="2012-04-14T17:10:00Z">
            <w:rPr/>
          </w:rPrChange>
        </w:rPr>
        <w:t xml:space="preserve"> /önállóan, de jellemzően intézkedések, kivételes intézkedések mellett, azzal egyidejűleg/. A bírságot </w:t>
      </w:r>
      <w:r w:rsidR="003916C5">
        <w:rPr>
          <w:sz w:val="24"/>
          <w:szCs w:val="24"/>
        </w:rPr>
        <w:t>két irányba szabhatja ki a felügyelet</w:t>
      </w:r>
      <w:r w:rsidRPr="007D02FD">
        <w:rPr>
          <w:sz w:val="24"/>
          <w:szCs w:val="24"/>
          <w:rPrChange w:id="1158" w:author="István" w:date="2012-04-14T17:10:00Z">
            <w:rPr/>
          </w:rPrChange>
        </w:rPr>
        <w:t xml:space="preserve">: </w:t>
      </w:r>
      <w:r w:rsidRPr="007D02FD">
        <w:rPr>
          <w:b/>
          <w:sz w:val="24"/>
          <w:szCs w:val="24"/>
          <w:rPrChange w:id="1159" w:author="István" w:date="2012-04-14T17:10:00Z">
            <w:rPr>
              <w:b/>
            </w:rPr>
          </w:rPrChange>
        </w:rPr>
        <w:t>a) a hitelintézetre</w:t>
      </w:r>
      <w:r w:rsidRPr="007D02FD">
        <w:rPr>
          <w:sz w:val="24"/>
          <w:szCs w:val="24"/>
          <w:rPrChange w:id="1160" w:author="István" w:date="2012-04-14T17:10:00Z">
            <w:rPr/>
          </w:rPrChange>
        </w:rPr>
        <w:t xml:space="preserve"> /mértéke a minimális jegyzett tőke 0,1-1%-</w:t>
      </w:r>
      <w:proofErr w:type="gramStart"/>
      <w:r w:rsidRPr="007D02FD">
        <w:rPr>
          <w:sz w:val="24"/>
          <w:szCs w:val="24"/>
          <w:rPrChange w:id="1161" w:author="István" w:date="2012-04-14T17:10:00Z">
            <w:rPr/>
          </w:rPrChange>
        </w:rPr>
        <w:t>a</w:t>
      </w:r>
      <w:proofErr w:type="gramEnd"/>
      <w:r w:rsidRPr="007D02FD">
        <w:rPr>
          <w:sz w:val="24"/>
          <w:szCs w:val="24"/>
          <w:rPrChange w:id="1162" w:author="István" w:date="2012-04-14T17:10:00Z">
            <w:rPr/>
          </w:rPrChange>
        </w:rPr>
        <w:t xml:space="preserve">, kivételes intézkedés mellett 3%-a/, </w:t>
      </w:r>
      <w:r w:rsidRPr="007D02FD">
        <w:rPr>
          <w:b/>
          <w:sz w:val="24"/>
          <w:szCs w:val="24"/>
          <w:rPrChange w:id="1163" w:author="István" w:date="2012-04-14T17:10:00Z">
            <w:rPr>
              <w:b/>
            </w:rPr>
          </w:rPrChange>
        </w:rPr>
        <w:t>b) vezető állású</w:t>
      </w:r>
      <w:r w:rsidRPr="007D02FD">
        <w:rPr>
          <w:sz w:val="24"/>
          <w:szCs w:val="24"/>
          <w:rPrChange w:id="1164" w:author="István" w:date="2012-04-14T17:10:00Z">
            <w:rPr/>
          </w:rPrChange>
        </w:rPr>
        <w:t xml:space="preserve"> </w:t>
      </w:r>
      <w:r w:rsidRPr="007D02FD">
        <w:rPr>
          <w:b/>
          <w:sz w:val="24"/>
          <w:szCs w:val="24"/>
          <w:rPrChange w:id="1165" w:author="István" w:date="2012-04-14T17:10:00Z">
            <w:rPr>
              <w:b/>
            </w:rPr>
          </w:rPrChange>
        </w:rPr>
        <w:t>személyre</w:t>
      </w:r>
      <w:r w:rsidRPr="007D02FD">
        <w:rPr>
          <w:sz w:val="24"/>
          <w:szCs w:val="24"/>
          <w:rPrChange w:id="1166" w:author="István" w:date="2012-04-14T17:10:00Z">
            <w:rPr/>
          </w:rPrChange>
        </w:rPr>
        <w:t xml:space="preserve"> /nettó jövedelme 10-50%-a/. Bírságot akkor szabhat ki a felügyelet, ha a hitelintézet, vagy nevesítetten valamelyik vezető kötelezettségét nem teljesíti, hiányosan, vagy késedelmesen teljesíti. </w:t>
      </w:r>
    </w:p>
    <w:p w:rsidR="00D90EB6" w:rsidRPr="008A7FF0" w:rsidRDefault="007D02FD" w:rsidP="00C62F39">
      <w:pPr>
        <w:jc w:val="both"/>
        <w:rPr>
          <w:b/>
          <w:sz w:val="24"/>
          <w:szCs w:val="24"/>
          <w:rPrChange w:id="1167" w:author="István" w:date="2012-04-14T17:10:00Z">
            <w:rPr>
              <w:b/>
            </w:rPr>
          </w:rPrChange>
        </w:rPr>
      </w:pPr>
      <w:r w:rsidRPr="007D02FD">
        <w:rPr>
          <w:sz w:val="24"/>
          <w:szCs w:val="24"/>
          <w:rPrChange w:id="1168" w:author="István" w:date="2012-04-14T17:10:00Z">
            <w:rPr/>
          </w:rPrChange>
        </w:rPr>
        <w:t xml:space="preserve">6) </w:t>
      </w:r>
      <w:r w:rsidRPr="007D02FD">
        <w:rPr>
          <w:b/>
          <w:sz w:val="24"/>
          <w:szCs w:val="24"/>
          <w:rPrChange w:id="1169" w:author="István" w:date="2012-04-14T17:10:00Z">
            <w:rPr>
              <w:b/>
            </w:rPr>
          </w:rPrChange>
        </w:rPr>
        <w:t>büntetőeljárás indítása</w:t>
      </w:r>
    </w:p>
    <w:p w:rsidR="00545758" w:rsidRPr="008A7FF0" w:rsidRDefault="007D02FD" w:rsidP="00C62F39">
      <w:pPr>
        <w:jc w:val="both"/>
        <w:rPr>
          <w:b/>
          <w:sz w:val="24"/>
          <w:szCs w:val="24"/>
          <w:rPrChange w:id="1170" w:author="István" w:date="2012-04-14T17:10:00Z">
            <w:rPr>
              <w:b/>
            </w:rPr>
          </w:rPrChange>
        </w:rPr>
      </w:pPr>
      <w:r w:rsidRPr="007D02FD">
        <w:rPr>
          <w:sz w:val="24"/>
          <w:szCs w:val="24"/>
          <w:rPrChange w:id="1171" w:author="István" w:date="2012-04-14T17:10:00Z">
            <w:rPr/>
          </w:rPrChange>
        </w:rPr>
        <w:lastRenderedPageBreak/>
        <w:t xml:space="preserve">7) </w:t>
      </w:r>
      <w:r w:rsidRPr="007D02FD">
        <w:rPr>
          <w:b/>
          <w:sz w:val="24"/>
          <w:szCs w:val="24"/>
          <w:rPrChange w:id="1172" w:author="István" w:date="2012-04-14T17:10:00Z">
            <w:rPr>
              <w:b/>
            </w:rPr>
          </w:rPrChange>
        </w:rPr>
        <w:t>felszámolás kezdeményezése.</w:t>
      </w:r>
    </w:p>
    <w:p w:rsidR="004B2DC4" w:rsidRPr="008A7FF0" w:rsidRDefault="004B2DC4" w:rsidP="00C62F39">
      <w:pPr>
        <w:jc w:val="both"/>
        <w:rPr>
          <w:sz w:val="24"/>
          <w:szCs w:val="24"/>
          <w:rPrChange w:id="1173" w:author="István" w:date="2012-04-14T17:10:00Z">
            <w:rPr/>
          </w:rPrChange>
        </w:rPr>
      </w:pPr>
    </w:p>
    <w:p w:rsidR="004B2DC4" w:rsidRPr="008A7FF0" w:rsidRDefault="003916C5" w:rsidP="00C62F39">
      <w:pPr>
        <w:jc w:val="both"/>
        <w:rPr>
          <w:sz w:val="24"/>
          <w:szCs w:val="24"/>
          <w:rPrChange w:id="1174" w:author="István" w:date="2012-04-14T17:10:00Z">
            <w:rPr/>
          </w:rPrChange>
        </w:rPr>
      </w:pPr>
      <w:r>
        <w:rPr>
          <w:b/>
          <w:sz w:val="24"/>
          <w:szCs w:val="24"/>
        </w:rPr>
        <w:t>A felügyelet</w:t>
      </w:r>
      <w:r w:rsidR="007D02FD" w:rsidRPr="007D02FD">
        <w:rPr>
          <w:b/>
          <w:sz w:val="24"/>
          <w:szCs w:val="24"/>
          <w:rPrChange w:id="1175" w:author="István" w:date="2012-04-14T17:10:00Z">
            <w:rPr>
              <w:b/>
            </w:rPr>
          </w:rPrChange>
        </w:rPr>
        <w:t xml:space="preserve"> bevételei:</w:t>
      </w:r>
      <w:r w:rsidR="007D02FD" w:rsidRPr="007D02FD">
        <w:rPr>
          <w:sz w:val="24"/>
          <w:szCs w:val="24"/>
          <w:rPrChange w:id="1176" w:author="István" w:date="2012-04-14T17:10:00Z">
            <w:rPr/>
          </w:rPrChange>
        </w:rPr>
        <w:t xml:space="preserve"> felügyeleti díj /hitelintézeti típusonként megállapított fix összegű alapdíj+ szavatoló tőkével arányosan megállapított változó díj/, felügyeleti bírság, igazgatásszolgáltatási díj. A PSZÁF bevételei döntően az intézmény működtetésének költségeit fedezi, de a felügyeleti </w:t>
      </w:r>
      <w:proofErr w:type="gramStart"/>
      <w:r w:rsidR="007D02FD" w:rsidRPr="007D02FD">
        <w:rPr>
          <w:sz w:val="24"/>
          <w:szCs w:val="24"/>
          <w:rPrChange w:id="1177" w:author="István" w:date="2012-04-14T17:10:00Z">
            <w:rPr/>
          </w:rPrChange>
        </w:rPr>
        <w:t>bírság képzésre</w:t>
      </w:r>
      <w:proofErr w:type="gramEnd"/>
      <w:r w:rsidR="007D02FD" w:rsidRPr="007D02FD">
        <w:rPr>
          <w:sz w:val="24"/>
          <w:szCs w:val="24"/>
          <w:rPrChange w:id="1178" w:author="István" w:date="2012-04-14T17:10:00Z">
            <w:rPr/>
          </w:rPrChange>
        </w:rPr>
        <w:t>, ügyfél tájékoztatásra, illetve az OBA-nak történő befizetésre fordítandó.</w:t>
      </w:r>
    </w:p>
    <w:p w:rsidR="003020CF" w:rsidRDefault="003020CF" w:rsidP="00C62F39">
      <w:pPr>
        <w:jc w:val="both"/>
      </w:pPr>
    </w:p>
    <w:p w:rsidR="002C1C47" w:rsidRDefault="002C1C47" w:rsidP="00C62F39">
      <w:pPr>
        <w:jc w:val="both"/>
      </w:pPr>
    </w:p>
    <w:p w:rsidR="00E02F1F" w:rsidRDefault="00E02F1F" w:rsidP="00C62F39">
      <w:pPr>
        <w:jc w:val="both"/>
        <w:rPr>
          <w:b/>
          <w:sz w:val="28"/>
          <w:szCs w:val="28"/>
        </w:rPr>
      </w:pPr>
    </w:p>
    <w:p w:rsidR="00E02F1F" w:rsidRDefault="00E02F1F" w:rsidP="00C62F39">
      <w:pPr>
        <w:jc w:val="both"/>
        <w:rPr>
          <w:b/>
          <w:sz w:val="28"/>
          <w:szCs w:val="28"/>
        </w:rPr>
      </w:pPr>
    </w:p>
    <w:p w:rsidR="002C1C47" w:rsidRDefault="002C1C47" w:rsidP="00C62F39">
      <w:pPr>
        <w:jc w:val="both"/>
        <w:rPr>
          <w:b/>
          <w:sz w:val="28"/>
          <w:szCs w:val="28"/>
        </w:rPr>
      </w:pPr>
      <w:r>
        <w:rPr>
          <w:b/>
          <w:sz w:val="28"/>
          <w:szCs w:val="28"/>
        </w:rPr>
        <w:t>Országos Betétbiztosítási Alap /OBA/</w:t>
      </w:r>
    </w:p>
    <w:p w:rsidR="007155FB" w:rsidRDefault="007155FB" w:rsidP="00C62F39">
      <w:pPr>
        <w:jc w:val="both"/>
        <w:rPr>
          <w:b/>
          <w:sz w:val="28"/>
          <w:szCs w:val="28"/>
        </w:rPr>
      </w:pPr>
    </w:p>
    <w:p w:rsidR="007155FB" w:rsidRPr="008A7FF0" w:rsidRDefault="007D02FD" w:rsidP="00C62F39">
      <w:pPr>
        <w:jc w:val="both"/>
        <w:rPr>
          <w:sz w:val="24"/>
          <w:szCs w:val="24"/>
          <w:rPrChange w:id="1179" w:author="István" w:date="2012-04-14T17:12:00Z">
            <w:rPr/>
          </w:rPrChange>
        </w:rPr>
      </w:pPr>
      <w:r w:rsidRPr="007D02FD">
        <w:rPr>
          <w:sz w:val="24"/>
          <w:szCs w:val="24"/>
          <w:rPrChange w:id="1180" w:author="István" w:date="2012-04-14T17:12:00Z">
            <w:rPr/>
          </w:rPrChange>
        </w:rPr>
        <w:t xml:space="preserve">A betételhelyezők számára legfontosabb szempont a biztonság, az, hogy pénzét visszakapja a bankból /jellemzően a hozam csak második szempont a betétes számára/. E biztonságra törekvést szinte minden ország akceptálja, általában létezik az országokban olyan szempontrendszer, pénzalap, amely védi a betétesek bankban elhelyezett pénzét. A </w:t>
      </w:r>
      <w:r w:rsidRPr="007D02FD">
        <w:rPr>
          <w:b/>
          <w:sz w:val="24"/>
          <w:szCs w:val="24"/>
          <w:rPrChange w:id="1181" w:author="István" w:date="2012-04-14T17:12:00Z">
            <w:rPr>
              <w:b/>
            </w:rPr>
          </w:rPrChange>
        </w:rPr>
        <w:t>betétbiztosítási rendszer</w:t>
      </w:r>
      <w:r w:rsidRPr="007D02FD">
        <w:rPr>
          <w:sz w:val="24"/>
          <w:szCs w:val="24"/>
          <w:rPrChange w:id="1182" w:author="István" w:date="2012-04-14T17:12:00Z">
            <w:rPr/>
          </w:rPrChange>
        </w:rPr>
        <w:t xml:space="preserve"> felállításának rendszerint az a célja, hogy megőrizzék a betétesek bankrendszerbe vetett bizalmát. Legyen egy olyan eszközrendszer, amely kezeli a fizetésképtelenné vált bankok betét visszafizetési problémáját. </w:t>
      </w:r>
    </w:p>
    <w:p w:rsidR="003B7235" w:rsidRPr="008A7FF0" w:rsidRDefault="007D02FD" w:rsidP="00C62F39">
      <w:pPr>
        <w:jc w:val="both"/>
        <w:rPr>
          <w:sz w:val="24"/>
          <w:szCs w:val="24"/>
          <w:rPrChange w:id="1183" w:author="István" w:date="2012-04-14T17:12:00Z">
            <w:rPr/>
          </w:rPrChange>
        </w:rPr>
      </w:pPr>
      <w:r w:rsidRPr="007D02FD">
        <w:rPr>
          <w:sz w:val="24"/>
          <w:szCs w:val="24"/>
          <w:rPrChange w:id="1184" w:author="István" w:date="2012-04-14T17:12:00Z">
            <w:rPr/>
          </w:rPrChange>
        </w:rPr>
        <w:t xml:space="preserve">A betétbiztosítási rendszernek két módját lehet megkülönböztetni: </w:t>
      </w:r>
      <w:r w:rsidRPr="007D02FD">
        <w:rPr>
          <w:b/>
          <w:sz w:val="24"/>
          <w:szCs w:val="24"/>
          <w:rPrChange w:id="1185" w:author="István" w:date="2012-04-14T17:12:00Z">
            <w:rPr>
              <w:b/>
            </w:rPr>
          </w:rPrChange>
        </w:rPr>
        <w:t>a) implicit betétvédelem</w:t>
      </w:r>
      <w:r w:rsidRPr="007D02FD">
        <w:rPr>
          <w:sz w:val="24"/>
          <w:szCs w:val="24"/>
          <w:rPrChange w:id="1186" w:author="István" w:date="2012-04-14T17:12:00Z">
            <w:rPr/>
          </w:rPrChange>
        </w:rPr>
        <w:t xml:space="preserve">: a betétesek állami védelméről a kormány saját belátása szerint dönt. Általában nem törvényi kötelezettség, hanem társadalompolitikai szempontból vállalja magára a bankbukásokból eredő veszteséget. A kormányzat esetileg dönt a kártalanításról, ami az állami költségvetésből történik, jellemzően a jegybankon keresztül. Nem intézményesített betétvédelem, </w:t>
      </w:r>
      <w:r w:rsidRPr="007D02FD">
        <w:rPr>
          <w:b/>
          <w:sz w:val="24"/>
          <w:szCs w:val="24"/>
          <w:rPrChange w:id="1187" w:author="István" w:date="2012-04-14T17:12:00Z">
            <w:rPr>
              <w:b/>
            </w:rPr>
          </w:rPrChange>
        </w:rPr>
        <w:t>b) intézményesített betétvédelmi rendszer:</w:t>
      </w:r>
      <w:r w:rsidRPr="007D02FD">
        <w:rPr>
          <w:sz w:val="24"/>
          <w:szCs w:val="24"/>
          <w:rPrChange w:id="1188" w:author="István" w:date="2012-04-14T17:12:00Z">
            <w:rPr/>
          </w:rPrChange>
        </w:rPr>
        <w:t xml:space="preserve"> ezt törvény alapozza meg, amely meghatározza a rendszer működésének szabályait és eljárásait. A törvény taglalja, hogy milyen típusú pénzintézet és mely betéttípusok kerülnek biztosításra, önkéntes, vagy kötelező-e a tagság, milyen összegben történik és kik részére kártalanítás fizetése. Intézményesített betétbiztosítási rendszer ott indokolt, ahol a) viszonylag stabil a bankrendszer, b) szigorú a jogi szabályozás és hatékony felügyelet működik, c) a legkritikusabb időben is a kormány hajlandó segíteni a rendszer működőképes fenntartását. Néhány ország /pl. Hongkong, Luxemburg/ kivételével ma már intézményesített betétbiztosítási rendszer működik, de általánossá csak az elmúlt évtizedben vált. Mindkét rendszer célja ugyanaz: segíteni a bankok stabilitását</w:t>
      </w:r>
      <w:proofErr w:type="gramStart"/>
      <w:r w:rsidRPr="007D02FD">
        <w:rPr>
          <w:sz w:val="24"/>
          <w:szCs w:val="24"/>
          <w:rPrChange w:id="1189" w:author="István" w:date="2012-04-14T17:12:00Z">
            <w:rPr/>
          </w:rPrChange>
        </w:rPr>
        <w:t>,  a</w:t>
      </w:r>
      <w:proofErr w:type="gramEnd"/>
      <w:r w:rsidRPr="007D02FD">
        <w:rPr>
          <w:sz w:val="24"/>
          <w:szCs w:val="24"/>
          <w:rPrChange w:id="1190" w:author="István" w:date="2012-04-14T17:12:00Z">
            <w:rPr/>
          </w:rPrChange>
        </w:rPr>
        <w:t xml:space="preserve"> bankrendszer fejlődését és bankcsőd esetén a kisbetétesek védelmével hozzájárulni a társadalmi igazságosság érvényesüléséhez.</w:t>
      </w:r>
    </w:p>
    <w:p w:rsidR="00E56D22" w:rsidRPr="008A7FF0" w:rsidRDefault="007D02FD" w:rsidP="00C62F39">
      <w:pPr>
        <w:jc w:val="both"/>
        <w:rPr>
          <w:sz w:val="24"/>
          <w:szCs w:val="24"/>
          <w:rPrChange w:id="1191" w:author="István" w:date="2012-04-14T17:12:00Z">
            <w:rPr/>
          </w:rPrChange>
        </w:rPr>
      </w:pPr>
      <w:r w:rsidRPr="007D02FD">
        <w:rPr>
          <w:sz w:val="24"/>
          <w:szCs w:val="24"/>
          <w:rPrChange w:id="1192" w:author="István" w:date="2012-04-14T17:12:00Z">
            <w:rPr/>
          </w:rPrChange>
        </w:rPr>
        <w:t xml:space="preserve">Magyarországon az intézményesített betétvédelem – törvény elfogadásával – </w:t>
      </w:r>
      <w:r w:rsidRPr="007D02FD">
        <w:rPr>
          <w:b/>
          <w:sz w:val="24"/>
          <w:szCs w:val="24"/>
          <w:rPrChange w:id="1193" w:author="István" w:date="2012-04-14T17:12:00Z">
            <w:rPr>
              <w:b/>
            </w:rPr>
          </w:rPrChange>
        </w:rPr>
        <w:t>1993. júl 1-vel</w:t>
      </w:r>
      <w:r w:rsidRPr="007D02FD">
        <w:rPr>
          <w:sz w:val="24"/>
          <w:szCs w:val="24"/>
          <w:rPrChange w:id="1194" w:author="István" w:date="2012-04-14T17:12:00Z">
            <w:rPr/>
          </w:rPrChange>
        </w:rPr>
        <w:t xml:space="preserve"> jött létre, amikor megalapították az OBA-t. Addig a </w:t>
      </w:r>
      <w:r w:rsidRPr="007D02FD">
        <w:rPr>
          <w:b/>
          <w:sz w:val="24"/>
          <w:szCs w:val="24"/>
          <w:rPrChange w:id="1195" w:author="István" w:date="2012-04-14T17:12:00Z">
            <w:rPr>
              <w:b/>
            </w:rPr>
          </w:rPrChange>
        </w:rPr>
        <w:t>betétekre állami garancia volt</w:t>
      </w:r>
      <w:r w:rsidRPr="007D02FD">
        <w:rPr>
          <w:sz w:val="24"/>
          <w:szCs w:val="24"/>
          <w:rPrChange w:id="1196" w:author="István" w:date="2012-04-14T17:12:00Z">
            <w:rPr/>
          </w:rPrChange>
        </w:rPr>
        <w:t>, vagyis az állam szavatolta /intézmény nélkül is/ a betétek visszafizetését. Az 1993. év előtti állami garancia korlátlan összegű volt, de csak korlátozott körben érvényesült /csak természetes személyek betétei után járt kártalanítás/. 1993. júl. 1 után /OBA létrejötte, intézményesített betétbiztosítás/ viszont a kártalanítás korlátozott összegű, de viszonylag korlátlan körben érvényesül /jogi és nem jogi személyekre egyaránt kiterjed/. Néhány kivétel marad: egyes intézménytípusok, betéti fajták, értékpapírok /ezekről majd később//.</w:t>
      </w:r>
    </w:p>
    <w:p w:rsidR="007E571B" w:rsidRPr="008A7FF0" w:rsidRDefault="007D02FD" w:rsidP="00C62F39">
      <w:pPr>
        <w:jc w:val="both"/>
        <w:rPr>
          <w:sz w:val="24"/>
          <w:szCs w:val="24"/>
          <w:rPrChange w:id="1197" w:author="István" w:date="2012-04-14T17:12:00Z">
            <w:rPr/>
          </w:rPrChange>
        </w:rPr>
      </w:pPr>
      <w:r w:rsidRPr="007D02FD">
        <w:rPr>
          <w:b/>
          <w:sz w:val="24"/>
          <w:szCs w:val="24"/>
          <w:rPrChange w:id="1198" w:author="István" w:date="2012-04-14T17:12:00Z">
            <w:rPr>
              <w:b/>
            </w:rPr>
          </w:rPrChange>
        </w:rPr>
        <w:t>Betétvédelem célját</w:t>
      </w:r>
      <w:r w:rsidRPr="007D02FD">
        <w:rPr>
          <w:sz w:val="24"/>
          <w:szCs w:val="24"/>
          <w:rPrChange w:id="1199" w:author="István" w:date="2012-04-14T17:12:00Z">
            <w:rPr/>
          </w:rPrChange>
        </w:rPr>
        <w:t xml:space="preserve"> két síkon lehet meghatározni: 1) </w:t>
      </w:r>
      <w:proofErr w:type="gramStart"/>
      <w:r w:rsidRPr="007D02FD">
        <w:rPr>
          <w:b/>
          <w:sz w:val="24"/>
          <w:szCs w:val="24"/>
          <w:rPrChange w:id="1200" w:author="István" w:date="2012-04-14T17:12:00Z">
            <w:rPr>
              <w:b/>
            </w:rPr>
          </w:rPrChange>
        </w:rPr>
        <w:t>makro szinten</w:t>
      </w:r>
      <w:proofErr w:type="gramEnd"/>
      <w:r w:rsidRPr="007D02FD">
        <w:rPr>
          <w:b/>
          <w:sz w:val="24"/>
          <w:szCs w:val="24"/>
          <w:rPrChange w:id="1201" w:author="István" w:date="2012-04-14T17:12:00Z">
            <w:rPr>
              <w:b/>
            </w:rPr>
          </w:rPrChange>
        </w:rPr>
        <w:t>:</w:t>
      </w:r>
      <w:r w:rsidRPr="007D02FD">
        <w:rPr>
          <w:sz w:val="24"/>
          <w:szCs w:val="24"/>
          <w:rPrChange w:id="1202" w:author="István" w:date="2012-04-14T17:12:00Z">
            <w:rPr/>
          </w:rPrChange>
        </w:rPr>
        <w:t xml:space="preserve"> a) a  bankválság továbbgyűrűzésének korlátozása, b) a bankrendszerbe vetett bizalom erősítése, </w:t>
      </w:r>
      <w:r w:rsidRPr="007D02FD">
        <w:rPr>
          <w:b/>
          <w:sz w:val="24"/>
          <w:szCs w:val="24"/>
          <w:rPrChange w:id="1203" w:author="István" w:date="2012-04-14T17:12:00Z">
            <w:rPr>
              <w:b/>
            </w:rPr>
          </w:rPrChange>
        </w:rPr>
        <w:t xml:space="preserve">2) mikro szinten: </w:t>
      </w:r>
      <w:r w:rsidRPr="007D02FD">
        <w:rPr>
          <w:sz w:val="24"/>
          <w:szCs w:val="24"/>
          <w:rPrChange w:id="1204" w:author="István" w:date="2012-04-14T17:12:00Z">
            <w:rPr/>
          </w:rPrChange>
        </w:rPr>
        <w:t xml:space="preserve">betétesek védelme. Többször szóba került, hogy a bank veszélyes üzem, most nézzük meg, </w:t>
      </w:r>
      <w:r w:rsidRPr="007D02FD">
        <w:rPr>
          <w:b/>
          <w:sz w:val="24"/>
          <w:szCs w:val="24"/>
          <w:rPrChange w:id="1205" w:author="István" w:date="2012-04-14T17:12:00Z">
            <w:rPr>
              <w:b/>
            </w:rPr>
          </w:rPrChange>
        </w:rPr>
        <w:t>miért veszélyes üzem</w:t>
      </w:r>
      <w:r w:rsidRPr="007D02FD">
        <w:rPr>
          <w:sz w:val="24"/>
          <w:szCs w:val="24"/>
          <w:rPrChange w:id="1206" w:author="István" w:date="2012-04-14T17:12:00Z">
            <w:rPr/>
          </w:rPrChange>
        </w:rPr>
        <w:t xml:space="preserve">? </w:t>
      </w:r>
      <w:proofErr w:type="gramStart"/>
      <w:r w:rsidRPr="007D02FD">
        <w:rPr>
          <w:sz w:val="24"/>
          <w:szCs w:val="24"/>
          <w:rPrChange w:id="1207" w:author="István" w:date="2012-04-14T17:12:00Z">
            <w:rPr/>
          </w:rPrChange>
        </w:rPr>
        <w:t xml:space="preserve">a) a banknak „viszonylag” kicsi a saját tőkéje /vagyona/ és e mellett nagy kötelezettségeket vállal /betétgyűjtést/ és e fedezetek mellett nyújt hiteleket ügyfeleinek, b) valamely bank fizetőképességi problémája általában tovagyűrűző hatást vált </w:t>
      </w:r>
      <w:r w:rsidRPr="007D02FD">
        <w:rPr>
          <w:sz w:val="24"/>
          <w:szCs w:val="24"/>
          <w:rPrChange w:id="1208" w:author="István" w:date="2012-04-14T17:12:00Z">
            <w:rPr/>
          </w:rPrChange>
        </w:rPr>
        <w:lastRenderedPageBreak/>
        <w:t>ki, ez átterjedhet más bankokra is /ezért sem örülnek az ilyen problémának a versenytársak/, vagyis az ügyfelek bizalma nem csak az érintett bank, hanem a bankrendszer egésze iránt inoghat meg, c) a hitelintézetek pénzügyekben „járatlan” ügyfelek pénzét is kezeli, vagyis a pénzügyi jártasság a bank és az ügyfelek között egyenlőtlen, az ügyfél nem tudja</w:t>
      </w:r>
      <w:proofErr w:type="gramEnd"/>
      <w:r w:rsidRPr="007D02FD">
        <w:rPr>
          <w:sz w:val="24"/>
          <w:szCs w:val="24"/>
          <w:rPrChange w:id="1209" w:author="István" w:date="2012-04-14T17:12:00Z">
            <w:rPr/>
          </w:rPrChange>
        </w:rPr>
        <w:t xml:space="preserve"> </w:t>
      </w:r>
      <w:proofErr w:type="gramStart"/>
      <w:r w:rsidRPr="007D02FD">
        <w:rPr>
          <w:sz w:val="24"/>
          <w:szCs w:val="24"/>
          <w:rPrChange w:id="1210" w:author="István" w:date="2012-04-14T17:12:00Z">
            <w:rPr/>
          </w:rPrChange>
        </w:rPr>
        <w:t>mindig</w:t>
      </w:r>
      <w:proofErr w:type="gramEnd"/>
      <w:r w:rsidRPr="007D02FD">
        <w:rPr>
          <w:sz w:val="24"/>
          <w:szCs w:val="24"/>
          <w:rPrChange w:id="1211" w:author="István" w:date="2012-04-14T17:12:00Z">
            <w:rPr/>
          </w:rPrChange>
        </w:rPr>
        <w:t xml:space="preserve"> felmérni a bankban rejlő kockázatokat, d) a vagyonát vesztett bank is lehet látszólag fizetőképes, hiszen az idegen forrásból /az összegyűjtött betétből/ jó ideig ki tudja fizetni a betéteseket, később pedig nem.</w:t>
      </w:r>
    </w:p>
    <w:p w:rsidR="003B7235" w:rsidRPr="008A7FF0" w:rsidRDefault="007D02FD" w:rsidP="00C62F39">
      <w:pPr>
        <w:jc w:val="both"/>
        <w:rPr>
          <w:sz w:val="24"/>
          <w:szCs w:val="24"/>
          <w:rPrChange w:id="1212" w:author="István" w:date="2012-04-14T17:12:00Z">
            <w:rPr/>
          </w:rPrChange>
        </w:rPr>
      </w:pPr>
      <w:proofErr w:type="gramStart"/>
      <w:r w:rsidRPr="007D02FD">
        <w:rPr>
          <w:sz w:val="24"/>
          <w:szCs w:val="24"/>
          <w:rPrChange w:id="1213" w:author="István" w:date="2012-04-14T17:12:00Z">
            <w:rPr/>
          </w:rPrChange>
        </w:rPr>
        <w:t xml:space="preserve">A kisbetétesek nem csak a betétbiztosításra számíthatnak, ha betétet helyeznek el hitelintézetben, több más eszköz is védi őket, a </w:t>
      </w:r>
      <w:r w:rsidRPr="007D02FD">
        <w:rPr>
          <w:b/>
          <w:sz w:val="24"/>
          <w:szCs w:val="24"/>
          <w:rPrChange w:id="1214" w:author="István" w:date="2012-04-14T17:12:00Z">
            <w:rPr>
              <w:b/>
            </w:rPr>
          </w:rPrChange>
        </w:rPr>
        <w:t>betétbiztosítás előtt egy többfokozatú</w:t>
      </w:r>
      <w:r w:rsidRPr="007D02FD">
        <w:rPr>
          <w:sz w:val="24"/>
          <w:szCs w:val="24"/>
          <w:rPrChange w:id="1215" w:author="István" w:date="2012-04-14T17:12:00Z">
            <w:rPr/>
          </w:rPrChange>
        </w:rPr>
        <w:t xml:space="preserve"> </w:t>
      </w:r>
      <w:r w:rsidRPr="007D02FD">
        <w:rPr>
          <w:b/>
          <w:sz w:val="24"/>
          <w:szCs w:val="24"/>
          <w:rPrChange w:id="1216" w:author="István" w:date="2012-04-14T17:12:00Z">
            <w:rPr>
              <w:b/>
            </w:rPr>
          </w:rPrChange>
        </w:rPr>
        <w:t>„védvonal”</w:t>
      </w:r>
      <w:r w:rsidRPr="007D02FD">
        <w:rPr>
          <w:sz w:val="24"/>
          <w:szCs w:val="24"/>
          <w:rPrChange w:id="1217" w:author="István" w:date="2012-04-14T17:12:00Z">
            <w:rPr/>
          </w:rPrChange>
        </w:rPr>
        <w:t xml:space="preserve"> épült ki</w:t>
      </w:r>
      <w:r w:rsidRPr="007D02FD">
        <w:rPr>
          <w:b/>
          <w:sz w:val="24"/>
          <w:szCs w:val="24"/>
          <w:rPrChange w:id="1218" w:author="István" w:date="2012-04-14T17:12:00Z">
            <w:rPr>
              <w:b/>
            </w:rPr>
          </w:rPrChange>
        </w:rPr>
        <w:t xml:space="preserve">: </w:t>
      </w:r>
      <w:r w:rsidRPr="007D02FD">
        <w:rPr>
          <w:sz w:val="24"/>
          <w:szCs w:val="24"/>
          <w:rPrChange w:id="1219" w:author="István" w:date="2012-04-14T17:12:00Z">
            <w:rPr/>
          </w:rPrChange>
        </w:rPr>
        <w:t>a) különleges jogi-szabályozási környezet, szigorú engedélyeztetés és felügyeleti rendszer, b) a bankok belső döntési és ellenőrzési rendszere is szigorú, szabályozott, c) bankközi intézmények épültek ki /adósnyilvántartás, bankközi pénzpiac/, d) végső hitelezőként a jegybank is nyújthat hitelt a nehéz helyzetbe került hitelintézetnek, e) betétbiztosítás.</w:t>
      </w:r>
      <w:proofErr w:type="gramEnd"/>
    </w:p>
    <w:p w:rsidR="007E571B" w:rsidRPr="008A7FF0" w:rsidRDefault="007D02FD" w:rsidP="00C62F39">
      <w:pPr>
        <w:jc w:val="both"/>
        <w:rPr>
          <w:sz w:val="24"/>
          <w:szCs w:val="24"/>
          <w:rPrChange w:id="1220" w:author="István" w:date="2012-04-14T17:12:00Z">
            <w:rPr/>
          </w:rPrChange>
        </w:rPr>
      </w:pPr>
      <w:r w:rsidRPr="007D02FD">
        <w:rPr>
          <w:sz w:val="24"/>
          <w:szCs w:val="24"/>
          <w:rPrChange w:id="1221" w:author="István" w:date="2012-04-14T17:12:00Z">
            <w:rPr/>
          </w:rPrChange>
        </w:rPr>
        <w:t xml:space="preserve">Itt kell röviden szólni az előforduló </w:t>
      </w:r>
      <w:r w:rsidRPr="007D02FD">
        <w:rPr>
          <w:b/>
          <w:sz w:val="24"/>
          <w:szCs w:val="24"/>
          <w:rPrChange w:id="1222" w:author="István" w:date="2012-04-14T17:12:00Z">
            <w:rPr>
              <w:b/>
            </w:rPr>
          </w:rPrChange>
        </w:rPr>
        <w:t>bankválságok típusairól: a) átfogó, rendszerbeli válság:</w:t>
      </w:r>
      <w:r w:rsidRPr="007D02FD">
        <w:rPr>
          <w:sz w:val="24"/>
          <w:szCs w:val="24"/>
          <w:rPrChange w:id="1223" w:author="István" w:date="2012-04-14T17:12:00Z">
            <w:rPr/>
          </w:rPrChange>
        </w:rPr>
        <w:t xml:space="preserve"> több bank kerül fizetésképtelen helyzetbe, meginog/hat/ a bankrendszer, ilyenkor a kormánynak kell közbelépnie, a válságot a költségvetésből kell megfinanszírozni. Ennek tipikus esete a bankkonszolidáció, </w:t>
      </w:r>
      <w:r w:rsidRPr="007D02FD">
        <w:rPr>
          <w:b/>
          <w:sz w:val="24"/>
          <w:szCs w:val="24"/>
          <w:rPrChange w:id="1224" w:author="István" w:date="2012-04-14T17:12:00Z">
            <w:rPr>
              <w:b/>
            </w:rPr>
          </w:rPrChange>
        </w:rPr>
        <w:t>b) egyedi, eseti válság</w:t>
      </w:r>
      <w:r w:rsidRPr="007D02FD">
        <w:rPr>
          <w:sz w:val="24"/>
          <w:szCs w:val="24"/>
          <w:rPrChange w:id="1225" w:author="István" w:date="2012-04-14T17:12:00Z">
            <w:rPr/>
          </w:rPrChange>
        </w:rPr>
        <w:t>: ez esetben a problémát a betétbiztosításnak /OBA/ kell kezelnie esetileg. Ennek forrása az OBA vagyona, amely a tagintézetek tagdíjaiból tevődik össze.</w:t>
      </w:r>
    </w:p>
    <w:p w:rsidR="00CC12D8" w:rsidRPr="008A7FF0" w:rsidRDefault="007D02FD" w:rsidP="00C62F39">
      <w:pPr>
        <w:jc w:val="both"/>
        <w:rPr>
          <w:sz w:val="24"/>
          <w:szCs w:val="24"/>
          <w:rPrChange w:id="1226" w:author="István" w:date="2012-04-14T17:12:00Z">
            <w:rPr/>
          </w:rPrChange>
        </w:rPr>
      </w:pPr>
      <w:r w:rsidRPr="007D02FD">
        <w:rPr>
          <w:b/>
          <w:sz w:val="24"/>
          <w:szCs w:val="24"/>
          <w:rPrChange w:id="1227" w:author="István" w:date="2012-04-14T17:12:00Z">
            <w:rPr>
              <w:b/>
            </w:rPr>
          </w:rPrChange>
        </w:rPr>
        <w:t>Az OBA törvény által létrehozott önálló jogi személy</w:t>
      </w:r>
      <w:r w:rsidRPr="007D02FD">
        <w:rPr>
          <w:sz w:val="24"/>
          <w:szCs w:val="24"/>
          <w:rPrChange w:id="1228" w:author="István" w:date="2012-04-14T17:12:00Z">
            <w:rPr/>
          </w:rPrChange>
        </w:rPr>
        <w:t xml:space="preserve"> /nem gazdasági társaság, nem költségvetési intézmény/, amelyet az Állami Számvevőszék ellenőriz. Minden hitelintézet, amelyik betétet gyűjt, kötelezően tagjai az OBA-nak /konkrétabban: az OBA tagintézetei a bankok, takarékszövetkezetek, lakás takarékpénztárak/. Az OBA irányító és döntéshozó szerve az </w:t>
      </w:r>
      <w:r w:rsidRPr="007D02FD">
        <w:rPr>
          <w:b/>
          <w:sz w:val="24"/>
          <w:szCs w:val="24"/>
          <w:rPrChange w:id="1229" w:author="István" w:date="2012-04-14T17:12:00Z">
            <w:rPr>
              <w:b/>
            </w:rPr>
          </w:rPrChange>
        </w:rPr>
        <w:t>Igazgatótanács</w:t>
      </w:r>
      <w:r w:rsidRPr="007D02FD">
        <w:rPr>
          <w:sz w:val="24"/>
          <w:szCs w:val="24"/>
          <w:rPrChange w:id="1230" w:author="István" w:date="2012-04-14T17:12:00Z">
            <w:rPr/>
          </w:rPrChange>
        </w:rPr>
        <w:t>, mely 6 tag</w:t>
      </w:r>
      <w:r w:rsidR="00E02F1F">
        <w:rPr>
          <w:sz w:val="24"/>
          <w:szCs w:val="24"/>
        </w:rPr>
        <w:t>ú /MNB</w:t>
      </w:r>
      <w:proofErr w:type="gramStart"/>
      <w:r w:rsidR="00E02F1F">
        <w:rPr>
          <w:sz w:val="24"/>
          <w:szCs w:val="24"/>
        </w:rPr>
        <w:t>,mint</w:t>
      </w:r>
      <w:proofErr w:type="gramEnd"/>
      <w:r w:rsidR="00E02F1F">
        <w:rPr>
          <w:sz w:val="24"/>
          <w:szCs w:val="24"/>
        </w:rPr>
        <w:t xml:space="preserve"> monetáris szervezet, PM, OBA ügyvezető, pénzügyi felügyelet (ez is MNB) </w:t>
      </w:r>
      <w:r w:rsidRPr="007D02FD">
        <w:rPr>
          <w:sz w:val="24"/>
          <w:szCs w:val="24"/>
          <w:rPrChange w:id="1231" w:author="István" w:date="2012-04-14T17:12:00Z">
            <w:rPr/>
          </w:rPrChange>
        </w:rPr>
        <w:t>+ 2fő a Bankszövetségtől/. Az OBA-nak jelentős saját vagyona van, rendszeres bevételei vannak, jogszabály alapján nincs adófizetési kötelezettsége, nem fizet illetéket, pénzeszközeit más célra nem lehet elvonni. Az OBA pénzforgalmi számláját az MNB vezeti, pénzeszközeit állampapírban kell tartania. Az OBA nem hatóság, de tagjai közül kizárhat /pl. tagdíj nem fizetése esetén, lényeges kérdésről történő téves tájék</w:t>
      </w:r>
      <w:r w:rsidR="00E02F1F">
        <w:rPr>
          <w:sz w:val="24"/>
          <w:szCs w:val="24"/>
        </w:rPr>
        <w:t xml:space="preserve">oztatás miatt/, ami a felügyelettel </w:t>
      </w:r>
      <w:r w:rsidRPr="007D02FD">
        <w:rPr>
          <w:sz w:val="24"/>
          <w:szCs w:val="24"/>
          <w:rPrChange w:id="1232" w:author="István" w:date="2012-04-14T17:12:00Z">
            <w:rPr/>
          </w:rPrChange>
        </w:rPr>
        <w:t>való szoros együttműködése, illetve szignalizációja alapján azt jelenti, hogy a felügyelet megvonja az érintett hitelintézettől /mint engedélyező hatóság/ a betétgyűjtés lehetőségét. Az OBA az eltelt másfél évtized alatt közreműködött válságok megoldásában /több takarékszövetkezet, Reálbank, Iparbank/, ami azt jelentette, hogy nyújtott készenléti hitelt, juttatott tőkét banknak /így tulajdonossá vált átmenetileg az OBA/, illetve fizetett ügyfeleknek kártalanítást.</w:t>
      </w:r>
    </w:p>
    <w:p w:rsidR="00811CEA" w:rsidRPr="008A7FF0" w:rsidRDefault="007D02FD" w:rsidP="00C62F39">
      <w:pPr>
        <w:jc w:val="both"/>
        <w:rPr>
          <w:sz w:val="24"/>
          <w:szCs w:val="24"/>
          <w:rPrChange w:id="1233" w:author="István" w:date="2012-04-14T17:12:00Z">
            <w:rPr/>
          </w:rPrChange>
        </w:rPr>
      </w:pPr>
      <w:r w:rsidRPr="007D02FD">
        <w:rPr>
          <w:b/>
          <w:sz w:val="24"/>
          <w:szCs w:val="24"/>
          <w:rPrChange w:id="1234" w:author="István" w:date="2012-04-14T17:12:00Z">
            <w:rPr>
              <w:b/>
            </w:rPr>
          </w:rPrChange>
        </w:rPr>
        <w:t>Az OBA feladatai: a) fizetésképtelenséget megelőző intézkedések meghozatala, b) betéteseknek tájékoztatás a betétbiztosításról és kártalanításról, c) kártalanítás fizetése, d) a betétesek oldalán részvétel a felszámolásban</w:t>
      </w:r>
      <w:r w:rsidRPr="007D02FD">
        <w:rPr>
          <w:sz w:val="24"/>
          <w:szCs w:val="24"/>
          <w:rPrChange w:id="1235" w:author="István" w:date="2012-04-14T17:12:00Z">
            <w:rPr/>
          </w:rPrChange>
        </w:rPr>
        <w:t>.</w:t>
      </w:r>
    </w:p>
    <w:p w:rsidR="00AF58EE" w:rsidRPr="008A7FF0" w:rsidRDefault="007D02FD" w:rsidP="00C62F39">
      <w:pPr>
        <w:jc w:val="both"/>
        <w:rPr>
          <w:sz w:val="24"/>
          <w:szCs w:val="24"/>
          <w:rPrChange w:id="1236" w:author="István" w:date="2012-04-14T17:12:00Z">
            <w:rPr/>
          </w:rPrChange>
        </w:rPr>
      </w:pPr>
      <w:r w:rsidRPr="007D02FD">
        <w:rPr>
          <w:sz w:val="24"/>
          <w:szCs w:val="24"/>
          <w:rPrChange w:id="1237" w:author="István" w:date="2012-04-14T17:12:00Z">
            <w:rPr/>
          </w:rPrChange>
        </w:rPr>
        <w:t xml:space="preserve">A </w:t>
      </w:r>
      <w:r w:rsidRPr="007D02FD">
        <w:rPr>
          <w:b/>
          <w:sz w:val="24"/>
          <w:szCs w:val="24"/>
          <w:rPrChange w:id="1238" w:author="István" w:date="2012-04-14T17:12:00Z">
            <w:rPr>
              <w:b/>
            </w:rPr>
          </w:rPrChange>
        </w:rPr>
        <w:t>betétvédelem kiterjed</w:t>
      </w:r>
      <w:r w:rsidRPr="007D02FD">
        <w:rPr>
          <w:sz w:val="24"/>
          <w:szCs w:val="24"/>
          <w:rPrChange w:id="1239" w:author="István" w:date="2012-04-14T17:12:00Z">
            <w:rPr/>
          </w:rPrChange>
        </w:rPr>
        <w:t xml:space="preserve"> a névre szóló betétekre, a bank által kibocsátott értékpapírokra, devizabetétekre, viszont nem terjed ki az anonim betétekre, egyéb /nem a bank által kibocsátott/ forgalmazott értékpapírokra. Több intézmény, illetve személy sem számíthat kártalanításra az OBA-tól: költségvetési intézmények, biztosítók, nyugdíjpénztárak, önkormányzatok, TB, befektetési alapok, menedzsment, meghatározó tulajdonosok, Felügyelő Bizottság tagjai. </w:t>
      </w:r>
    </w:p>
    <w:p w:rsidR="00AF58EE" w:rsidRPr="008A7FF0" w:rsidRDefault="007D02FD" w:rsidP="00C62F39">
      <w:pPr>
        <w:jc w:val="both"/>
        <w:rPr>
          <w:sz w:val="24"/>
          <w:szCs w:val="24"/>
          <w:rPrChange w:id="1240" w:author="István" w:date="2012-04-14T17:12:00Z">
            <w:rPr/>
          </w:rPrChange>
        </w:rPr>
      </w:pPr>
      <w:r w:rsidRPr="007D02FD">
        <w:rPr>
          <w:sz w:val="24"/>
          <w:szCs w:val="24"/>
          <w:rPrChange w:id="1241" w:author="István" w:date="2012-04-14T17:12:00Z">
            <w:rPr/>
          </w:rPrChange>
        </w:rPr>
        <w:t xml:space="preserve">A </w:t>
      </w:r>
      <w:r w:rsidRPr="007D02FD">
        <w:rPr>
          <w:b/>
          <w:sz w:val="24"/>
          <w:szCs w:val="24"/>
          <w:rPrChange w:id="1242" w:author="István" w:date="2012-04-14T17:12:00Z">
            <w:rPr>
              <w:b/>
            </w:rPr>
          </w:rPrChange>
        </w:rPr>
        <w:t xml:space="preserve">kártalanítás összege </w:t>
      </w:r>
      <w:r w:rsidRPr="007D02FD">
        <w:rPr>
          <w:sz w:val="24"/>
          <w:szCs w:val="24"/>
          <w:rPrChange w:id="1243" w:author="István" w:date="2012-04-14T17:12:00Z">
            <w:rPr/>
          </w:rPrChange>
        </w:rPr>
        <w:t xml:space="preserve">az elmúlt években többször változott, folyamatosan emelkedett: </w:t>
      </w:r>
    </w:p>
    <w:p w:rsidR="00AF58EE" w:rsidRPr="008A7FF0" w:rsidRDefault="007D02FD" w:rsidP="00C62F39">
      <w:pPr>
        <w:jc w:val="both"/>
        <w:rPr>
          <w:sz w:val="24"/>
          <w:szCs w:val="24"/>
          <w:rPrChange w:id="1244" w:author="István" w:date="2012-04-14T17:12:00Z">
            <w:rPr/>
          </w:rPrChange>
        </w:rPr>
      </w:pPr>
      <w:r w:rsidRPr="007D02FD">
        <w:rPr>
          <w:sz w:val="24"/>
          <w:szCs w:val="24"/>
          <w:rPrChange w:id="1245" w:author="István" w:date="2012-04-14T17:12:00Z">
            <w:rPr/>
          </w:rPrChange>
        </w:rPr>
        <w:t xml:space="preserve">1993- 2003              </w:t>
      </w:r>
      <w:r w:rsidRPr="007D02FD">
        <w:rPr>
          <w:sz w:val="24"/>
          <w:szCs w:val="24"/>
          <w:rPrChange w:id="1246" w:author="István" w:date="2012-04-14T17:12:00Z">
            <w:rPr/>
          </w:rPrChange>
        </w:rPr>
        <w:tab/>
      </w:r>
      <w:r w:rsidRPr="007D02FD">
        <w:rPr>
          <w:sz w:val="24"/>
          <w:szCs w:val="24"/>
          <w:rPrChange w:id="1247" w:author="István" w:date="2012-04-14T17:12:00Z">
            <w:rPr/>
          </w:rPrChange>
        </w:rPr>
        <w:tab/>
        <w:t>1M,</w:t>
      </w:r>
    </w:p>
    <w:p w:rsidR="00AF58EE" w:rsidRPr="008A7FF0" w:rsidRDefault="007D02FD" w:rsidP="00C62F39">
      <w:pPr>
        <w:jc w:val="both"/>
        <w:rPr>
          <w:sz w:val="24"/>
          <w:szCs w:val="24"/>
          <w:rPrChange w:id="1248" w:author="István" w:date="2012-04-14T17:12:00Z">
            <w:rPr/>
          </w:rPrChange>
        </w:rPr>
      </w:pPr>
      <w:r w:rsidRPr="007D02FD">
        <w:rPr>
          <w:sz w:val="24"/>
          <w:szCs w:val="24"/>
          <w:rPrChange w:id="1249" w:author="István" w:date="2012-04-14T17:12:00Z">
            <w:rPr/>
          </w:rPrChange>
        </w:rPr>
        <w:t xml:space="preserve">2003- 2004.máj.1.    </w:t>
      </w:r>
      <w:r w:rsidRPr="007D02FD">
        <w:rPr>
          <w:sz w:val="24"/>
          <w:szCs w:val="24"/>
          <w:rPrChange w:id="1250" w:author="István" w:date="2012-04-14T17:12:00Z">
            <w:rPr/>
          </w:rPrChange>
        </w:rPr>
        <w:tab/>
      </w:r>
      <w:r w:rsidRPr="007D02FD">
        <w:rPr>
          <w:sz w:val="24"/>
          <w:szCs w:val="24"/>
          <w:rPrChange w:id="1251" w:author="István" w:date="2012-04-14T17:12:00Z">
            <w:rPr/>
          </w:rPrChange>
        </w:rPr>
        <w:tab/>
        <w:t>3M,</w:t>
      </w:r>
    </w:p>
    <w:p w:rsidR="00AF58EE" w:rsidRPr="008A7FF0" w:rsidRDefault="007D02FD" w:rsidP="00C62F39">
      <w:pPr>
        <w:jc w:val="both"/>
        <w:rPr>
          <w:sz w:val="24"/>
          <w:szCs w:val="24"/>
          <w:rPrChange w:id="1252" w:author="István" w:date="2012-04-14T17:12:00Z">
            <w:rPr/>
          </w:rPrChange>
        </w:rPr>
      </w:pPr>
      <w:r w:rsidRPr="007D02FD">
        <w:rPr>
          <w:sz w:val="24"/>
          <w:szCs w:val="24"/>
          <w:rPrChange w:id="1253" w:author="István" w:date="2012-04-14T17:12:00Z">
            <w:rPr/>
          </w:rPrChange>
        </w:rPr>
        <w:t xml:space="preserve">2004.máj.1- 2008.okt. </w:t>
      </w:r>
      <w:r w:rsidRPr="007D02FD">
        <w:rPr>
          <w:sz w:val="24"/>
          <w:szCs w:val="24"/>
          <w:rPrChange w:id="1254" w:author="István" w:date="2012-04-14T17:12:00Z">
            <w:rPr/>
          </w:rPrChange>
        </w:rPr>
        <w:tab/>
        <w:t>6M,</w:t>
      </w:r>
    </w:p>
    <w:p w:rsidR="00BD60F7" w:rsidRPr="008A7FF0" w:rsidRDefault="007D02FD" w:rsidP="00C62F39">
      <w:pPr>
        <w:jc w:val="both"/>
        <w:rPr>
          <w:sz w:val="24"/>
          <w:szCs w:val="24"/>
          <w:rPrChange w:id="1255" w:author="István" w:date="2012-04-14T17:12:00Z">
            <w:rPr/>
          </w:rPrChange>
        </w:rPr>
      </w:pPr>
      <w:r w:rsidRPr="007D02FD">
        <w:rPr>
          <w:sz w:val="24"/>
          <w:szCs w:val="24"/>
          <w:rPrChange w:id="1256" w:author="István" w:date="2012-04-14T17:12:00Z">
            <w:rPr/>
          </w:rPrChange>
        </w:rPr>
        <w:t xml:space="preserve">2008.okt.-2009.máj. </w:t>
      </w:r>
      <w:r w:rsidRPr="007D02FD">
        <w:rPr>
          <w:sz w:val="24"/>
          <w:szCs w:val="24"/>
          <w:rPrChange w:id="1257" w:author="István" w:date="2012-04-14T17:12:00Z">
            <w:rPr/>
          </w:rPrChange>
        </w:rPr>
        <w:tab/>
        <w:t xml:space="preserve">           13M Ft,</w:t>
      </w:r>
    </w:p>
    <w:p w:rsidR="00BD60F7" w:rsidRPr="008A7FF0" w:rsidRDefault="007D02FD" w:rsidP="00C62F39">
      <w:pPr>
        <w:jc w:val="both"/>
        <w:rPr>
          <w:sz w:val="24"/>
          <w:szCs w:val="24"/>
          <w:rPrChange w:id="1258" w:author="István" w:date="2012-04-14T17:12:00Z">
            <w:rPr/>
          </w:rPrChange>
        </w:rPr>
      </w:pPr>
      <w:r w:rsidRPr="007D02FD">
        <w:rPr>
          <w:sz w:val="24"/>
          <w:szCs w:val="24"/>
          <w:rPrChange w:id="1259" w:author="István" w:date="2012-04-14T17:12:00Z">
            <w:rPr/>
          </w:rPrChange>
        </w:rPr>
        <w:lastRenderedPageBreak/>
        <w:t>2009.máj.-</w:t>
      </w:r>
      <w:proofErr w:type="gramStart"/>
      <w:r w:rsidRPr="007D02FD">
        <w:rPr>
          <w:sz w:val="24"/>
          <w:szCs w:val="24"/>
          <w:rPrChange w:id="1260" w:author="István" w:date="2012-04-14T17:12:00Z">
            <w:rPr/>
          </w:rPrChange>
        </w:rPr>
        <w:t xml:space="preserve">tól </w:t>
      </w:r>
      <w:r w:rsidRPr="007D02FD">
        <w:rPr>
          <w:sz w:val="24"/>
          <w:szCs w:val="24"/>
          <w:rPrChange w:id="1261" w:author="István" w:date="2012-04-14T17:12:00Z">
            <w:rPr/>
          </w:rPrChange>
        </w:rPr>
        <w:tab/>
      </w:r>
      <w:r w:rsidRPr="007D02FD">
        <w:rPr>
          <w:sz w:val="24"/>
          <w:szCs w:val="24"/>
          <w:rPrChange w:id="1262" w:author="István" w:date="2012-04-14T17:12:00Z">
            <w:rPr/>
          </w:rPrChange>
        </w:rPr>
        <w:tab/>
        <w:t xml:space="preserve">           50</w:t>
      </w:r>
      <w:proofErr w:type="gramEnd"/>
      <w:r w:rsidRPr="007D02FD">
        <w:rPr>
          <w:sz w:val="24"/>
          <w:szCs w:val="24"/>
          <w:rPrChange w:id="1263" w:author="István" w:date="2012-04-14T17:12:00Z">
            <w:rPr/>
          </w:rPrChange>
        </w:rPr>
        <w:t xml:space="preserve"> ezer €,</w:t>
      </w:r>
    </w:p>
    <w:p w:rsidR="00C30500" w:rsidRPr="008A7FF0" w:rsidRDefault="007D02FD" w:rsidP="00C62F39">
      <w:pPr>
        <w:jc w:val="both"/>
        <w:rPr>
          <w:sz w:val="24"/>
          <w:szCs w:val="24"/>
          <w:rPrChange w:id="1264" w:author="István" w:date="2012-04-14T17:12:00Z">
            <w:rPr/>
          </w:rPrChange>
        </w:rPr>
      </w:pPr>
      <w:proofErr w:type="gramStart"/>
      <w:r w:rsidRPr="007D02FD">
        <w:rPr>
          <w:sz w:val="24"/>
          <w:szCs w:val="24"/>
          <w:rPrChange w:id="1265" w:author="István" w:date="2012-04-14T17:12:00Z">
            <w:rPr/>
          </w:rPrChange>
        </w:rPr>
        <w:t xml:space="preserve">2011-től </w:t>
      </w:r>
      <w:r w:rsidRPr="007D02FD">
        <w:rPr>
          <w:sz w:val="24"/>
          <w:szCs w:val="24"/>
          <w:rPrChange w:id="1266" w:author="István" w:date="2012-04-14T17:12:00Z">
            <w:rPr/>
          </w:rPrChange>
        </w:rPr>
        <w:tab/>
      </w:r>
      <w:r w:rsidRPr="007D02FD">
        <w:rPr>
          <w:sz w:val="24"/>
          <w:szCs w:val="24"/>
          <w:rPrChange w:id="1267" w:author="István" w:date="2012-04-14T17:12:00Z">
            <w:rPr/>
          </w:rPrChange>
        </w:rPr>
        <w:tab/>
        <w:t xml:space="preserve">         100</w:t>
      </w:r>
      <w:proofErr w:type="gramEnd"/>
      <w:r w:rsidRPr="007D02FD">
        <w:rPr>
          <w:sz w:val="24"/>
          <w:szCs w:val="24"/>
          <w:rPrChange w:id="1268" w:author="István" w:date="2012-04-14T17:12:00Z">
            <w:rPr/>
          </w:rPrChange>
        </w:rPr>
        <w:t xml:space="preserve"> ezer €.</w:t>
      </w:r>
    </w:p>
    <w:p w:rsidR="00BD60F7" w:rsidRPr="008A7FF0" w:rsidRDefault="007D02FD" w:rsidP="00C62F39">
      <w:pPr>
        <w:jc w:val="both"/>
        <w:rPr>
          <w:sz w:val="24"/>
          <w:szCs w:val="24"/>
          <w:rPrChange w:id="1269" w:author="István" w:date="2012-04-14T17:12:00Z">
            <w:rPr/>
          </w:rPrChange>
        </w:rPr>
      </w:pPr>
      <w:r w:rsidRPr="007D02FD">
        <w:rPr>
          <w:sz w:val="24"/>
          <w:szCs w:val="24"/>
          <w:rPrChange w:id="1270" w:author="István" w:date="2012-04-14T17:12:00Z">
            <w:rPr/>
          </w:rPrChange>
        </w:rPr>
        <w:t xml:space="preserve">Változó volt az önrészt illetően is: 1M alatt nem volt önrész, majd e fölött /2003-tól/ 10% önrészt vezettek be az 1M feletti összegre, majd </w:t>
      </w:r>
      <w:proofErr w:type="gramStart"/>
      <w:r w:rsidRPr="007D02FD">
        <w:rPr>
          <w:sz w:val="24"/>
          <w:szCs w:val="24"/>
          <w:rPrChange w:id="1271" w:author="István" w:date="2012-04-14T17:12:00Z">
            <w:rPr/>
          </w:rPrChange>
        </w:rPr>
        <w:t>2008. októberében</w:t>
      </w:r>
      <w:proofErr w:type="gramEnd"/>
      <w:r w:rsidRPr="007D02FD">
        <w:rPr>
          <w:sz w:val="24"/>
          <w:szCs w:val="24"/>
          <w:rPrChange w:id="1272" w:author="István" w:date="2012-04-14T17:12:00Z">
            <w:rPr/>
          </w:rPrChange>
        </w:rPr>
        <w:t xml:space="preserve"> jogszabály megszüntette az önrészt, így jelenleg nincs önrésze a kártalanításnak /az önrésznek a lényege a betétesi felelősség növelése volt/. A kártalanítási összeget személyenként és bankonként kell érteni, amely vonatkozik a Ft és devizabetétekre egyaránt, a betétre és kamatra is. Kártalanítást /a nem kizárt/ jogi személyek is kapnak, ugyanolyan limitig, mint a természetes személyek. A jelenlegi kártalanítási felső határ magas – az EU által javasolt és máshol is alkalmazott összeg a 100e € - , ez azt is jelenti, hogy a lakossági betéteknek  </w:t>
      </w:r>
      <w:proofErr w:type="gramStart"/>
      <w:r w:rsidRPr="007D02FD">
        <w:rPr>
          <w:sz w:val="24"/>
          <w:szCs w:val="24"/>
          <w:rPrChange w:id="1273" w:author="István" w:date="2012-04-14T17:12:00Z">
            <w:rPr/>
          </w:rPrChange>
        </w:rPr>
        <w:t>több, mint</w:t>
      </w:r>
      <w:proofErr w:type="gramEnd"/>
      <w:r w:rsidRPr="007D02FD">
        <w:rPr>
          <w:sz w:val="24"/>
          <w:szCs w:val="24"/>
          <w:rPrChange w:id="1274" w:author="István" w:date="2012-04-14T17:12:00Z">
            <w:rPr/>
          </w:rPrChange>
        </w:rPr>
        <w:t xml:space="preserve"> 98%-a védett.</w:t>
      </w:r>
    </w:p>
    <w:p w:rsidR="00C46CBD" w:rsidRPr="008A7FF0" w:rsidRDefault="007D02FD" w:rsidP="00C62F39">
      <w:pPr>
        <w:jc w:val="both"/>
        <w:rPr>
          <w:sz w:val="24"/>
          <w:szCs w:val="24"/>
          <w:rPrChange w:id="1275" w:author="István" w:date="2012-04-14T17:12:00Z">
            <w:rPr/>
          </w:rPrChange>
        </w:rPr>
      </w:pPr>
      <w:r w:rsidRPr="007D02FD">
        <w:rPr>
          <w:b/>
          <w:sz w:val="24"/>
          <w:szCs w:val="24"/>
          <w:rPrChange w:id="1276" w:author="István" w:date="2012-04-14T17:12:00Z">
            <w:rPr>
              <w:b/>
            </w:rPr>
          </w:rPrChange>
        </w:rPr>
        <w:t>A betétesek biztonságával kapcsolatos felelősség megoszlik különböző szervezetek között</w:t>
      </w:r>
      <w:r w:rsidRPr="007D02FD">
        <w:rPr>
          <w:sz w:val="24"/>
          <w:szCs w:val="24"/>
          <w:rPrChange w:id="1277" w:author="István" w:date="2012-04-14T17:12:00Z">
            <w:rPr/>
          </w:rPrChange>
        </w:rPr>
        <w:t xml:space="preserve">: </w:t>
      </w:r>
      <w:r w:rsidRPr="007D02FD">
        <w:rPr>
          <w:b/>
          <w:sz w:val="24"/>
          <w:szCs w:val="24"/>
          <w:rPrChange w:id="1278" w:author="István" w:date="2012-04-14T17:12:00Z">
            <w:rPr>
              <w:b/>
            </w:rPr>
          </w:rPrChange>
        </w:rPr>
        <w:t>a) állam</w:t>
      </w:r>
      <w:r w:rsidRPr="007D02FD">
        <w:rPr>
          <w:sz w:val="24"/>
          <w:szCs w:val="24"/>
          <w:rPrChange w:id="1279" w:author="István" w:date="2012-04-14T17:12:00Z">
            <w:rPr/>
          </w:rPrChange>
        </w:rPr>
        <w:t xml:space="preserve"> /jogszabályi keretek kidolgozása, elfogadása/, </w:t>
      </w:r>
      <w:r w:rsidRPr="007D02FD">
        <w:rPr>
          <w:b/>
          <w:sz w:val="24"/>
          <w:szCs w:val="24"/>
          <w:rPrChange w:id="1280" w:author="István" w:date="2012-04-14T17:12:00Z">
            <w:rPr>
              <w:b/>
            </w:rPr>
          </w:rPrChange>
        </w:rPr>
        <w:t>b) felügyelet</w:t>
      </w:r>
      <w:r w:rsidRPr="007D02FD">
        <w:rPr>
          <w:sz w:val="24"/>
          <w:szCs w:val="24"/>
          <w:rPrChange w:id="1281" w:author="István" w:date="2012-04-14T17:12:00Z">
            <w:rPr/>
          </w:rPrChange>
        </w:rPr>
        <w:t xml:space="preserve"> /engedélyeztetés, ellenőrzés, intézkedés/, </w:t>
      </w:r>
      <w:r w:rsidRPr="007D02FD">
        <w:rPr>
          <w:b/>
          <w:sz w:val="24"/>
          <w:szCs w:val="24"/>
          <w:rPrChange w:id="1282" w:author="István" w:date="2012-04-14T17:12:00Z">
            <w:rPr>
              <w:b/>
            </w:rPr>
          </w:rPrChange>
        </w:rPr>
        <w:t>c) jegybank</w:t>
      </w:r>
      <w:r w:rsidRPr="007D02FD">
        <w:rPr>
          <w:sz w:val="24"/>
          <w:szCs w:val="24"/>
          <w:rPrChange w:id="1283" w:author="István" w:date="2012-04-14T17:12:00Z">
            <w:rPr/>
          </w:rPrChange>
        </w:rPr>
        <w:t xml:space="preserve"> /likviditási probléma esetén hitelnyújtás/, </w:t>
      </w:r>
      <w:r w:rsidRPr="007D02FD">
        <w:rPr>
          <w:b/>
          <w:sz w:val="24"/>
          <w:szCs w:val="24"/>
          <w:rPrChange w:id="1284" w:author="István" w:date="2012-04-14T17:12:00Z">
            <w:rPr>
              <w:b/>
            </w:rPr>
          </w:rPrChange>
        </w:rPr>
        <w:t>d) OBA</w:t>
      </w:r>
      <w:r w:rsidRPr="007D02FD">
        <w:rPr>
          <w:sz w:val="24"/>
          <w:szCs w:val="24"/>
          <w:rPrChange w:id="1285" w:author="István" w:date="2012-04-14T17:12:00Z">
            <w:rPr/>
          </w:rPrChange>
        </w:rPr>
        <w:t xml:space="preserve"> /szükség esetén kártalanítás/.</w:t>
      </w:r>
    </w:p>
    <w:p w:rsidR="00FD2326" w:rsidRPr="008A7FF0" w:rsidRDefault="007D02FD" w:rsidP="00460152">
      <w:pPr>
        <w:jc w:val="both"/>
        <w:rPr>
          <w:sz w:val="24"/>
          <w:szCs w:val="24"/>
          <w:rPrChange w:id="1286" w:author="István" w:date="2012-04-14T17:12:00Z">
            <w:rPr/>
          </w:rPrChange>
        </w:rPr>
      </w:pPr>
      <w:r w:rsidRPr="007D02FD">
        <w:rPr>
          <w:sz w:val="24"/>
          <w:szCs w:val="24"/>
          <w:rPrChange w:id="1287" w:author="István" w:date="2012-04-14T17:12:00Z">
            <w:rPr/>
          </w:rPrChange>
        </w:rPr>
        <w:t xml:space="preserve">Az </w:t>
      </w:r>
      <w:r w:rsidRPr="007D02FD">
        <w:rPr>
          <w:b/>
          <w:sz w:val="24"/>
          <w:szCs w:val="24"/>
          <w:rPrChange w:id="1288" w:author="István" w:date="2012-04-14T17:12:00Z">
            <w:rPr>
              <w:b/>
            </w:rPr>
          </w:rPrChange>
        </w:rPr>
        <w:t>OBA bevételei:</w:t>
      </w:r>
      <w:r w:rsidRPr="007D02FD">
        <w:rPr>
          <w:sz w:val="24"/>
          <w:szCs w:val="24"/>
          <w:rPrChange w:id="1289" w:author="István" w:date="2012-04-14T17:12:00Z">
            <w:rPr/>
          </w:rPrChange>
        </w:rPr>
        <w:t xml:space="preserve"> </w:t>
      </w:r>
      <w:r w:rsidRPr="007D02FD">
        <w:rPr>
          <w:b/>
          <w:sz w:val="24"/>
          <w:szCs w:val="24"/>
          <w:rPrChange w:id="1290" w:author="István" w:date="2012-04-14T17:12:00Z">
            <w:rPr>
              <w:b/>
            </w:rPr>
          </w:rPrChange>
        </w:rPr>
        <w:t>a) csatlakozási díj,</w:t>
      </w:r>
      <w:r w:rsidRPr="007D02FD">
        <w:rPr>
          <w:sz w:val="24"/>
          <w:szCs w:val="24"/>
          <w:rPrChange w:id="1291" w:author="István" w:date="2012-04-14T17:12:00Z">
            <w:rPr/>
          </w:rPrChange>
        </w:rPr>
        <w:t xml:space="preserve"> amely egyszeri és a belépéskor kell fizetni, mértéke pedig a tagintézet jegyzett tőkéjének a 0,5%-</w:t>
      </w:r>
      <w:proofErr w:type="gramStart"/>
      <w:r w:rsidRPr="007D02FD">
        <w:rPr>
          <w:sz w:val="24"/>
          <w:szCs w:val="24"/>
          <w:rPrChange w:id="1292" w:author="István" w:date="2012-04-14T17:12:00Z">
            <w:rPr/>
          </w:rPrChange>
        </w:rPr>
        <w:t>a</w:t>
      </w:r>
      <w:proofErr w:type="gramEnd"/>
      <w:r w:rsidRPr="007D02FD">
        <w:rPr>
          <w:sz w:val="24"/>
          <w:szCs w:val="24"/>
          <w:rPrChange w:id="1293" w:author="István" w:date="2012-04-14T17:12:00Z">
            <w:rPr/>
          </w:rPrChange>
        </w:rPr>
        <w:t xml:space="preserve">, </w:t>
      </w:r>
      <w:r w:rsidRPr="007D02FD">
        <w:rPr>
          <w:b/>
          <w:sz w:val="24"/>
          <w:szCs w:val="24"/>
          <w:rPrChange w:id="1294" w:author="István" w:date="2012-04-14T17:12:00Z">
            <w:rPr>
              <w:b/>
            </w:rPr>
          </w:rPrChange>
        </w:rPr>
        <w:t>b) éves tagdíj</w:t>
      </w:r>
      <w:r w:rsidRPr="007D02FD">
        <w:rPr>
          <w:sz w:val="24"/>
          <w:szCs w:val="24"/>
          <w:rPrChange w:id="1295" w:author="István" w:date="2012-04-14T17:12:00Z">
            <w:rPr/>
          </w:rPrChange>
        </w:rPr>
        <w:t xml:space="preserve"> /jogszabály szerint az átlagos betétállomány max. 2 ezreléke/, amely folyamatosan csökkenő, de így is a tagintézetek évente több mlrd tagdíjat fizetnek, amit az OBA saját szükségleteire nem használ fel, ezért folyamatosan nő az OBA vagyona, </w:t>
      </w:r>
      <w:r w:rsidRPr="007D02FD">
        <w:rPr>
          <w:b/>
          <w:sz w:val="24"/>
          <w:szCs w:val="24"/>
          <w:rPrChange w:id="1296" w:author="István" w:date="2012-04-14T17:12:00Z">
            <w:rPr>
              <w:b/>
            </w:rPr>
          </w:rPrChange>
        </w:rPr>
        <w:t xml:space="preserve">c) nagy kockázat esetén </w:t>
      </w:r>
      <w:r w:rsidRPr="007D02FD">
        <w:rPr>
          <w:sz w:val="24"/>
          <w:szCs w:val="24"/>
          <w:rPrChange w:id="1297" w:author="István" w:date="2012-04-14T17:12:00Z">
            <w:rPr/>
          </w:rPrChange>
        </w:rPr>
        <w:t xml:space="preserve">az OBA egyedileg kiszabhat egy tagintézetre </w:t>
      </w:r>
      <w:r w:rsidRPr="007D02FD">
        <w:rPr>
          <w:b/>
          <w:sz w:val="24"/>
          <w:szCs w:val="24"/>
          <w:rPrChange w:id="1298" w:author="István" w:date="2012-04-14T17:12:00Z">
            <w:rPr>
              <w:b/>
            </w:rPr>
          </w:rPrChange>
        </w:rPr>
        <w:t>max. 3 ezrelék</w:t>
      </w:r>
      <w:r w:rsidRPr="007D02FD">
        <w:rPr>
          <w:sz w:val="24"/>
          <w:szCs w:val="24"/>
          <w:rPrChange w:id="1299" w:author="István" w:date="2012-04-14T17:12:00Z">
            <w:rPr/>
          </w:rPrChange>
        </w:rPr>
        <w:t xml:space="preserve"> éves tagdíjat is, </w:t>
      </w:r>
      <w:r w:rsidRPr="007D02FD">
        <w:rPr>
          <w:b/>
          <w:sz w:val="24"/>
          <w:szCs w:val="24"/>
          <w:rPrChange w:id="1300" w:author="István" w:date="2012-04-14T17:12:00Z">
            <w:rPr>
              <w:b/>
            </w:rPr>
          </w:rPrChange>
        </w:rPr>
        <w:t>d) egységes, rendkívüli befizetés</w:t>
      </w:r>
      <w:r w:rsidRPr="007D02FD">
        <w:rPr>
          <w:sz w:val="24"/>
          <w:szCs w:val="24"/>
          <w:rPrChange w:id="1301" w:author="István" w:date="2012-04-14T17:12:00Z">
            <w:rPr/>
          </w:rPrChange>
        </w:rPr>
        <w:t xml:space="preserve"> elrendelése /amennyiben elfogyna az OBA vagyona/, </w:t>
      </w:r>
      <w:r w:rsidRPr="007D02FD">
        <w:rPr>
          <w:b/>
          <w:sz w:val="24"/>
          <w:szCs w:val="24"/>
          <w:rPrChange w:id="1302" w:author="István" w:date="2012-04-14T17:12:00Z">
            <w:rPr>
              <w:b/>
            </w:rPr>
          </w:rPrChange>
        </w:rPr>
        <w:t>max. 4 ezrelék,</w:t>
      </w:r>
      <w:r w:rsidRPr="007D02FD">
        <w:rPr>
          <w:sz w:val="24"/>
          <w:szCs w:val="24"/>
          <w:rPrChange w:id="1303" w:author="István" w:date="2012-04-14T17:12:00Z">
            <w:rPr/>
          </w:rPrChange>
        </w:rPr>
        <w:t xml:space="preserve"> </w:t>
      </w:r>
      <w:r w:rsidRPr="007D02FD">
        <w:rPr>
          <w:b/>
          <w:sz w:val="24"/>
          <w:szCs w:val="24"/>
          <w:rPrChange w:id="1304" w:author="István" w:date="2012-04-14T17:12:00Z">
            <w:rPr>
              <w:b/>
            </w:rPr>
          </w:rPrChange>
        </w:rPr>
        <w:t>e) az OBA hitelt vehet fel az MNB-től</w:t>
      </w:r>
      <w:r w:rsidRPr="007D02FD">
        <w:rPr>
          <w:sz w:val="24"/>
          <w:szCs w:val="24"/>
          <w:rPrChange w:id="1305" w:author="István" w:date="2012-04-14T17:12:00Z">
            <w:rPr/>
          </w:rPrChange>
        </w:rPr>
        <w:t xml:space="preserve">. </w:t>
      </w:r>
    </w:p>
    <w:p w:rsidR="00A00318" w:rsidRPr="008A7FF0" w:rsidRDefault="007D02FD" w:rsidP="00460152">
      <w:pPr>
        <w:jc w:val="both"/>
        <w:rPr>
          <w:sz w:val="24"/>
          <w:szCs w:val="24"/>
          <w:rPrChange w:id="1306" w:author="István" w:date="2012-04-14T17:12:00Z">
            <w:rPr/>
          </w:rPrChange>
        </w:rPr>
      </w:pPr>
      <w:r w:rsidRPr="007D02FD">
        <w:rPr>
          <w:sz w:val="24"/>
          <w:szCs w:val="24"/>
          <w:rPrChange w:id="1307" w:author="István" w:date="2012-04-14T17:12:00Z">
            <w:rPr/>
          </w:rPrChange>
        </w:rPr>
        <w:t xml:space="preserve">Az </w:t>
      </w:r>
      <w:r w:rsidRPr="007D02FD">
        <w:rPr>
          <w:b/>
          <w:sz w:val="24"/>
          <w:szCs w:val="24"/>
          <w:rPrChange w:id="1308" w:author="István" w:date="2012-04-14T17:12:00Z">
            <w:rPr>
              <w:b/>
            </w:rPr>
          </w:rPrChange>
        </w:rPr>
        <w:t>OBA a kötelező betétbiztosítást</w:t>
      </w:r>
      <w:r w:rsidR="00E02F1F">
        <w:rPr>
          <w:sz w:val="24"/>
          <w:szCs w:val="24"/>
        </w:rPr>
        <w:t xml:space="preserve"> jeleníti meg, de a pénzügyi felügyelet</w:t>
      </w:r>
      <w:r w:rsidRPr="007D02FD">
        <w:rPr>
          <w:sz w:val="24"/>
          <w:szCs w:val="24"/>
          <w:rPrChange w:id="1309" w:author="István" w:date="2012-04-14T17:12:00Z">
            <w:rPr/>
          </w:rPrChange>
        </w:rPr>
        <w:t xml:space="preserve"> engedély</w:t>
      </w:r>
      <w:r w:rsidR="00E02F1F">
        <w:rPr>
          <w:sz w:val="24"/>
          <w:szCs w:val="24"/>
        </w:rPr>
        <w:t>e</w:t>
      </w:r>
      <w:r w:rsidRPr="007D02FD">
        <w:rPr>
          <w:sz w:val="24"/>
          <w:szCs w:val="24"/>
          <w:rPrChange w:id="1310" w:author="István" w:date="2012-04-14T17:12:00Z">
            <w:rPr/>
          </w:rPrChange>
        </w:rPr>
        <w:t xml:space="preserve"> alapján lehetőség van önkéntes betétbiztosításra is, amely további biztonságot jelenthet az ügyfelek számára. Ezzel élnek a takarékszövetkezetek, amelyek létrehozták Magyarországon az önkéntes betétbiztosítást /OTIVA/.</w:t>
      </w:r>
    </w:p>
    <w:p w:rsidR="00800764" w:rsidRPr="008A7FF0" w:rsidRDefault="007D02FD" w:rsidP="00460152">
      <w:pPr>
        <w:jc w:val="both"/>
        <w:rPr>
          <w:sz w:val="24"/>
          <w:szCs w:val="24"/>
          <w:rPrChange w:id="1311" w:author="István" w:date="2012-04-14T17:12:00Z">
            <w:rPr/>
          </w:rPrChange>
        </w:rPr>
      </w:pPr>
      <w:r w:rsidRPr="007D02FD">
        <w:rPr>
          <w:sz w:val="24"/>
          <w:szCs w:val="24"/>
          <w:rPrChange w:id="1312" w:author="István" w:date="2012-04-14T17:12:00Z">
            <w:rPr/>
          </w:rPrChange>
        </w:rPr>
        <w:t xml:space="preserve">Még egy különleges megoldás a betétbiztosításban: a hitelintézetek között szerepelnek a külföldi székhelyű bankok magyarországi fiókjai is. Az ő esetükben – az EU szabályozásának </w:t>
      </w:r>
      <w:proofErr w:type="gramStart"/>
      <w:r w:rsidRPr="007D02FD">
        <w:rPr>
          <w:sz w:val="24"/>
          <w:szCs w:val="24"/>
          <w:rPrChange w:id="1313" w:author="István" w:date="2012-04-14T17:12:00Z">
            <w:rPr/>
          </w:rPrChange>
        </w:rPr>
        <w:t>megfelelően  -</w:t>
      </w:r>
      <w:proofErr w:type="gramEnd"/>
      <w:r w:rsidRPr="007D02FD">
        <w:rPr>
          <w:sz w:val="24"/>
          <w:szCs w:val="24"/>
          <w:rPrChange w:id="1314" w:author="István" w:date="2012-04-14T17:12:00Z">
            <w:rPr/>
          </w:rPrChange>
        </w:rPr>
        <w:t xml:space="preserve"> ez a működési rend határon átnyúló szolgáltatásnak minősül és a Magyarországon lévő fiókokra az anyaország /székhely szerinti/ betétbiztosítása vonatkozik. Elmondható, hogy Magyarországon a betétek biztonságban vannak bankban elhelyezve, nem csak a magas OBA </w:t>
      </w:r>
      <w:proofErr w:type="gramStart"/>
      <w:r w:rsidRPr="007D02FD">
        <w:rPr>
          <w:sz w:val="24"/>
          <w:szCs w:val="24"/>
          <w:rPrChange w:id="1315" w:author="István" w:date="2012-04-14T17:12:00Z">
            <w:rPr/>
          </w:rPrChange>
        </w:rPr>
        <w:t>lefedettség ,</w:t>
      </w:r>
      <w:proofErr w:type="gramEnd"/>
      <w:r w:rsidRPr="007D02FD">
        <w:rPr>
          <w:sz w:val="24"/>
          <w:szCs w:val="24"/>
          <w:rPrChange w:id="1316" w:author="István" w:date="2012-04-14T17:12:00Z">
            <w:rPr/>
          </w:rPrChange>
        </w:rPr>
        <w:t xml:space="preserve"> illetve ma már elég magas limit miatt, de a betétek védelme további okokból is megoldott. </w:t>
      </w:r>
      <w:proofErr w:type="gramStart"/>
      <w:r w:rsidRPr="007D02FD">
        <w:rPr>
          <w:sz w:val="24"/>
          <w:szCs w:val="24"/>
          <w:rPrChange w:id="1317" w:author="István" w:date="2012-04-14T17:12:00Z">
            <w:rPr/>
          </w:rPrChange>
        </w:rPr>
        <w:t>Ezek a tényezők: a) minden bank jelentős tartalékokkal rendelkezik /tőke-, cél- és likviditási tartalék/, b) a jegybank refinanszírozza a nehéz helyzetbe került bankokat, c) a magyarországi bankok stabilak, az anyabankok tőkehelyzete biztonságos, d) az ügyfél banki betét helyett választhatja az állampapír-befektetést, amely még biztonságosabb, e) a nagy összegű megtakarításokat az ügyfelek különböző bankokba</w:t>
      </w:r>
      <w:r w:rsidR="00F04516">
        <w:t xml:space="preserve"> </w:t>
      </w:r>
      <w:r w:rsidRPr="007D02FD">
        <w:rPr>
          <w:sz w:val="24"/>
          <w:szCs w:val="24"/>
          <w:rPrChange w:id="1318" w:author="István" w:date="2012-04-14T17:12:00Z">
            <w:rPr/>
          </w:rPrChange>
        </w:rPr>
        <w:t>helyezhetik el, a felső határig mindegyik bank esetében fizet kártalanítást az OBA.</w:t>
      </w:r>
      <w:proofErr w:type="gramEnd"/>
    </w:p>
    <w:p w:rsidR="009B3C9A" w:rsidRDefault="009B3C9A" w:rsidP="00460152">
      <w:pPr>
        <w:jc w:val="both"/>
      </w:pPr>
    </w:p>
    <w:p w:rsidR="009B3C9A" w:rsidRDefault="009B3C9A" w:rsidP="00460152">
      <w:pPr>
        <w:jc w:val="both"/>
      </w:pPr>
    </w:p>
    <w:p w:rsidR="009B3C9A" w:rsidRDefault="009B3C9A" w:rsidP="00460152">
      <w:pPr>
        <w:jc w:val="both"/>
        <w:rPr>
          <w:b/>
          <w:sz w:val="28"/>
          <w:szCs w:val="28"/>
        </w:rPr>
      </w:pPr>
      <w:r>
        <w:rPr>
          <w:b/>
          <w:sz w:val="28"/>
          <w:szCs w:val="28"/>
        </w:rPr>
        <w:t>VII. Kockázatok a kereskedelmi bankok tevékenységében</w:t>
      </w:r>
    </w:p>
    <w:p w:rsidR="009B3C9A" w:rsidRDefault="009B3C9A" w:rsidP="00460152">
      <w:pPr>
        <w:jc w:val="both"/>
        <w:rPr>
          <w:b/>
          <w:sz w:val="28"/>
          <w:szCs w:val="28"/>
        </w:rPr>
      </w:pPr>
    </w:p>
    <w:p w:rsidR="009B3C9A" w:rsidRPr="008A7FF0" w:rsidRDefault="007D02FD" w:rsidP="00460152">
      <w:pPr>
        <w:jc w:val="both"/>
        <w:rPr>
          <w:sz w:val="24"/>
          <w:szCs w:val="24"/>
          <w:rPrChange w:id="1319" w:author="István" w:date="2012-04-14T17:12:00Z">
            <w:rPr/>
          </w:rPrChange>
        </w:rPr>
      </w:pPr>
      <w:r w:rsidRPr="007D02FD">
        <w:rPr>
          <w:sz w:val="24"/>
          <w:szCs w:val="24"/>
          <w:rPrChange w:id="1320" w:author="István" w:date="2012-04-14T17:12:00Z">
            <w:rPr/>
          </w:rPrChange>
        </w:rPr>
        <w:t xml:space="preserve">Kockázat mindig jelen van a kereskedelmi bankoknál, ráadásul sokféle típusú kockázat van jelen. Tény ugyanakkor, hogy az egyszintű bankrendszerben a banktevékenység nem jár túl nagy kockázattal. A bankok ekkor a népgazdasági terv teljesítését finanszírozzák, a döntéseket az állami szervek hozzák, az esetlegesen </w:t>
      </w:r>
      <w:proofErr w:type="gramStart"/>
      <w:r w:rsidRPr="007D02FD">
        <w:rPr>
          <w:sz w:val="24"/>
          <w:szCs w:val="24"/>
          <w:rPrChange w:id="1321" w:author="István" w:date="2012-04-14T17:12:00Z">
            <w:rPr/>
          </w:rPrChange>
        </w:rPr>
        <w:t>keletkező  -</w:t>
      </w:r>
      <w:proofErr w:type="gramEnd"/>
      <w:r w:rsidRPr="007D02FD">
        <w:rPr>
          <w:sz w:val="24"/>
          <w:szCs w:val="24"/>
          <w:rPrChange w:id="1322" w:author="István" w:date="2012-04-14T17:12:00Z">
            <w:rPr/>
          </w:rPrChange>
        </w:rPr>
        <w:t xml:space="preserve"> kockázatból eredő – veszteséget is az állam viseli /a bankok állami tulajdonban vannak/. Annál inkább jelen van a kockázat a kétszintű bankrendszerben. </w:t>
      </w:r>
      <w:r w:rsidRPr="007D02FD">
        <w:rPr>
          <w:b/>
          <w:sz w:val="24"/>
          <w:szCs w:val="24"/>
          <w:rPrChange w:id="1323" w:author="István" w:date="2012-04-14T17:12:00Z">
            <w:rPr>
              <w:b/>
            </w:rPr>
          </w:rPrChange>
        </w:rPr>
        <w:t>Kiknek vannak kockázatai?</w:t>
      </w:r>
      <w:r w:rsidRPr="007D02FD">
        <w:rPr>
          <w:sz w:val="24"/>
          <w:szCs w:val="24"/>
          <w:rPrChange w:id="1324" w:author="István" w:date="2012-04-14T17:12:00Z">
            <w:rPr/>
          </w:rPrChange>
        </w:rPr>
        <w:t xml:space="preserve"> </w:t>
      </w:r>
      <w:proofErr w:type="gramStart"/>
      <w:r w:rsidRPr="007D02FD">
        <w:rPr>
          <w:b/>
          <w:sz w:val="24"/>
          <w:szCs w:val="24"/>
          <w:rPrChange w:id="1325" w:author="István" w:date="2012-04-14T17:12:00Z">
            <w:rPr>
              <w:b/>
            </w:rPr>
          </w:rPrChange>
        </w:rPr>
        <w:t>a</w:t>
      </w:r>
      <w:proofErr w:type="gramEnd"/>
      <w:r w:rsidRPr="007D02FD">
        <w:rPr>
          <w:b/>
          <w:sz w:val="24"/>
          <w:szCs w:val="24"/>
          <w:rPrChange w:id="1326" w:author="István" w:date="2012-04-14T17:12:00Z">
            <w:rPr>
              <w:b/>
            </w:rPr>
          </w:rPrChange>
        </w:rPr>
        <w:t>) a betéteseknek:</w:t>
      </w:r>
      <w:r w:rsidRPr="007D02FD">
        <w:rPr>
          <w:sz w:val="24"/>
          <w:szCs w:val="24"/>
          <w:rPrChange w:id="1327" w:author="István" w:date="2012-04-14T17:12:00Z">
            <w:rPr/>
          </w:rPrChange>
        </w:rPr>
        <w:t xml:space="preserve"> az ő kockázatukat /veszteségüket/ elsősorban az OBA hivatott megtéríteni bizonyos limitig /ma 100e €/, </w:t>
      </w:r>
      <w:r w:rsidRPr="007D02FD">
        <w:rPr>
          <w:b/>
          <w:sz w:val="24"/>
          <w:szCs w:val="24"/>
          <w:rPrChange w:id="1328" w:author="István" w:date="2012-04-14T17:12:00Z">
            <w:rPr>
              <w:b/>
            </w:rPr>
          </w:rPrChange>
        </w:rPr>
        <w:t>b) menedzsmentnek és az alkalmazottaknak:</w:t>
      </w:r>
      <w:r w:rsidRPr="007D02FD">
        <w:rPr>
          <w:sz w:val="24"/>
          <w:szCs w:val="24"/>
          <w:rPrChange w:id="1329" w:author="István" w:date="2012-04-14T17:12:00Z">
            <w:rPr/>
          </w:rPrChange>
        </w:rPr>
        <w:t xml:space="preserve"> számukra a kockázat a munkahely </w:t>
      </w:r>
      <w:r w:rsidRPr="007D02FD">
        <w:rPr>
          <w:sz w:val="24"/>
          <w:szCs w:val="24"/>
          <w:rPrChange w:id="1330" w:author="István" w:date="2012-04-14T17:12:00Z">
            <w:rPr/>
          </w:rPrChange>
        </w:rPr>
        <w:lastRenderedPageBreak/>
        <w:t xml:space="preserve">elvesztését eredményezheti, </w:t>
      </w:r>
      <w:r w:rsidRPr="007D02FD">
        <w:rPr>
          <w:b/>
          <w:sz w:val="24"/>
          <w:szCs w:val="24"/>
          <w:rPrChange w:id="1331" w:author="István" w:date="2012-04-14T17:12:00Z">
            <w:rPr>
              <w:b/>
            </w:rPr>
          </w:rPrChange>
        </w:rPr>
        <w:t>c) tulajdonosoknak /részvényeseknek</w:t>
      </w:r>
      <w:r w:rsidRPr="007D02FD">
        <w:rPr>
          <w:sz w:val="24"/>
          <w:szCs w:val="24"/>
          <w:rPrChange w:id="1332" w:author="István" w:date="2012-04-14T17:12:00Z">
            <w:rPr/>
          </w:rPrChange>
        </w:rPr>
        <w:t xml:space="preserve">/: amennyiben a bank számára a kockázat veszteséget eredményez, a részvényesek nem kapnak osztalékot, a részvényük részben, vagy teljesen elveszítheti értékét, így befektetésüket veszthetik. A kockázat tehát folyamatosan jelen van a kereskedelmi bankok életében, de bizonyos kockázatok elkerülhetők, illetve csökkenthetők, másokat viszont nem tud kikerülni a bank /pl. közgazdasági környezet, piac, szabályozás/. </w:t>
      </w:r>
    </w:p>
    <w:p w:rsidR="00226CAB" w:rsidRPr="008A7FF0" w:rsidRDefault="007D02FD" w:rsidP="00460152">
      <w:pPr>
        <w:jc w:val="both"/>
        <w:rPr>
          <w:sz w:val="24"/>
          <w:szCs w:val="24"/>
          <w:rPrChange w:id="1333" w:author="István" w:date="2012-04-14T17:12:00Z">
            <w:rPr/>
          </w:rPrChange>
        </w:rPr>
      </w:pPr>
      <w:proofErr w:type="gramStart"/>
      <w:r w:rsidRPr="007D02FD">
        <w:rPr>
          <w:b/>
          <w:sz w:val="24"/>
          <w:szCs w:val="24"/>
          <w:rPrChange w:id="1334" w:author="István" w:date="2012-04-14T17:12:00Z">
            <w:rPr>
              <w:b/>
            </w:rPr>
          </w:rPrChange>
        </w:rPr>
        <w:t>A banki tevékenység kockázatának 3 egymással összefüggő oka van</w:t>
      </w:r>
      <w:r w:rsidRPr="007D02FD">
        <w:rPr>
          <w:sz w:val="24"/>
          <w:szCs w:val="24"/>
          <w:rPrChange w:id="1335" w:author="István" w:date="2012-04-14T17:12:00Z">
            <w:rPr/>
          </w:rPrChange>
        </w:rPr>
        <w:t xml:space="preserve">: </w:t>
      </w:r>
      <w:r w:rsidRPr="007D02FD">
        <w:rPr>
          <w:b/>
          <w:sz w:val="24"/>
          <w:szCs w:val="24"/>
          <w:rPrChange w:id="1336" w:author="István" w:date="2012-04-14T17:12:00Z">
            <w:rPr>
              <w:b/>
            </w:rPr>
          </w:rPrChange>
        </w:rPr>
        <w:t>a) nem kielégítő</w:t>
      </w:r>
      <w:r w:rsidRPr="007D02FD">
        <w:rPr>
          <w:sz w:val="24"/>
          <w:szCs w:val="24"/>
          <w:rPrChange w:id="1337" w:author="István" w:date="2012-04-14T17:12:00Z">
            <w:rPr/>
          </w:rPrChange>
        </w:rPr>
        <w:t xml:space="preserve"> </w:t>
      </w:r>
      <w:r w:rsidRPr="007D02FD">
        <w:rPr>
          <w:b/>
          <w:sz w:val="24"/>
          <w:szCs w:val="24"/>
          <w:rPrChange w:id="1338" w:author="István" w:date="2012-04-14T17:12:00Z">
            <w:rPr>
              <w:b/>
            </w:rPr>
          </w:rPrChange>
        </w:rPr>
        <w:t>diverzifikálás</w:t>
      </w:r>
      <w:r w:rsidRPr="007D02FD">
        <w:rPr>
          <w:sz w:val="24"/>
          <w:szCs w:val="24"/>
          <w:rPrChange w:id="1339" w:author="István" w:date="2012-04-14T17:12:00Z">
            <w:rPr/>
          </w:rPrChange>
        </w:rPr>
        <w:t xml:space="preserve">, ami azt jelenti, hogy a bank portfoliójában van néhány olyan nagykockázat, amely veszteséget okozhat, </w:t>
      </w:r>
      <w:r w:rsidRPr="007D02FD">
        <w:rPr>
          <w:b/>
          <w:sz w:val="24"/>
          <w:szCs w:val="24"/>
          <w:rPrChange w:id="1340" w:author="István" w:date="2012-04-14T17:12:00Z">
            <w:rPr>
              <w:b/>
            </w:rPr>
          </w:rPrChange>
        </w:rPr>
        <w:t>b) nem kielégítő likviditás,</w:t>
      </w:r>
      <w:r w:rsidRPr="007D02FD">
        <w:rPr>
          <w:sz w:val="24"/>
          <w:szCs w:val="24"/>
          <w:rPrChange w:id="1341" w:author="István" w:date="2012-04-14T17:12:00Z">
            <w:rPr/>
          </w:rPrChange>
        </w:rPr>
        <w:t xml:space="preserve"> annak a valószínűsége, hogy a bank nem tudja visszafizetni a betéteket, amikor azt a betétesek szeretnék, </w:t>
      </w:r>
      <w:r w:rsidRPr="007D02FD">
        <w:rPr>
          <w:b/>
          <w:sz w:val="24"/>
          <w:szCs w:val="24"/>
          <w:rPrChange w:id="1342" w:author="István" w:date="2012-04-14T17:12:00Z">
            <w:rPr>
              <w:b/>
            </w:rPr>
          </w:rPrChange>
        </w:rPr>
        <w:t>c) kockázatviselési</w:t>
      </w:r>
      <w:r w:rsidRPr="007D02FD">
        <w:rPr>
          <w:sz w:val="24"/>
          <w:szCs w:val="24"/>
          <w:rPrChange w:id="1343" w:author="István" w:date="2012-04-14T17:12:00Z">
            <w:rPr/>
          </w:rPrChange>
        </w:rPr>
        <w:t xml:space="preserve"> </w:t>
      </w:r>
      <w:r w:rsidRPr="007D02FD">
        <w:rPr>
          <w:b/>
          <w:sz w:val="24"/>
          <w:szCs w:val="24"/>
          <w:rPrChange w:id="1344" w:author="István" w:date="2012-04-14T17:12:00Z">
            <w:rPr>
              <w:b/>
            </w:rPr>
          </w:rPrChange>
        </w:rPr>
        <w:t>hajlam:</w:t>
      </w:r>
      <w:r w:rsidRPr="007D02FD">
        <w:rPr>
          <w:sz w:val="24"/>
          <w:szCs w:val="24"/>
          <w:rPrChange w:id="1345" w:author="István" w:date="2012-04-14T17:12:00Z">
            <w:rPr/>
          </w:rPrChange>
        </w:rPr>
        <w:t xml:space="preserve"> a bank /menedzsment/ törekszik az egyre nagyobb nyereségre, hajlamos alulértékelni a kockázatokat.</w:t>
      </w:r>
      <w:proofErr w:type="gramEnd"/>
    </w:p>
    <w:p w:rsidR="005839D9" w:rsidRPr="008A7FF0" w:rsidRDefault="007D02FD" w:rsidP="00460152">
      <w:pPr>
        <w:jc w:val="both"/>
        <w:rPr>
          <w:sz w:val="24"/>
          <w:szCs w:val="24"/>
          <w:rPrChange w:id="1346" w:author="István" w:date="2012-04-14T17:12:00Z">
            <w:rPr/>
          </w:rPrChange>
        </w:rPr>
      </w:pPr>
      <w:r w:rsidRPr="007D02FD">
        <w:rPr>
          <w:b/>
          <w:sz w:val="24"/>
          <w:szCs w:val="24"/>
          <w:rPrChange w:id="1347" w:author="István" w:date="2012-04-14T17:12:00Z">
            <w:rPr>
              <w:b/>
            </w:rPr>
          </w:rPrChange>
        </w:rPr>
        <w:t>A kockázat fogalma:</w:t>
      </w:r>
      <w:r w:rsidRPr="007D02FD">
        <w:rPr>
          <w:sz w:val="24"/>
          <w:szCs w:val="24"/>
          <w:rPrChange w:id="1348" w:author="István" w:date="2012-04-14T17:12:00Z">
            <w:rPr/>
          </w:rPrChange>
        </w:rPr>
        <w:t xml:space="preserve"> a jövőre irányuló gazdasági döntés eredményének a bizonytalansága, a várható eredményhez viszonyított veszteség, vagy nyereség mértéke, vagyis a cselekvéssel járó veszély, veszteség lehetősége. A bank kockázata mérlegének összetételéből, az eszközök és források alakulásából következik. A bankok a kockázatok ellen</w:t>
      </w:r>
      <w:r w:rsidRPr="007D02FD">
        <w:rPr>
          <w:b/>
          <w:sz w:val="24"/>
          <w:szCs w:val="24"/>
          <w:rPrChange w:id="1349" w:author="István" w:date="2012-04-14T17:12:00Z">
            <w:rPr>
              <w:b/>
            </w:rPr>
          </w:rPrChange>
        </w:rPr>
        <w:t xml:space="preserve"> kockázatkezeléssel</w:t>
      </w:r>
      <w:r w:rsidRPr="007D02FD">
        <w:rPr>
          <w:sz w:val="24"/>
          <w:szCs w:val="24"/>
          <w:rPrChange w:id="1350" w:author="István" w:date="2012-04-14T17:12:00Z">
            <w:rPr/>
          </w:rPrChange>
        </w:rPr>
        <w:t xml:space="preserve"> védekeznek. A kockázatkezelés az a folyamat, amikor a bank felméri, </w:t>
      </w:r>
      <w:proofErr w:type="gramStart"/>
      <w:r w:rsidRPr="007D02FD">
        <w:rPr>
          <w:sz w:val="24"/>
          <w:szCs w:val="24"/>
          <w:rPrChange w:id="1351" w:author="István" w:date="2012-04-14T17:12:00Z">
            <w:rPr/>
          </w:rPrChange>
        </w:rPr>
        <w:t>elemzi</w:t>
      </w:r>
      <w:proofErr w:type="gramEnd"/>
      <w:r w:rsidRPr="007D02FD">
        <w:rPr>
          <w:sz w:val="24"/>
          <w:szCs w:val="24"/>
          <w:rPrChange w:id="1352" w:author="István" w:date="2012-04-14T17:12:00Z">
            <w:rPr/>
          </w:rPrChange>
        </w:rPr>
        <w:t xml:space="preserve"> és ellenőrzése alá vonja azokat a kockázatokat, amelyek felmerülhetnek a kereskedelmi bankoknál. A sokféle termék, azok összetettsége nehezíti a kockázatkezelést, de ez a tevékenység a banki munka kiemelt jelentőségű, nagy szakértelmet, tapasztalatot, piaci áttekintést igénylő területe, amely a legjobb banki szakembereket igényli.</w:t>
      </w:r>
    </w:p>
    <w:p w:rsidR="009D7EF6" w:rsidRPr="008A7FF0" w:rsidRDefault="009D7EF6" w:rsidP="00460152">
      <w:pPr>
        <w:jc w:val="both"/>
        <w:rPr>
          <w:sz w:val="24"/>
          <w:szCs w:val="24"/>
          <w:rPrChange w:id="1353" w:author="István" w:date="2012-04-14T17:12:00Z">
            <w:rPr/>
          </w:rPrChange>
        </w:rPr>
      </w:pPr>
    </w:p>
    <w:p w:rsidR="009D7EF6" w:rsidRPr="008A7FF0" w:rsidRDefault="007D02FD" w:rsidP="00460152">
      <w:pPr>
        <w:jc w:val="both"/>
        <w:rPr>
          <w:sz w:val="24"/>
          <w:szCs w:val="24"/>
          <w:rPrChange w:id="1354" w:author="István" w:date="2012-04-14T17:12:00Z">
            <w:rPr/>
          </w:rPrChange>
        </w:rPr>
      </w:pPr>
      <w:r w:rsidRPr="007D02FD">
        <w:rPr>
          <w:b/>
          <w:sz w:val="24"/>
          <w:szCs w:val="24"/>
          <w:rPrChange w:id="1355" w:author="István" w:date="2012-04-14T17:12:00Z">
            <w:rPr>
              <w:b/>
            </w:rPr>
          </w:rPrChange>
        </w:rPr>
        <w:t>A kockázatok fajtái</w:t>
      </w:r>
    </w:p>
    <w:p w:rsidR="009D7EF6" w:rsidRPr="008A7FF0" w:rsidRDefault="009D7EF6" w:rsidP="00460152">
      <w:pPr>
        <w:jc w:val="both"/>
        <w:rPr>
          <w:sz w:val="24"/>
          <w:szCs w:val="24"/>
          <w:rPrChange w:id="1356" w:author="István" w:date="2012-04-14T17:12:00Z">
            <w:rPr/>
          </w:rPrChange>
        </w:rPr>
      </w:pPr>
    </w:p>
    <w:p w:rsidR="009D7EF6" w:rsidRPr="008A7FF0" w:rsidRDefault="007D02FD" w:rsidP="00927554">
      <w:pPr>
        <w:jc w:val="both"/>
        <w:rPr>
          <w:sz w:val="24"/>
          <w:szCs w:val="24"/>
          <w:rPrChange w:id="1357" w:author="István" w:date="2012-04-14T17:12:00Z">
            <w:rPr/>
          </w:rPrChange>
        </w:rPr>
      </w:pPr>
      <w:r w:rsidRPr="007D02FD">
        <w:rPr>
          <w:b/>
          <w:sz w:val="24"/>
          <w:szCs w:val="24"/>
          <w:rPrChange w:id="1358" w:author="István" w:date="2012-04-14T17:12:00Z">
            <w:rPr>
              <w:b/>
            </w:rPr>
          </w:rPrChange>
        </w:rPr>
        <w:t>1) hitelkockázat:</w:t>
      </w:r>
      <w:r w:rsidRPr="007D02FD">
        <w:rPr>
          <w:sz w:val="24"/>
          <w:szCs w:val="24"/>
          <w:rPrChange w:id="1359" w:author="István" w:date="2012-04-14T17:12:00Z">
            <w:rPr/>
          </w:rPrChange>
        </w:rPr>
        <w:t xml:space="preserve"> alapvető kockázat, amely abból ered, hogy a hiteladósok vissza tudják-e fizetni a hitelt és kamatot lejáratkor, illetve egyáltalán tudnak-e fizetni. A hitelkockázat később merül fel, de a bankban a hitel engedélyezésekor, előzetesen kell tudni megállapítani, hogy az ügyfél tud-e majd fizetni. Ezért vizsgálják a bankok az ügyfél hitelképességét, adósminősítést készítenek. Vannak azonban olyan tényezők, amelyeket nagyon nehéz előre felmérni /gazdasági környezet változása, válság, munkahely elvesztése/, bár nem vitatható, hogy a hitelkockázat elsődleges oka a hitelfelvevő gazdálkodásában, anyagi helyzetében keresendő. A bankra veszélyesek lehetnek a koncentrált, vagy nagyhitelek /egy ügyfélnek, vagy egy ágazatba adott jelentős összegű hitelek/, amelyet a bank az egy adósnak kihelyezhető összeg limitálásával, valamint a hitelportfolió diverzifikálásával tud elérni. A bank hitelkockázatának csökkentésére szolgál a fedezet kérése /értékálló, jogilag tiszta, könnyen értékesíthető legyen/, illetve általában a bankok a cégek nagyobb kockázatosságát magasabb kamattal „preferálják”. </w:t>
      </w:r>
    </w:p>
    <w:p w:rsidR="00927554" w:rsidRPr="008A7FF0" w:rsidRDefault="007D02FD" w:rsidP="00927554">
      <w:pPr>
        <w:jc w:val="both"/>
        <w:rPr>
          <w:sz w:val="24"/>
          <w:szCs w:val="24"/>
          <w:rPrChange w:id="1360" w:author="István" w:date="2012-04-14T17:12:00Z">
            <w:rPr/>
          </w:rPrChange>
        </w:rPr>
      </w:pPr>
      <w:r w:rsidRPr="007D02FD">
        <w:rPr>
          <w:b/>
          <w:sz w:val="24"/>
          <w:szCs w:val="24"/>
          <w:rPrChange w:id="1361" w:author="István" w:date="2012-04-14T17:12:00Z">
            <w:rPr>
              <w:b/>
            </w:rPr>
          </w:rPrChange>
        </w:rPr>
        <w:t xml:space="preserve">2) ország kockázat: </w:t>
      </w:r>
      <w:r w:rsidRPr="007D02FD">
        <w:rPr>
          <w:sz w:val="24"/>
          <w:szCs w:val="24"/>
          <w:rPrChange w:id="1362" w:author="István" w:date="2012-04-14T17:12:00Z">
            <w:rPr/>
          </w:rPrChange>
        </w:rPr>
        <w:t xml:space="preserve">a hitelkockázat egy különleges formája, az eladósodott országok fizetési nehézségei miatti kockázatot jelenti. Abban az esetben fordul elő, ha a bank más országbeli ügyfeleket is hitelez, valamint a hitelfelvevő belföldi cég koncentráltan exportál egy országba és az adott ország gazdasági-politikai helyzete befolyásolja a hitel visszafizetését. E kockázatot a bankok ország limitek meghatározásával és a cél ország kihelyezés előtti elemzésével tudják csökkenteni, de az utóbbi években a különböző országok felügyeletei is kiemelten foglalkoznak ezzel a kockázattípussal. </w:t>
      </w:r>
    </w:p>
    <w:p w:rsidR="00D706FC" w:rsidRPr="008A7FF0" w:rsidRDefault="007D02FD" w:rsidP="00927554">
      <w:pPr>
        <w:jc w:val="both"/>
        <w:rPr>
          <w:sz w:val="24"/>
          <w:szCs w:val="24"/>
          <w:rPrChange w:id="1363" w:author="István" w:date="2012-04-14T17:12:00Z">
            <w:rPr/>
          </w:rPrChange>
        </w:rPr>
      </w:pPr>
      <w:r w:rsidRPr="007D02FD">
        <w:rPr>
          <w:b/>
          <w:sz w:val="24"/>
          <w:szCs w:val="24"/>
          <w:rPrChange w:id="1364" w:author="István" w:date="2012-04-14T17:12:00Z">
            <w:rPr>
              <w:b/>
            </w:rPr>
          </w:rPrChange>
        </w:rPr>
        <w:t>3) befektetési kockázat:</w:t>
      </w:r>
      <w:r w:rsidRPr="007D02FD">
        <w:rPr>
          <w:sz w:val="24"/>
          <w:szCs w:val="24"/>
          <w:rPrChange w:id="1365" w:author="István" w:date="2012-04-14T17:12:00Z">
            <w:rPr/>
          </w:rPrChange>
        </w:rPr>
        <w:t xml:space="preserve"> a bank befektetéseinek értékvesztéséből eredő kockázat, ez is a hitelkockázat speciális esete /nem hitelkihelyezés, hanem befektetés történik/. Azt jelenti, hogy a bank tulajdonában lévő értékpapírok, részvények árfolyama csökken, amely ellen a bankok megfelelő előzetes ügyfélminősítéssel, illetve a piac figyelésével, ha kell, a részvény időben történő gyors eladásával tudnak védekezni.</w:t>
      </w:r>
    </w:p>
    <w:p w:rsidR="00CB361B" w:rsidRPr="008A7FF0" w:rsidRDefault="007D02FD" w:rsidP="00927554">
      <w:pPr>
        <w:jc w:val="both"/>
        <w:rPr>
          <w:sz w:val="24"/>
          <w:szCs w:val="24"/>
          <w:rPrChange w:id="1366" w:author="István" w:date="2012-04-14T17:12:00Z">
            <w:rPr/>
          </w:rPrChange>
        </w:rPr>
      </w:pPr>
      <w:r w:rsidRPr="007D02FD">
        <w:rPr>
          <w:b/>
          <w:sz w:val="24"/>
          <w:szCs w:val="24"/>
          <w:rPrChange w:id="1367" w:author="István" w:date="2012-04-14T17:12:00Z">
            <w:rPr>
              <w:b/>
            </w:rPr>
          </w:rPrChange>
        </w:rPr>
        <w:lastRenderedPageBreak/>
        <w:t>4) likviditási kockázat:</w:t>
      </w:r>
      <w:r w:rsidRPr="007D02FD">
        <w:rPr>
          <w:sz w:val="24"/>
          <w:szCs w:val="24"/>
          <w:rPrChange w:id="1368" w:author="István" w:date="2012-04-14T17:12:00Z">
            <w:rPr/>
          </w:rPrChange>
        </w:rPr>
        <w:t xml:space="preserve"> azt jelenti, hogy a bank folyamatosan eleget tud-e tenni fizetési kötelezettségeinek, azonnal teljesíteni tudja ügyfelei követeléseit /a betétek kifizetését/. A </w:t>
      </w:r>
      <w:r w:rsidRPr="007D02FD">
        <w:rPr>
          <w:b/>
          <w:sz w:val="24"/>
          <w:szCs w:val="24"/>
          <w:rPrChange w:id="1369" w:author="István" w:date="2012-04-14T17:12:00Z">
            <w:rPr>
              <w:b/>
            </w:rPr>
          </w:rPrChange>
        </w:rPr>
        <w:t>bank alapvető likvid forrásai: készpénz, jegybanknál elhelyezett betét, bankközi hitel felvét.</w:t>
      </w:r>
      <w:r w:rsidRPr="007D02FD">
        <w:rPr>
          <w:sz w:val="24"/>
          <w:szCs w:val="24"/>
          <w:rPrChange w:id="1370" w:author="István" w:date="2012-04-14T17:12:00Z">
            <w:rPr/>
          </w:rPrChange>
        </w:rPr>
        <w:t xml:space="preserve"> További likviditást jelent a bank számára </w:t>
      </w:r>
      <w:proofErr w:type="gramStart"/>
      <w:r w:rsidRPr="007D02FD">
        <w:rPr>
          <w:sz w:val="24"/>
          <w:szCs w:val="24"/>
          <w:rPrChange w:id="1371" w:author="István" w:date="2012-04-14T17:12:00Z">
            <w:rPr/>
          </w:rPrChange>
        </w:rPr>
        <w:t>-  ha</w:t>
      </w:r>
      <w:proofErr w:type="gramEnd"/>
      <w:r w:rsidRPr="007D02FD">
        <w:rPr>
          <w:sz w:val="24"/>
          <w:szCs w:val="24"/>
          <w:rPrChange w:id="1372" w:author="István" w:date="2012-04-14T17:12:00Z">
            <w:rPr/>
          </w:rPrChange>
        </w:rPr>
        <w:t xml:space="preserve"> szükséges -  a jegybanki hitel felvétele, vagy értékpapírok értékesítése. A likviditási kockázat a bank nyereségét és részvényárfolyamát közvetlenül fenyegeti. A likviditási kockázat forrásszerzési nehézségekhez is vezethet /a bank nem tud új forrásokat szerezni/. A likviditási kockázat okozhatja, hogy a bank nem tud új hitelt kihelyezni /jövedelmet szerezni/, vagy csak magas forrásköltséggel tud működni, amely a költséghatékonyságát negatívan befolyásolja. A likviditási kockázat csúcsa, a bank megrohanása, a tömeges pénzfelvétel, amelyet nagyon nehéz kezelnie a banknak. </w:t>
      </w:r>
    </w:p>
    <w:p w:rsidR="00037D3D" w:rsidRPr="008A7FF0" w:rsidRDefault="007D02FD" w:rsidP="00927554">
      <w:pPr>
        <w:jc w:val="both"/>
        <w:rPr>
          <w:sz w:val="24"/>
          <w:szCs w:val="24"/>
          <w:rPrChange w:id="1373" w:author="István" w:date="2012-04-14T17:12:00Z">
            <w:rPr/>
          </w:rPrChange>
        </w:rPr>
      </w:pPr>
      <w:r w:rsidRPr="007D02FD">
        <w:rPr>
          <w:b/>
          <w:sz w:val="24"/>
          <w:szCs w:val="24"/>
          <w:rPrChange w:id="1374" w:author="István" w:date="2012-04-14T17:12:00Z">
            <w:rPr>
              <w:b/>
            </w:rPr>
          </w:rPrChange>
        </w:rPr>
        <w:t xml:space="preserve">5) kamatkockázat: </w:t>
      </w:r>
      <w:r w:rsidRPr="007D02FD">
        <w:rPr>
          <w:sz w:val="24"/>
          <w:szCs w:val="24"/>
          <w:rPrChange w:id="1375" w:author="István" w:date="2012-04-14T17:12:00Z">
            <w:rPr/>
          </w:rPrChange>
        </w:rPr>
        <w:t>a kamatláb változásának a kockázatát jelenti, azt, hogy változik a piaci kamat, így azonnal megváltozik a bank kamatbevétele és kamatkiadása. A bank fix kamatozású eszközeinek és forrásainak a kamata viszont nem változik, viszont változhat azok árfolyama, ami kihathat a bank vagyonára, részvényei értékére. A kamatkockázat a bankok számára nagy bizonytalanságot jelent, amit csak komplexen lehet kezelni /</w:t>
      </w:r>
      <w:proofErr w:type="gramStart"/>
      <w:r w:rsidRPr="007D02FD">
        <w:rPr>
          <w:sz w:val="24"/>
          <w:szCs w:val="24"/>
          <w:rPrChange w:id="1376" w:author="István" w:date="2012-04-14T17:12:00Z">
            <w:rPr/>
          </w:rPrChange>
        </w:rPr>
        <w:t>eszköz-forrás kezelés</w:t>
      </w:r>
      <w:proofErr w:type="gramEnd"/>
      <w:r w:rsidRPr="007D02FD">
        <w:rPr>
          <w:sz w:val="24"/>
          <w:szCs w:val="24"/>
          <w:rPrChange w:id="1377" w:author="István" w:date="2012-04-14T17:12:00Z">
            <w:rPr/>
          </w:rPrChange>
        </w:rPr>
        <w:t xml:space="preserve">/. Egyetlen bank sem képes befolyásolni a piaci kamatszintet, a piaci kamatváltozást alapvetően a hitelkereslet és kínálat befolyásolja. A piaci kamatok változása veszélyeztetheti a bank nyereségét, változhatnak a forrásköltségek, romolhat az eszközmegtérülés, leértékelődhetnek a banki részvények. A negatív következmények ellen a nyereség megtartása érdekében a bankvezetés kiemelt feladata a nettó kamatrés stabilizálása, a forrásköltségek és az eszközök utáni bevételek arányának a fenntartása, ami azt feltételezi, hogy a forrásköltségek változásának üteme és mértéke ne legyen nagyobb, mint az eszközök utáni bevételek változása. </w:t>
      </w:r>
    </w:p>
    <w:p w:rsidR="00E70697" w:rsidRPr="008A7FF0" w:rsidRDefault="007D02FD" w:rsidP="00927554">
      <w:pPr>
        <w:jc w:val="both"/>
        <w:rPr>
          <w:sz w:val="24"/>
          <w:szCs w:val="24"/>
          <w:rPrChange w:id="1378" w:author="István" w:date="2012-04-14T17:12:00Z">
            <w:rPr/>
          </w:rPrChange>
        </w:rPr>
      </w:pPr>
      <w:r w:rsidRPr="007D02FD">
        <w:rPr>
          <w:b/>
          <w:sz w:val="24"/>
          <w:szCs w:val="24"/>
          <w:rPrChange w:id="1379" w:author="István" w:date="2012-04-14T17:12:00Z">
            <w:rPr>
              <w:b/>
            </w:rPr>
          </w:rPrChange>
        </w:rPr>
        <w:t>6) valutakockázat:</w:t>
      </w:r>
      <w:r w:rsidRPr="007D02FD">
        <w:rPr>
          <w:sz w:val="24"/>
          <w:szCs w:val="24"/>
          <w:rPrChange w:id="1380" w:author="István" w:date="2012-04-14T17:12:00Z">
            <w:rPr/>
          </w:rPrChange>
        </w:rPr>
        <w:t xml:space="preserve"> az árfolyammozgásból eredő kockázatot jelenti, bankok valuta /deviza/ pozícióinak a változása okozza. Ez megjelenhet a devizakövetelések és tartozások összehangolásának a hiányából, fedezeti műveletekből, valamint árfolyam biztosítás hiányából. A kockázat azért keletkezik, mert a bank eszközei és forrásai nem azonos valutanemben vannak /azok a bankok, amelyek nem folytatnak devizaműveleteket, ott nincs valutakockázat/. A valutakockázat eredménye lehet nyereség, vagy veszteség, amely függ a bank valutában /devizában/ való „kitettségétől” és az árfolyamváltozások mértékétől. </w:t>
      </w:r>
    </w:p>
    <w:p w:rsidR="00D706FC" w:rsidRPr="008A7FF0" w:rsidRDefault="007D02FD" w:rsidP="00927554">
      <w:pPr>
        <w:jc w:val="both"/>
        <w:rPr>
          <w:sz w:val="24"/>
          <w:szCs w:val="24"/>
          <w:rPrChange w:id="1381" w:author="István" w:date="2012-04-14T17:12:00Z">
            <w:rPr/>
          </w:rPrChange>
        </w:rPr>
      </w:pPr>
      <w:r w:rsidRPr="007D02FD">
        <w:rPr>
          <w:b/>
          <w:sz w:val="24"/>
          <w:szCs w:val="24"/>
          <w:rPrChange w:id="1382" w:author="István" w:date="2012-04-14T17:12:00Z">
            <w:rPr>
              <w:b/>
            </w:rPr>
          </w:rPrChange>
        </w:rPr>
        <w:t>7) szabályozási kockázat:</w:t>
      </w:r>
      <w:r w:rsidRPr="007D02FD">
        <w:rPr>
          <w:sz w:val="24"/>
          <w:szCs w:val="24"/>
          <w:rPrChange w:id="1383" w:author="István" w:date="2012-04-14T17:12:00Z">
            <w:rPr/>
          </w:rPrChange>
        </w:rPr>
        <w:t xml:space="preserve"> a törvényalkotás által, jogszabályváltozás miatt bekövetkezett kockázat, amelynek a keletkezése bankon kívüli tényezők miatt következik be, amikor a jogszabályváltozás kedvezőtlenül érinti a bankokat. A szabályozási kockázatok ellen a bankok – elsősorban a MABISZ-on keresztül – lobbi tevékenységgel, összefogással tudnak védekezni oly módon, hogy a tervezett </w:t>
      </w:r>
      <w:proofErr w:type="gramStart"/>
      <w:r w:rsidRPr="007D02FD">
        <w:rPr>
          <w:sz w:val="24"/>
          <w:szCs w:val="24"/>
          <w:rPrChange w:id="1384" w:author="István" w:date="2012-04-14T17:12:00Z">
            <w:rPr/>
          </w:rPrChange>
        </w:rPr>
        <w:t>jogszabály változásokat</w:t>
      </w:r>
      <w:proofErr w:type="gramEnd"/>
      <w:r w:rsidRPr="007D02FD">
        <w:rPr>
          <w:sz w:val="24"/>
          <w:szCs w:val="24"/>
          <w:rPrChange w:id="1385" w:author="István" w:date="2012-04-14T17:12:00Z">
            <w:rPr/>
          </w:rPrChange>
        </w:rPr>
        <w:t xml:space="preserve"> módosítja a kormány, a parlament. A szabályozási kockázat megjelenhet más kockázatok /kamat, hitel, valuta/ formájában is. A szabályozási kockázatok okozhatják betétek kivételét /pl. kamatadó bevezetése/, nem egyenlő feltételeket pénzügyi intézmények között /pl. életbiztosítások preferálása SZJA kedvezménnyel/, tevékenységkorlátozást /tőzsdei kereskedés megtiltása bankoknak/. </w:t>
      </w:r>
    </w:p>
    <w:p w:rsidR="00DC3DCB" w:rsidRPr="008A7FF0" w:rsidRDefault="007D02FD" w:rsidP="00927554">
      <w:pPr>
        <w:jc w:val="both"/>
        <w:rPr>
          <w:sz w:val="24"/>
          <w:szCs w:val="24"/>
          <w:rPrChange w:id="1386" w:author="István" w:date="2012-04-14T17:12:00Z">
            <w:rPr/>
          </w:rPrChange>
        </w:rPr>
      </w:pPr>
      <w:r w:rsidRPr="007D02FD">
        <w:rPr>
          <w:b/>
          <w:sz w:val="24"/>
          <w:szCs w:val="24"/>
          <w:rPrChange w:id="1387" w:author="István" w:date="2012-04-14T17:12:00Z">
            <w:rPr>
              <w:b/>
            </w:rPr>
          </w:rPrChange>
        </w:rPr>
        <w:t>8) működési kockázat:</w:t>
      </w:r>
      <w:r w:rsidRPr="007D02FD">
        <w:rPr>
          <w:sz w:val="24"/>
          <w:szCs w:val="24"/>
          <w:rPrChange w:id="1388" w:author="István" w:date="2012-04-14T17:12:00Z">
            <w:rPr/>
          </w:rPrChange>
        </w:rPr>
        <w:t xml:space="preserve"> a bank működési költségei eltérhetnek a tervezettől, esetleg meghaladják a működési bevételeket, vagyis a bank nettó eredményének a romlása következik be. Ezt okozhatják nem megfelelő belső folyamatok és rendszerek, külső események, vagy a menedzsment hibái, a bankon belüli nem hatékony, szervezetlen tevékenység. Eredhet az ellenőrzés hiányosságaiból, a munkatársak gyakori hibáiból. Védekezni ellenük a bankok fokozott ellenőrzéssel, a szabályozottság erősítésével, szigorral tudnak.</w:t>
      </w:r>
    </w:p>
    <w:p w:rsidR="00740F9C" w:rsidRPr="008A7FF0" w:rsidRDefault="007D02FD" w:rsidP="00927554">
      <w:pPr>
        <w:jc w:val="both"/>
        <w:rPr>
          <w:sz w:val="24"/>
          <w:szCs w:val="24"/>
          <w:rPrChange w:id="1389" w:author="István" w:date="2012-04-14T17:12:00Z">
            <w:rPr/>
          </w:rPrChange>
        </w:rPr>
      </w:pPr>
      <w:r w:rsidRPr="007D02FD">
        <w:rPr>
          <w:b/>
          <w:sz w:val="24"/>
          <w:szCs w:val="24"/>
          <w:rPrChange w:id="1390" w:author="István" w:date="2012-04-14T17:12:00Z">
            <w:rPr>
              <w:b/>
            </w:rPr>
          </w:rPrChange>
        </w:rPr>
        <w:t>9) csalás kockázata:</w:t>
      </w:r>
      <w:r w:rsidRPr="007D02FD">
        <w:rPr>
          <w:sz w:val="24"/>
          <w:szCs w:val="24"/>
          <w:rPrChange w:id="1391" w:author="István" w:date="2012-04-14T17:12:00Z">
            <w:rPr/>
          </w:rPrChange>
        </w:rPr>
        <w:t xml:space="preserve"> a korábban felsoroltak ún. </w:t>
      </w:r>
      <w:proofErr w:type="gramStart"/>
      <w:r w:rsidRPr="007D02FD">
        <w:rPr>
          <w:sz w:val="24"/>
          <w:szCs w:val="24"/>
          <w:rPrChange w:id="1392" w:author="István" w:date="2012-04-14T17:12:00Z">
            <w:rPr/>
          </w:rPrChange>
        </w:rPr>
        <w:t>normál</w:t>
      </w:r>
      <w:proofErr w:type="gramEnd"/>
      <w:r w:rsidRPr="007D02FD">
        <w:rPr>
          <w:sz w:val="24"/>
          <w:szCs w:val="24"/>
          <w:rPrChange w:id="1393" w:author="István" w:date="2012-04-14T17:12:00Z">
            <w:rPr/>
          </w:rPrChange>
        </w:rPr>
        <w:t xml:space="preserve"> kockázatok, amelyek egy kockázatokat vállaló, a piaci feltételekhez igazodó vállalkozás esetén bármikor előfordulhatnak. Ezzel szemben a csalás kockázatai nem elfogadhatóak. E kockázat lényege a </w:t>
      </w:r>
      <w:r w:rsidRPr="007D02FD">
        <w:rPr>
          <w:sz w:val="24"/>
          <w:szCs w:val="24"/>
          <w:rPrChange w:id="1394" w:author="István" w:date="2012-04-14T17:12:00Z">
            <w:rPr/>
          </w:rPrChange>
        </w:rPr>
        <w:lastRenderedPageBreak/>
        <w:t xml:space="preserve">csalás, a tisztességtelenség. Elkövetheti bankvezető, alkalmazott, vagy külső személy /bankrabló, bankkártya csalás, vagy számítógépes hacker/. Védekezni e kockázat ellen a bankbiztonság, a belső ellenőrzés, a számviteli rendszer zártságának a betartásával, illetve szigorításával lehet. A bankok nem szívesen adnak a nyilvánosság számára tájékoztatást e kockázat okozta veszteségekről, az elkövetés módjáról, mert a bankba vetett bizalmat is kikezdheti, bár tény, hogy az így keletkezett </w:t>
      </w:r>
      <w:proofErr w:type="gramStart"/>
      <w:r w:rsidRPr="007D02FD">
        <w:rPr>
          <w:sz w:val="24"/>
          <w:szCs w:val="24"/>
          <w:rPrChange w:id="1395" w:author="István" w:date="2012-04-14T17:12:00Z">
            <w:rPr/>
          </w:rPrChange>
        </w:rPr>
        <w:t>veszteségek  -</w:t>
      </w:r>
      <w:proofErr w:type="gramEnd"/>
      <w:r w:rsidRPr="007D02FD">
        <w:rPr>
          <w:sz w:val="24"/>
          <w:szCs w:val="24"/>
          <w:rPrChange w:id="1396" w:author="István" w:date="2012-04-14T17:12:00Z">
            <w:rPr/>
          </w:rPrChange>
        </w:rPr>
        <w:t xml:space="preserve"> egy-két látványos külföldi esettől eltekintve – a bankok számára nem jelentősek. </w:t>
      </w:r>
    </w:p>
    <w:p w:rsidR="004B29A1" w:rsidRPr="008A7FF0" w:rsidRDefault="007D02FD" w:rsidP="00927554">
      <w:pPr>
        <w:jc w:val="both"/>
        <w:rPr>
          <w:sz w:val="24"/>
          <w:szCs w:val="24"/>
          <w:rPrChange w:id="1397" w:author="István" w:date="2012-04-14T17:12:00Z">
            <w:rPr/>
          </w:rPrChange>
        </w:rPr>
      </w:pPr>
      <w:r w:rsidRPr="007D02FD">
        <w:rPr>
          <w:b/>
          <w:sz w:val="24"/>
          <w:szCs w:val="24"/>
          <w:rPrChange w:id="1398" w:author="István" w:date="2012-04-14T17:12:00Z">
            <w:rPr>
              <w:b/>
            </w:rPr>
          </w:rPrChange>
        </w:rPr>
        <w:t>10) mérlegen kívüli tételek kockázata:</w:t>
      </w:r>
      <w:r w:rsidRPr="007D02FD">
        <w:rPr>
          <w:sz w:val="24"/>
          <w:szCs w:val="24"/>
          <w:rPrChange w:id="1399" w:author="István" w:date="2012-04-14T17:12:00Z">
            <w:rPr/>
          </w:rPrChange>
        </w:rPr>
        <w:t xml:space="preserve"> többféle pénzügyi eszköz okozhatja, amelyet a bankok mérlegen kívüli tételek között tartanak nyilván /pl. garancia-, vagy kezesség vállalás/. </w:t>
      </w:r>
    </w:p>
    <w:p w:rsidR="004B29A1" w:rsidRPr="008A7FF0" w:rsidRDefault="007D02FD" w:rsidP="00927554">
      <w:pPr>
        <w:jc w:val="both"/>
        <w:rPr>
          <w:sz w:val="24"/>
          <w:szCs w:val="24"/>
          <w:rPrChange w:id="1400" w:author="István" w:date="2012-04-14T17:12:00Z">
            <w:rPr/>
          </w:rPrChange>
        </w:rPr>
      </w:pPr>
      <w:r w:rsidRPr="007D02FD">
        <w:rPr>
          <w:b/>
          <w:sz w:val="24"/>
          <w:szCs w:val="24"/>
          <w:rPrChange w:id="1401" w:author="István" w:date="2012-04-14T17:12:00Z">
            <w:rPr>
              <w:b/>
            </w:rPr>
          </w:rPrChange>
        </w:rPr>
        <w:t>11) tőkekockázat:</w:t>
      </w:r>
      <w:r w:rsidRPr="007D02FD">
        <w:rPr>
          <w:sz w:val="24"/>
          <w:szCs w:val="24"/>
          <w:rPrChange w:id="1402" w:author="István" w:date="2012-04-14T17:12:00Z">
            <w:rPr/>
          </w:rPrChange>
        </w:rPr>
        <w:t xml:space="preserve"> nem önálló kockázat, valamely más kockázat nyomán alakul ki, azt jelenti, hogy a bank fizetésképtelenné válhat, a bank saját tőkéje negatív lesz /az eszközök piaci értéke a források piaci értéke alá esik/. Az a bank, ahol túl nagy a kockázat, fizetésképtelenné válhat, vagyis bevételei nem elegendőek kiadásai kifizetésére. A nagyobb kockázatú bankoknak magasabb a sajáttőke szükséglete a fizetőképesség fenntartása miatt. E kockázathoz tartozik a banki szolvencia /hosszú távú, mindenkori fizetőképesség/ biztosíthatósága, ami azt jelenti, hogy a bank képes a fizetési kötelezettségeinek sorrendben és időben történő kiegyenlítésére. A szolvencia hiánya gyakran </w:t>
      </w:r>
      <w:proofErr w:type="gramStart"/>
      <w:r w:rsidRPr="007D02FD">
        <w:rPr>
          <w:sz w:val="24"/>
          <w:szCs w:val="24"/>
          <w:rPrChange w:id="1403" w:author="István" w:date="2012-04-14T17:12:00Z">
            <w:rPr/>
          </w:rPrChange>
        </w:rPr>
        <w:t>rövid távon</w:t>
      </w:r>
      <w:proofErr w:type="gramEnd"/>
      <w:r w:rsidRPr="007D02FD">
        <w:rPr>
          <w:sz w:val="24"/>
          <w:szCs w:val="24"/>
          <w:rPrChange w:id="1404" w:author="István" w:date="2012-04-14T17:12:00Z">
            <w:rPr/>
          </w:rPrChange>
        </w:rPr>
        <w:t xml:space="preserve"> még nem érzékelhető /rövidlejáratú forrásokból egy ideig fenntartható a fizetőképesség/, de hosszabb távon jövedelemcsökkenés és csődhelyzet állhat elő. A fizetőképesség kockázatát a követelések és a kötelezettségek lejárati összhangjának biztosításával lehet megoldani. </w:t>
      </w:r>
    </w:p>
    <w:p w:rsidR="009A69C0" w:rsidRPr="008A7FF0" w:rsidRDefault="009A69C0" w:rsidP="00927554">
      <w:pPr>
        <w:jc w:val="both"/>
        <w:rPr>
          <w:sz w:val="24"/>
          <w:szCs w:val="24"/>
          <w:rPrChange w:id="1405" w:author="István" w:date="2012-04-14T17:12:00Z">
            <w:rPr/>
          </w:rPrChange>
        </w:rPr>
      </w:pPr>
    </w:p>
    <w:p w:rsidR="009A69C0" w:rsidRPr="008A7FF0" w:rsidRDefault="007D02FD" w:rsidP="00927554">
      <w:pPr>
        <w:jc w:val="both"/>
        <w:rPr>
          <w:sz w:val="24"/>
          <w:szCs w:val="24"/>
          <w:rPrChange w:id="1406" w:author="István" w:date="2012-04-14T17:12:00Z">
            <w:rPr/>
          </w:rPrChange>
        </w:rPr>
      </w:pPr>
      <w:r w:rsidRPr="007D02FD">
        <w:rPr>
          <w:sz w:val="24"/>
          <w:szCs w:val="24"/>
          <w:rPrChange w:id="1407" w:author="István" w:date="2012-04-14T17:12:00Z">
            <w:rPr/>
          </w:rPrChange>
        </w:rPr>
        <w:t xml:space="preserve">A vázolt kockázati típusok összefüggnek egymással, a bank általában megválaszthatja, hogy melyik kockázatfajtát és milyen mértékben vállalja, ami azonban kihat a bank jövedelmezőségére is. A választási lehetőség azt is jelenti, hogy a bank tudatosan képes a kockázat /így a jövedelmezőség/ befolyásolására. </w:t>
      </w:r>
      <w:proofErr w:type="gramStart"/>
      <w:r w:rsidRPr="007D02FD">
        <w:rPr>
          <w:b/>
          <w:sz w:val="24"/>
          <w:szCs w:val="24"/>
          <w:rPrChange w:id="1408" w:author="István" w:date="2012-04-14T17:12:00Z">
            <w:rPr>
              <w:b/>
            </w:rPr>
          </w:rPrChange>
        </w:rPr>
        <w:t>A bankok választási lehetősége a kockázatok</w:t>
      </w:r>
      <w:r w:rsidRPr="007D02FD">
        <w:rPr>
          <w:sz w:val="24"/>
          <w:szCs w:val="24"/>
          <w:rPrChange w:id="1409" w:author="István" w:date="2012-04-14T17:12:00Z">
            <w:rPr/>
          </w:rPrChange>
        </w:rPr>
        <w:t xml:space="preserve"> </w:t>
      </w:r>
      <w:r w:rsidRPr="007D02FD">
        <w:rPr>
          <w:b/>
          <w:sz w:val="24"/>
          <w:szCs w:val="24"/>
          <w:rPrChange w:id="1410" w:author="István" w:date="2012-04-14T17:12:00Z">
            <w:rPr>
              <w:b/>
            </w:rPr>
          </w:rPrChange>
        </w:rPr>
        <w:t>és a jövedelem között</w:t>
      </w:r>
      <w:r w:rsidRPr="007D02FD">
        <w:rPr>
          <w:sz w:val="24"/>
          <w:szCs w:val="24"/>
          <w:rPrChange w:id="1411" w:author="István" w:date="2012-04-14T17:12:00Z">
            <w:rPr/>
          </w:rPrChange>
        </w:rPr>
        <w:t xml:space="preserve"> az alábbi területeken érhető el: a) csökkenthetőek a kamat – és valutakockázatok eszköz – és forrásmenedzseléssel, pótlólagos költségekkel, b) fix kamatozású helyett változó kamatozású hitelek nyújtása: így csökkenhet a kamatkockázat, de nőhet a hitelkockázat, c) a likviditási kockázat csökkenthető könnyen eladható értékpapírok, nagyobb készpénzállomány tartásával, ez viszont többletköltséget eredményez, csökkenti a jövedelmezőséget és növelheti a működési kockázatot.</w:t>
      </w:r>
      <w:proofErr w:type="gramEnd"/>
      <w:r w:rsidRPr="007D02FD">
        <w:rPr>
          <w:sz w:val="24"/>
          <w:szCs w:val="24"/>
          <w:rPrChange w:id="1412" w:author="István" w:date="2012-04-14T17:12:00Z">
            <w:rPr/>
          </w:rPrChange>
        </w:rPr>
        <w:t xml:space="preserve"> Összefoglalóan azt lehet megállapítani, </w:t>
      </w:r>
      <w:r w:rsidRPr="007D02FD">
        <w:rPr>
          <w:b/>
          <w:sz w:val="24"/>
          <w:szCs w:val="24"/>
          <w:rPrChange w:id="1413" w:author="István" w:date="2012-04-14T17:12:00Z">
            <w:rPr>
              <w:b/>
            </w:rPr>
          </w:rPrChange>
        </w:rPr>
        <w:t>minél nagyobb a kockázat</w:t>
      </w:r>
      <w:r w:rsidRPr="007D02FD">
        <w:rPr>
          <w:sz w:val="24"/>
          <w:szCs w:val="24"/>
          <w:rPrChange w:id="1414" w:author="István" w:date="2012-04-14T17:12:00Z">
            <w:rPr/>
          </w:rPrChange>
        </w:rPr>
        <w:t xml:space="preserve">, </w:t>
      </w:r>
      <w:r w:rsidRPr="007D02FD">
        <w:rPr>
          <w:b/>
          <w:sz w:val="24"/>
          <w:szCs w:val="24"/>
          <w:rPrChange w:id="1415" w:author="István" w:date="2012-04-14T17:12:00Z">
            <w:rPr>
              <w:b/>
            </w:rPr>
          </w:rPrChange>
        </w:rPr>
        <w:t>annál nagyobb a jövedelemnövekedés esélye</w:t>
      </w:r>
      <w:r w:rsidRPr="007D02FD">
        <w:rPr>
          <w:sz w:val="24"/>
          <w:szCs w:val="24"/>
          <w:rPrChange w:id="1416" w:author="István" w:date="2012-04-14T17:12:00Z">
            <w:rPr/>
          </w:rPrChange>
        </w:rPr>
        <w:t xml:space="preserve">, </w:t>
      </w:r>
      <w:r w:rsidRPr="007D02FD">
        <w:rPr>
          <w:b/>
          <w:sz w:val="24"/>
          <w:szCs w:val="24"/>
          <w:rPrChange w:id="1417" w:author="István" w:date="2012-04-14T17:12:00Z">
            <w:rPr>
              <w:b/>
            </w:rPr>
          </w:rPrChange>
        </w:rPr>
        <w:t>de kudarc esetén jelentős veszteséget</w:t>
      </w:r>
      <w:r w:rsidRPr="007D02FD">
        <w:rPr>
          <w:sz w:val="24"/>
          <w:szCs w:val="24"/>
          <w:rPrChange w:id="1418" w:author="István" w:date="2012-04-14T17:12:00Z">
            <w:rPr/>
          </w:rPrChange>
        </w:rPr>
        <w:t xml:space="preserve"> </w:t>
      </w:r>
      <w:r w:rsidRPr="007D02FD">
        <w:rPr>
          <w:b/>
          <w:sz w:val="24"/>
          <w:szCs w:val="24"/>
          <w:rPrChange w:id="1419" w:author="István" w:date="2012-04-14T17:12:00Z">
            <w:rPr>
              <w:b/>
            </w:rPr>
          </w:rPrChange>
        </w:rPr>
        <w:t>is</w:t>
      </w:r>
      <w:r w:rsidRPr="007D02FD">
        <w:rPr>
          <w:sz w:val="24"/>
          <w:szCs w:val="24"/>
          <w:rPrChange w:id="1420" w:author="István" w:date="2012-04-14T17:12:00Z">
            <w:rPr/>
          </w:rPrChange>
        </w:rPr>
        <w:t xml:space="preserve"> </w:t>
      </w:r>
      <w:r w:rsidRPr="007D02FD">
        <w:rPr>
          <w:b/>
          <w:sz w:val="24"/>
          <w:szCs w:val="24"/>
          <w:rPrChange w:id="1421" w:author="István" w:date="2012-04-14T17:12:00Z">
            <w:rPr>
              <w:b/>
            </w:rPr>
          </w:rPrChange>
        </w:rPr>
        <w:t>okozhat a nagyobb kockázat.</w:t>
      </w:r>
      <w:r w:rsidRPr="007D02FD">
        <w:rPr>
          <w:sz w:val="24"/>
          <w:szCs w:val="24"/>
          <w:rPrChange w:id="1422" w:author="István" w:date="2012-04-14T17:12:00Z">
            <w:rPr/>
          </w:rPrChange>
        </w:rPr>
        <w:t xml:space="preserve"> A bank kockázatvállalásának befolyásolásában fontos szerepe van a jegybanknak és a felügyeletnek is /ellenőrző szerep/. Ismétlésként rögzítendő, hogy a </w:t>
      </w:r>
      <w:r w:rsidRPr="007D02FD">
        <w:rPr>
          <w:b/>
          <w:sz w:val="24"/>
          <w:szCs w:val="24"/>
          <w:rPrChange w:id="1423" w:author="István" w:date="2012-04-14T17:12:00Z">
            <w:rPr>
              <w:b/>
            </w:rPr>
          </w:rPrChange>
        </w:rPr>
        <w:t>banki kockázat csúcsa a bankcsőd</w:t>
      </w:r>
      <w:r w:rsidRPr="007D02FD">
        <w:rPr>
          <w:sz w:val="24"/>
          <w:szCs w:val="24"/>
          <w:rPrChange w:id="1424" w:author="István" w:date="2012-04-14T17:12:00Z">
            <w:rPr/>
          </w:rPrChange>
        </w:rPr>
        <w:t xml:space="preserve">, amikor kezdetben még ki lehet venni az ott elhelyezett betétet, de a bank forrása egy idő után elfogy, így nem mindenki jut hozzá a pénzéhez. Itt ismét hangsúlyozandó a bank veszélyes, kockázatos üzem jellege, amit teljesen elkerülni nem lehet, mert maga a banki tevékenység /betételfogadás, hitelnyújtás, befektetés/ kockázatos, de mérsékelni mindig lehetséges. Egy bank összeomlása veszélyeztetheti a többit is /a bizalom a bankrendszer iránt szűnik meg/, több bank nehéz helyzete pedig a gazdaság egészét veszélyeztetheti /láncreakció/. </w:t>
      </w:r>
    </w:p>
    <w:p w:rsidR="00DA569D" w:rsidRPr="008A7FF0" w:rsidRDefault="007D02FD" w:rsidP="00927554">
      <w:pPr>
        <w:jc w:val="both"/>
        <w:rPr>
          <w:sz w:val="24"/>
          <w:szCs w:val="24"/>
          <w:rPrChange w:id="1425" w:author="István" w:date="2012-04-14T17:12:00Z">
            <w:rPr/>
          </w:rPrChange>
        </w:rPr>
      </w:pPr>
      <w:r w:rsidRPr="007D02FD">
        <w:rPr>
          <w:sz w:val="24"/>
          <w:szCs w:val="24"/>
          <w:rPrChange w:id="1426" w:author="István" w:date="2012-04-14T17:12:00Z">
            <w:rPr/>
          </w:rPrChange>
        </w:rPr>
        <w:t xml:space="preserve">A bank tőkéje arra szolgál, hogy megvédje a betéteseket a bank esetleges veszteségeinek a következményei ellen. A banki veszteségleírás a megképzett tartalékalapokból és a bank alaptőkéjéből történik. Ha a bank eszközeinek /hiteleinek, befektetéseinek/ a kockázata nő, növelni kell a bank tőkéjét is az esetleges veszteségek fedezése céljából. Mivel a kockázat és a </w:t>
      </w:r>
      <w:proofErr w:type="gramStart"/>
      <w:r w:rsidRPr="007D02FD">
        <w:rPr>
          <w:sz w:val="24"/>
          <w:szCs w:val="24"/>
          <w:rPrChange w:id="1427" w:author="István" w:date="2012-04-14T17:12:00Z">
            <w:rPr/>
          </w:rPrChange>
        </w:rPr>
        <w:t>tőke  egymáshoz</w:t>
      </w:r>
      <w:proofErr w:type="gramEnd"/>
      <w:r w:rsidRPr="007D02FD">
        <w:rPr>
          <w:sz w:val="24"/>
          <w:szCs w:val="24"/>
          <w:rPrChange w:id="1428" w:author="István" w:date="2012-04-14T17:12:00Z">
            <w:rPr/>
          </w:rPrChange>
        </w:rPr>
        <w:t xml:space="preserve"> való viszonya a banki biztonság és működés kiemelt tényezője, ezért érthető, hogy </w:t>
      </w:r>
      <w:r w:rsidRPr="007D02FD">
        <w:rPr>
          <w:b/>
          <w:sz w:val="24"/>
          <w:szCs w:val="24"/>
          <w:rPrChange w:id="1429" w:author="István" w:date="2012-04-14T17:12:00Z">
            <w:rPr>
              <w:b/>
            </w:rPr>
          </w:rPrChange>
        </w:rPr>
        <w:t>nemzetközi irányelv</w:t>
      </w:r>
      <w:r w:rsidRPr="007D02FD">
        <w:rPr>
          <w:sz w:val="24"/>
          <w:szCs w:val="24"/>
          <w:rPrChange w:id="1430" w:author="István" w:date="2012-04-14T17:12:00Z">
            <w:rPr/>
          </w:rPrChange>
        </w:rPr>
        <w:t xml:space="preserve"> is született a tőke és a kockázattal súlyozott eszközállomány közötti összefüggésről /tőke megfelelési mutató, Bázeli Bankfelügyeleti Bizottság, e témáról később még szó esik/.</w:t>
      </w:r>
    </w:p>
    <w:p w:rsidR="00612646" w:rsidRDefault="00612646" w:rsidP="00927554">
      <w:pPr>
        <w:jc w:val="both"/>
      </w:pPr>
    </w:p>
    <w:p w:rsidR="00612646" w:rsidRDefault="00612646" w:rsidP="00927554">
      <w:pPr>
        <w:jc w:val="both"/>
      </w:pPr>
    </w:p>
    <w:p w:rsidR="00612646" w:rsidRDefault="00B00054" w:rsidP="00927554">
      <w:pPr>
        <w:jc w:val="both"/>
        <w:rPr>
          <w:b/>
          <w:sz w:val="28"/>
          <w:szCs w:val="28"/>
        </w:rPr>
      </w:pPr>
      <w:r>
        <w:rPr>
          <w:b/>
          <w:sz w:val="28"/>
          <w:szCs w:val="28"/>
        </w:rPr>
        <w:lastRenderedPageBreak/>
        <w:t xml:space="preserve">VIII. </w:t>
      </w:r>
      <w:proofErr w:type="gramStart"/>
      <w:r w:rsidR="00612646">
        <w:rPr>
          <w:b/>
          <w:sz w:val="28"/>
          <w:szCs w:val="28"/>
        </w:rPr>
        <w:t>A</w:t>
      </w:r>
      <w:proofErr w:type="gramEnd"/>
      <w:r w:rsidR="00612646">
        <w:rPr>
          <w:b/>
          <w:sz w:val="28"/>
          <w:szCs w:val="28"/>
        </w:rPr>
        <w:t xml:space="preserve"> banki teljesítmények mérése és értékelése</w:t>
      </w:r>
    </w:p>
    <w:p w:rsidR="00612646" w:rsidRDefault="00612646" w:rsidP="00927554">
      <w:pPr>
        <w:jc w:val="both"/>
        <w:rPr>
          <w:b/>
          <w:sz w:val="28"/>
          <w:szCs w:val="28"/>
        </w:rPr>
      </w:pPr>
    </w:p>
    <w:p w:rsidR="00612646" w:rsidRPr="008A7FF0" w:rsidRDefault="007D02FD" w:rsidP="00927554">
      <w:pPr>
        <w:jc w:val="both"/>
        <w:rPr>
          <w:sz w:val="24"/>
          <w:szCs w:val="24"/>
          <w:rPrChange w:id="1431" w:author="István" w:date="2012-04-14T17:12:00Z">
            <w:rPr/>
          </w:rPrChange>
        </w:rPr>
      </w:pPr>
      <w:r w:rsidRPr="007D02FD">
        <w:rPr>
          <w:sz w:val="24"/>
          <w:szCs w:val="24"/>
          <w:rPrChange w:id="1432" w:author="István" w:date="2012-04-14T17:12:00Z">
            <w:rPr/>
          </w:rPrChange>
        </w:rPr>
        <w:t xml:space="preserve">A bankoknak a nemzetgazdaságban betöltött kiemelt szerepéről már az eddigiekben is sok szó esett, de e mellett nagyon fontos, hogy számszerűsíthető, elemezhető, értékelhető legyen a bank munkája. A banki teljesítmény mérésére – miként a vállalatoknál is – szolgálnak a mérleg, eredmény kimutatás és a cash-flow kimutatás. A mélyebb elemzéshez, értékeléshez pedig különböző pénzügyi mutatószámokat lehet kiszámítani. E </w:t>
      </w:r>
      <w:r w:rsidRPr="007D02FD">
        <w:rPr>
          <w:b/>
          <w:sz w:val="24"/>
          <w:szCs w:val="24"/>
          <w:rPrChange w:id="1433" w:author="István" w:date="2012-04-14T17:12:00Z">
            <w:rPr>
              <w:b/>
            </w:rPr>
          </w:rPrChange>
        </w:rPr>
        <w:t>pénzügyi mutatók</w:t>
      </w:r>
      <w:r w:rsidRPr="007D02FD">
        <w:rPr>
          <w:sz w:val="24"/>
          <w:szCs w:val="24"/>
          <w:rPrChange w:id="1434" w:author="István" w:date="2012-04-14T17:12:00Z">
            <w:rPr/>
          </w:rPrChange>
        </w:rPr>
        <w:t xml:space="preserve"> teszik </w:t>
      </w:r>
      <w:r w:rsidRPr="007D02FD">
        <w:rPr>
          <w:b/>
          <w:sz w:val="24"/>
          <w:szCs w:val="24"/>
          <w:rPrChange w:id="1435" w:author="István" w:date="2012-04-14T17:12:00Z">
            <w:rPr>
              <w:b/>
            </w:rPr>
          </w:rPrChange>
        </w:rPr>
        <w:t>lehetővé: a) a bankok között összehasonlításokat, b) bonyolultabb összefüggések felismerését, c) a bankon belüli folyamatok, fejlődés vizsgálatát /bázis szerinti elemzés/.</w:t>
      </w:r>
      <w:r w:rsidRPr="007D02FD">
        <w:rPr>
          <w:sz w:val="24"/>
          <w:szCs w:val="24"/>
          <w:rPrChange w:id="1436" w:author="István" w:date="2012-04-14T17:12:00Z">
            <w:rPr/>
          </w:rPrChange>
        </w:rPr>
        <w:t xml:space="preserve"> Mutatók sokasága számítható, mindegyik alkalmas bizonyos banki szegmens értékelésére, ezért is fontos, hogy a bank egészének az elemzésére jól válasszuk meg ezeket a mutatószámokat.</w:t>
      </w:r>
    </w:p>
    <w:p w:rsidR="00170456" w:rsidRPr="008A7FF0" w:rsidRDefault="007D02FD" w:rsidP="00927554">
      <w:pPr>
        <w:jc w:val="both"/>
        <w:rPr>
          <w:sz w:val="24"/>
          <w:szCs w:val="24"/>
          <w:rPrChange w:id="1437" w:author="István" w:date="2012-04-14T17:12:00Z">
            <w:rPr/>
          </w:rPrChange>
        </w:rPr>
      </w:pPr>
      <w:r w:rsidRPr="007D02FD">
        <w:rPr>
          <w:sz w:val="24"/>
          <w:szCs w:val="24"/>
          <w:rPrChange w:id="1438" w:author="István" w:date="2012-04-14T17:12:00Z">
            <w:rPr/>
          </w:rPrChange>
        </w:rPr>
        <w:t xml:space="preserve">A teljesítménymérés nem önmagában fontos, hanem a gazdaság szereplői vonhatnak le számukra lényeges következtetéseket a mutatószámokból. </w:t>
      </w:r>
      <w:r w:rsidRPr="007D02FD">
        <w:rPr>
          <w:b/>
          <w:sz w:val="24"/>
          <w:szCs w:val="24"/>
          <w:rPrChange w:id="1439" w:author="István" w:date="2012-04-14T17:12:00Z">
            <w:rPr>
              <w:b/>
            </w:rPr>
          </w:rPrChange>
        </w:rPr>
        <w:t>Kik érdekeltek a banki</w:t>
      </w:r>
      <w:r w:rsidRPr="007D02FD">
        <w:rPr>
          <w:sz w:val="24"/>
          <w:szCs w:val="24"/>
          <w:rPrChange w:id="1440" w:author="István" w:date="2012-04-14T17:12:00Z">
            <w:rPr/>
          </w:rPrChange>
        </w:rPr>
        <w:t xml:space="preserve"> </w:t>
      </w:r>
      <w:r w:rsidRPr="007D02FD">
        <w:rPr>
          <w:b/>
          <w:sz w:val="24"/>
          <w:szCs w:val="24"/>
          <w:rPrChange w:id="1441" w:author="István" w:date="2012-04-14T17:12:00Z">
            <w:rPr>
              <w:b/>
            </w:rPr>
          </w:rPrChange>
        </w:rPr>
        <w:t>teljesítményekben: a) a részvényesek és a potenciális befektetők</w:t>
      </w:r>
      <w:r w:rsidRPr="007D02FD">
        <w:rPr>
          <w:sz w:val="24"/>
          <w:szCs w:val="24"/>
          <w:rPrChange w:id="1442" w:author="István" w:date="2012-04-14T17:12:00Z">
            <w:rPr/>
          </w:rPrChange>
        </w:rPr>
        <w:t xml:space="preserve"> /árfolyam, jövedelmezőség, hatékonyság/, </w:t>
      </w:r>
      <w:r w:rsidRPr="007D02FD">
        <w:rPr>
          <w:b/>
          <w:sz w:val="24"/>
          <w:szCs w:val="24"/>
          <w:rPrChange w:id="1443" w:author="István" w:date="2012-04-14T17:12:00Z">
            <w:rPr>
              <w:b/>
            </w:rPr>
          </w:rPrChange>
        </w:rPr>
        <w:t>b) ügyfelek</w:t>
      </w:r>
      <w:r w:rsidRPr="007D02FD">
        <w:rPr>
          <w:sz w:val="24"/>
          <w:szCs w:val="24"/>
          <w:rPrChange w:id="1444" w:author="István" w:date="2012-04-14T17:12:00Z">
            <w:rPr/>
          </w:rPrChange>
        </w:rPr>
        <w:t xml:space="preserve"> /elsősorban betétesek, banki értékpapír vásárlók/, </w:t>
      </w:r>
      <w:r w:rsidRPr="007D02FD">
        <w:rPr>
          <w:b/>
          <w:sz w:val="24"/>
          <w:szCs w:val="24"/>
          <w:rPrChange w:id="1445" w:author="István" w:date="2012-04-14T17:12:00Z">
            <w:rPr>
              <w:b/>
            </w:rPr>
          </w:rPrChange>
        </w:rPr>
        <w:t>c) hatóságok</w:t>
      </w:r>
      <w:r w:rsidR="00E02F1F">
        <w:rPr>
          <w:sz w:val="24"/>
          <w:szCs w:val="24"/>
        </w:rPr>
        <w:t xml:space="preserve"> /felügyelet</w:t>
      </w:r>
      <w:r w:rsidRPr="007D02FD">
        <w:rPr>
          <w:sz w:val="24"/>
          <w:szCs w:val="24"/>
          <w:rPrChange w:id="1446" w:author="István" w:date="2012-04-14T17:12:00Z">
            <w:rPr/>
          </w:rPrChange>
        </w:rPr>
        <w:t xml:space="preserve">, OBA/, </w:t>
      </w:r>
      <w:r w:rsidRPr="007D02FD">
        <w:rPr>
          <w:b/>
          <w:sz w:val="24"/>
          <w:szCs w:val="24"/>
          <w:rPrChange w:id="1447" w:author="István" w:date="2012-04-14T17:12:00Z">
            <w:rPr>
              <w:b/>
            </w:rPr>
          </w:rPrChange>
        </w:rPr>
        <w:t xml:space="preserve">d) menedzsment és alkalmazottak </w:t>
      </w:r>
      <w:r w:rsidRPr="007D02FD">
        <w:rPr>
          <w:sz w:val="24"/>
          <w:szCs w:val="24"/>
          <w:rPrChange w:id="1448" w:author="István" w:date="2012-04-14T17:12:00Z">
            <w:rPr/>
          </w:rPrChange>
        </w:rPr>
        <w:t xml:space="preserve">/jövedelem, állás/, </w:t>
      </w:r>
      <w:r w:rsidRPr="007D02FD">
        <w:rPr>
          <w:b/>
          <w:sz w:val="24"/>
          <w:szCs w:val="24"/>
          <w:rPrChange w:id="1449" w:author="István" w:date="2012-04-14T17:12:00Z">
            <w:rPr>
              <w:b/>
            </w:rPr>
          </w:rPrChange>
        </w:rPr>
        <w:t>e)</w:t>
      </w:r>
      <w:r w:rsidRPr="007D02FD">
        <w:rPr>
          <w:sz w:val="24"/>
          <w:szCs w:val="24"/>
          <w:rPrChange w:id="1450" w:author="István" w:date="2012-04-14T17:12:00Z">
            <w:rPr/>
          </w:rPrChange>
        </w:rPr>
        <w:t xml:space="preserve"> </w:t>
      </w:r>
      <w:r w:rsidRPr="007D02FD">
        <w:rPr>
          <w:b/>
          <w:sz w:val="24"/>
          <w:szCs w:val="24"/>
          <w:rPrChange w:id="1451" w:author="István" w:date="2012-04-14T17:12:00Z">
            <w:rPr>
              <w:b/>
            </w:rPr>
          </w:rPrChange>
        </w:rPr>
        <w:t>bankközi piac szereplői</w:t>
      </w:r>
      <w:r w:rsidRPr="007D02FD">
        <w:rPr>
          <w:sz w:val="24"/>
          <w:szCs w:val="24"/>
          <w:rPrChange w:id="1452" w:author="István" w:date="2012-04-14T17:12:00Z">
            <w:rPr/>
          </w:rPrChange>
        </w:rPr>
        <w:t xml:space="preserve"> /hitelnyújtás kapcsán/.</w:t>
      </w:r>
    </w:p>
    <w:p w:rsidR="00170456" w:rsidRPr="008A7FF0" w:rsidRDefault="00170456" w:rsidP="00927554">
      <w:pPr>
        <w:jc w:val="both"/>
        <w:rPr>
          <w:sz w:val="24"/>
          <w:szCs w:val="24"/>
          <w:rPrChange w:id="1453" w:author="István" w:date="2012-04-14T17:12:00Z">
            <w:rPr/>
          </w:rPrChange>
        </w:rPr>
      </w:pPr>
    </w:p>
    <w:p w:rsidR="00170456" w:rsidRPr="008A7FF0" w:rsidRDefault="007D02FD" w:rsidP="00927554">
      <w:pPr>
        <w:jc w:val="both"/>
        <w:rPr>
          <w:b/>
          <w:sz w:val="24"/>
          <w:szCs w:val="24"/>
          <w:rPrChange w:id="1454" w:author="István" w:date="2012-04-14T17:12:00Z">
            <w:rPr>
              <w:b/>
            </w:rPr>
          </w:rPrChange>
        </w:rPr>
      </w:pPr>
      <w:r w:rsidRPr="007D02FD">
        <w:rPr>
          <w:b/>
          <w:sz w:val="24"/>
          <w:szCs w:val="24"/>
          <w:rPrChange w:id="1455" w:author="István" w:date="2012-04-14T17:12:00Z">
            <w:rPr>
              <w:b/>
            </w:rPr>
          </w:rPrChange>
        </w:rPr>
        <w:t>Pénzügyi mutatószámok csoportjai</w:t>
      </w:r>
    </w:p>
    <w:p w:rsidR="00170456" w:rsidRPr="008A7FF0" w:rsidRDefault="00170456" w:rsidP="00927554">
      <w:pPr>
        <w:jc w:val="both"/>
        <w:rPr>
          <w:b/>
          <w:sz w:val="24"/>
          <w:szCs w:val="24"/>
          <w:rPrChange w:id="1456" w:author="István" w:date="2012-04-14T17:12:00Z">
            <w:rPr>
              <w:b/>
            </w:rPr>
          </w:rPrChange>
        </w:rPr>
      </w:pPr>
    </w:p>
    <w:p w:rsidR="00170456" w:rsidRPr="008A7FF0" w:rsidRDefault="007D02FD" w:rsidP="00493B1E">
      <w:pPr>
        <w:jc w:val="both"/>
        <w:rPr>
          <w:sz w:val="24"/>
          <w:szCs w:val="24"/>
          <w:rPrChange w:id="1457" w:author="István" w:date="2012-04-14T17:12:00Z">
            <w:rPr/>
          </w:rPrChange>
        </w:rPr>
      </w:pPr>
      <w:r w:rsidRPr="007D02FD">
        <w:rPr>
          <w:b/>
          <w:sz w:val="24"/>
          <w:szCs w:val="24"/>
          <w:rPrChange w:id="1458" w:author="István" w:date="2012-04-14T17:12:00Z">
            <w:rPr>
              <w:b/>
            </w:rPr>
          </w:rPrChange>
        </w:rPr>
        <w:t>1)Jövedelmezőségi mutatók:</w:t>
      </w:r>
      <w:r w:rsidRPr="007D02FD">
        <w:rPr>
          <w:sz w:val="24"/>
          <w:szCs w:val="24"/>
          <w:rPrChange w:id="1459" w:author="István" w:date="2012-04-14T17:12:00Z">
            <w:rPr/>
          </w:rPrChange>
        </w:rPr>
        <w:t xml:space="preserve"> két csoportba sorolhatók e mutatószámok. Vannak olyanok – </w:t>
      </w:r>
      <w:r w:rsidRPr="007D02FD">
        <w:rPr>
          <w:b/>
          <w:sz w:val="24"/>
          <w:szCs w:val="24"/>
          <w:rPrChange w:id="1460" w:author="István" w:date="2012-04-14T17:12:00Z">
            <w:rPr>
              <w:b/>
            </w:rPr>
          </w:rPrChange>
        </w:rPr>
        <w:t>általános mutatók</w:t>
      </w:r>
      <w:r w:rsidRPr="007D02FD">
        <w:rPr>
          <w:sz w:val="24"/>
          <w:szCs w:val="24"/>
          <w:rPrChange w:id="1461" w:author="István" w:date="2012-04-14T17:12:00Z">
            <w:rPr/>
          </w:rPrChange>
        </w:rPr>
        <w:t xml:space="preserve"> -, amelyek a vállalatoknál is ugyanúgy kiszámíthatóak és vannak olyanok, amelyeket –</w:t>
      </w:r>
      <w:r w:rsidRPr="007D02FD">
        <w:rPr>
          <w:b/>
          <w:sz w:val="24"/>
          <w:szCs w:val="24"/>
          <w:rPrChange w:id="1462" w:author="István" w:date="2012-04-14T17:12:00Z">
            <w:rPr>
              <w:b/>
            </w:rPr>
          </w:rPrChange>
        </w:rPr>
        <w:t xml:space="preserve"> speciális mutatók</w:t>
      </w:r>
      <w:r w:rsidRPr="007D02FD">
        <w:rPr>
          <w:sz w:val="24"/>
          <w:szCs w:val="24"/>
          <w:rPrChange w:id="1463" w:author="István" w:date="2012-04-14T17:12:00Z">
            <w:rPr/>
          </w:rPrChange>
        </w:rPr>
        <w:t xml:space="preserve"> – csak bankok esetében számolják. A jövedelmezőségi mutatók a bank </w:t>
      </w:r>
      <w:r w:rsidRPr="007D02FD">
        <w:rPr>
          <w:b/>
          <w:sz w:val="24"/>
          <w:szCs w:val="24"/>
          <w:rPrChange w:id="1464" w:author="István" w:date="2012-04-14T17:12:00Z">
            <w:rPr>
              <w:b/>
            </w:rPr>
          </w:rPrChange>
        </w:rPr>
        <w:t>jövedelemtermelő képességét</w:t>
      </w:r>
      <w:r w:rsidRPr="007D02FD">
        <w:rPr>
          <w:sz w:val="24"/>
          <w:szCs w:val="24"/>
          <w:rPrChange w:id="1465" w:author="István" w:date="2012-04-14T17:12:00Z">
            <w:rPr/>
          </w:rPrChange>
        </w:rPr>
        <w:t xml:space="preserve"> mérik. </w:t>
      </w:r>
    </w:p>
    <w:p w:rsidR="000D12C2" w:rsidRPr="008A7FF0" w:rsidRDefault="000D12C2" w:rsidP="00493B1E">
      <w:pPr>
        <w:jc w:val="both"/>
        <w:rPr>
          <w:b/>
          <w:sz w:val="24"/>
          <w:szCs w:val="24"/>
          <w:rPrChange w:id="1466" w:author="István" w:date="2012-04-14T17:12:00Z">
            <w:rPr>
              <w:b/>
            </w:rPr>
          </w:rPrChange>
        </w:rPr>
      </w:pPr>
    </w:p>
    <w:p w:rsidR="00493B1E" w:rsidRPr="008A7FF0" w:rsidRDefault="007D02FD" w:rsidP="00493B1E">
      <w:pPr>
        <w:jc w:val="both"/>
        <w:rPr>
          <w:b/>
          <w:sz w:val="24"/>
          <w:szCs w:val="24"/>
          <w:rPrChange w:id="1467" w:author="István" w:date="2012-04-14T17:12:00Z">
            <w:rPr>
              <w:b/>
            </w:rPr>
          </w:rPrChange>
        </w:rPr>
      </w:pPr>
      <w:r w:rsidRPr="007D02FD">
        <w:rPr>
          <w:b/>
          <w:sz w:val="24"/>
          <w:szCs w:val="24"/>
          <w:rPrChange w:id="1468" w:author="István" w:date="2012-04-14T17:12:00Z">
            <w:rPr>
              <w:b/>
            </w:rPr>
          </w:rPrChange>
        </w:rPr>
        <w:t>Általános mutatók</w:t>
      </w:r>
    </w:p>
    <w:p w:rsidR="00493B1E" w:rsidRPr="008A7FF0" w:rsidRDefault="007D02FD" w:rsidP="00493B1E">
      <w:pPr>
        <w:jc w:val="both"/>
        <w:rPr>
          <w:sz w:val="24"/>
          <w:szCs w:val="24"/>
          <w:u w:val="single"/>
          <w:rPrChange w:id="1469" w:author="István" w:date="2012-04-14T17:12:00Z">
            <w:rPr>
              <w:u w:val="single"/>
            </w:rPr>
          </w:rPrChange>
        </w:rPr>
      </w:pPr>
      <w:proofErr w:type="gramStart"/>
      <w:r w:rsidRPr="007D02FD">
        <w:rPr>
          <w:b/>
          <w:sz w:val="24"/>
          <w:szCs w:val="24"/>
          <w:rPrChange w:id="1470" w:author="István" w:date="2012-04-14T17:12:00Z">
            <w:rPr>
              <w:b/>
            </w:rPr>
          </w:rPrChange>
        </w:rPr>
        <w:t>a</w:t>
      </w:r>
      <w:proofErr w:type="gramEnd"/>
      <w:r w:rsidRPr="007D02FD">
        <w:rPr>
          <w:b/>
          <w:sz w:val="24"/>
          <w:szCs w:val="24"/>
          <w:rPrChange w:id="1471" w:author="István" w:date="2012-04-14T17:12:00Z">
            <w:rPr>
              <w:b/>
            </w:rPr>
          </w:rPrChange>
        </w:rPr>
        <w:t xml:space="preserve">) saját tőkearányos mutató /ROE/ =    </w:t>
      </w:r>
      <w:r w:rsidRPr="007D02FD">
        <w:rPr>
          <w:rFonts w:hint="eastAsia"/>
          <w:b/>
          <w:sz w:val="24"/>
          <w:szCs w:val="24"/>
          <w:rPrChange w:id="1472" w:author="István" w:date="2012-04-14T17:12:00Z">
            <w:rPr>
              <w:rFonts w:hint="eastAsia"/>
              <w:b/>
            </w:rPr>
          </w:rPrChange>
        </w:rPr>
        <w:t>∑</w:t>
      </w:r>
      <w:r w:rsidRPr="007D02FD">
        <w:rPr>
          <w:b/>
          <w:sz w:val="24"/>
          <w:szCs w:val="24"/>
          <w:u w:val="single"/>
          <w:rPrChange w:id="1473" w:author="István" w:date="2012-04-14T17:12:00Z">
            <w:rPr>
              <w:b/>
              <w:u w:val="single"/>
            </w:rPr>
          </w:rPrChange>
        </w:rPr>
        <w:t>adózás utáni, vagy előtti nyereség</w:t>
      </w:r>
    </w:p>
    <w:p w:rsidR="00493B1E" w:rsidRPr="008A7FF0" w:rsidRDefault="007D02FD" w:rsidP="00493B1E">
      <w:pPr>
        <w:jc w:val="both"/>
        <w:rPr>
          <w:b/>
          <w:sz w:val="24"/>
          <w:szCs w:val="24"/>
          <w:rPrChange w:id="1474" w:author="István" w:date="2012-04-14T17:12:00Z">
            <w:rPr>
              <w:b/>
            </w:rPr>
          </w:rPrChange>
        </w:rPr>
      </w:pPr>
      <w:r w:rsidRPr="007D02FD">
        <w:rPr>
          <w:sz w:val="24"/>
          <w:szCs w:val="24"/>
          <w:rPrChange w:id="1475" w:author="István" w:date="2012-04-14T17:12:00Z">
            <w:rPr/>
          </w:rPrChange>
        </w:rPr>
        <w:tab/>
      </w:r>
      <w:r w:rsidRPr="007D02FD">
        <w:rPr>
          <w:sz w:val="24"/>
          <w:szCs w:val="24"/>
          <w:rPrChange w:id="1476" w:author="István" w:date="2012-04-14T17:12:00Z">
            <w:rPr/>
          </w:rPrChange>
        </w:rPr>
        <w:tab/>
      </w:r>
      <w:r w:rsidRPr="007D02FD">
        <w:rPr>
          <w:sz w:val="24"/>
          <w:szCs w:val="24"/>
          <w:rPrChange w:id="1477" w:author="István" w:date="2012-04-14T17:12:00Z">
            <w:rPr/>
          </w:rPrChange>
        </w:rPr>
        <w:tab/>
      </w:r>
      <w:r w:rsidRPr="007D02FD">
        <w:rPr>
          <w:sz w:val="24"/>
          <w:szCs w:val="24"/>
          <w:rPrChange w:id="1478" w:author="István" w:date="2012-04-14T17:12:00Z">
            <w:rPr/>
          </w:rPrChange>
        </w:rPr>
        <w:tab/>
      </w:r>
      <w:r w:rsidRPr="007D02FD">
        <w:rPr>
          <w:sz w:val="24"/>
          <w:szCs w:val="24"/>
          <w:rPrChange w:id="1479" w:author="István" w:date="2012-04-14T17:12:00Z">
            <w:rPr/>
          </w:rPrChange>
        </w:rPr>
        <w:tab/>
      </w:r>
      <w:r w:rsidRPr="007D02FD">
        <w:rPr>
          <w:sz w:val="24"/>
          <w:szCs w:val="24"/>
          <w:rPrChange w:id="1480" w:author="István" w:date="2012-04-14T17:12:00Z">
            <w:rPr/>
          </w:rPrChange>
        </w:rPr>
        <w:tab/>
        <w:t xml:space="preserve">         </w:t>
      </w:r>
      <w:proofErr w:type="gramStart"/>
      <w:r w:rsidRPr="007D02FD">
        <w:rPr>
          <w:b/>
          <w:sz w:val="24"/>
          <w:szCs w:val="24"/>
          <w:rPrChange w:id="1481" w:author="István" w:date="2012-04-14T17:12:00Z">
            <w:rPr>
              <w:b/>
            </w:rPr>
          </w:rPrChange>
        </w:rPr>
        <w:t>saját</w:t>
      </w:r>
      <w:proofErr w:type="gramEnd"/>
      <w:r w:rsidRPr="007D02FD">
        <w:rPr>
          <w:b/>
          <w:sz w:val="24"/>
          <w:szCs w:val="24"/>
          <w:rPrChange w:id="1482" w:author="István" w:date="2012-04-14T17:12:00Z">
            <w:rPr>
              <w:b/>
            </w:rPr>
          </w:rPrChange>
        </w:rPr>
        <w:t xml:space="preserve"> tőke</w:t>
      </w:r>
    </w:p>
    <w:p w:rsidR="00493B1E" w:rsidRPr="008A7FF0" w:rsidRDefault="007D02FD" w:rsidP="00A51BFD">
      <w:pPr>
        <w:jc w:val="both"/>
        <w:rPr>
          <w:sz w:val="24"/>
          <w:szCs w:val="24"/>
          <w:rPrChange w:id="1483" w:author="István" w:date="2012-04-14T17:12:00Z">
            <w:rPr/>
          </w:rPrChange>
        </w:rPr>
      </w:pPr>
      <w:r w:rsidRPr="007D02FD">
        <w:rPr>
          <w:sz w:val="24"/>
          <w:szCs w:val="24"/>
          <w:rPrChange w:id="1484" w:author="István" w:date="2012-04-14T17:12:00Z">
            <w:rPr/>
          </w:rPrChange>
        </w:rPr>
        <w:t xml:space="preserve">Az első verzió valójában a </w:t>
      </w:r>
      <w:r w:rsidRPr="007D02FD">
        <w:rPr>
          <w:b/>
          <w:sz w:val="24"/>
          <w:szCs w:val="24"/>
          <w:rPrChange w:id="1485" w:author="István" w:date="2012-04-14T17:12:00Z">
            <w:rPr>
              <w:b/>
            </w:rPr>
          </w:rPrChange>
        </w:rPr>
        <w:t>tiszta nyereség/saját tőke</w:t>
      </w:r>
      <w:r w:rsidRPr="007D02FD">
        <w:rPr>
          <w:sz w:val="24"/>
          <w:szCs w:val="24"/>
          <w:rPrChange w:id="1486" w:author="István" w:date="2012-04-14T17:12:00Z">
            <w:rPr/>
          </w:rPrChange>
        </w:rPr>
        <w:t xml:space="preserve"> arányát, vagyis a befektetett tőke hozamát mutatja meg. A második verzió /adózás előtti nyereség/ számításánál ki van szűrve az adószabályok változása, illetve országonkénti eltérése, így ez a mutató jobban alkalmas a menedzsment munkájának értékelésére, összehasonlítására. A mutató értelmezése, hogy ha a ROE mutató alacsony /a saját tőkére kevés nyereség jut/, akkor a bank kevésbé volt sikeres, kevés jövedelmet termelt és az idegen </w:t>
      </w:r>
      <w:proofErr w:type="gramStart"/>
      <w:r w:rsidRPr="007D02FD">
        <w:rPr>
          <w:sz w:val="24"/>
          <w:szCs w:val="24"/>
          <w:rPrChange w:id="1487" w:author="István" w:date="2012-04-14T17:12:00Z">
            <w:rPr/>
          </w:rPrChange>
        </w:rPr>
        <w:t>tőke vonzó</w:t>
      </w:r>
      <w:proofErr w:type="gramEnd"/>
      <w:r w:rsidRPr="007D02FD">
        <w:rPr>
          <w:sz w:val="24"/>
          <w:szCs w:val="24"/>
          <w:rPrChange w:id="1488" w:author="István" w:date="2012-04-14T17:12:00Z">
            <w:rPr/>
          </w:rPrChange>
        </w:rPr>
        <w:t xml:space="preserve"> képessége alacsony.</w:t>
      </w:r>
    </w:p>
    <w:p w:rsidR="00482873" w:rsidRPr="008A7FF0" w:rsidRDefault="00482873" w:rsidP="00A51BFD">
      <w:pPr>
        <w:jc w:val="both"/>
        <w:rPr>
          <w:sz w:val="24"/>
          <w:szCs w:val="24"/>
          <w:rPrChange w:id="1489" w:author="István" w:date="2012-04-14T17:12:00Z">
            <w:rPr/>
          </w:rPrChange>
        </w:rPr>
      </w:pPr>
    </w:p>
    <w:p w:rsidR="00A51BFD" w:rsidRPr="008A7FF0" w:rsidRDefault="007D02FD" w:rsidP="00A51BFD">
      <w:pPr>
        <w:jc w:val="both"/>
        <w:rPr>
          <w:sz w:val="24"/>
          <w:szCs w:val="24"/>
          <w:u w:val="single"/>
          <w:rPrChange w:id="1490" w:author="István" w:date="2012-04-14T17:12:00Z">
            <w:rPr>
              <w:u w:val="single"/>
            </w:rPr>
          </w:rPrChange>
        </w:rPr>
      </w:pPr>
      <w:r w:rsidRPr="007D02FD">
        <w:rPr>
          <w:sz w:val="24"/>
          <w:szCs w:val="24"/>
          <w:rPrChange w:id="1491" w:author="István" w:date="2012-04-14T17:12:00Z">
            <w:rPr/>
          </w:rPrChange>
        </w:rPr>
        <w:t xml:space="preserve">b) </w:t>
      </w:r>
      <w:r w:rsidRPr="007D02FD">
        <w:rPr>
          <w:b/>
          <w:sz w:val="24"/>
          <w:szCs w:val="24"/>
          <w:rPrChange w:id="1492" w:author="István" w:date="2012-04-14T17:12:00Z">
            <w:rPr>
              <w:b/>
            </w:rPr>
          </w:rPrChange>
        </w:rPr>
        <w:t xml:space="preserve">eszközarányos nyereség /ROA/ =        </w:t>
      </w:r>
      <w:r w:rsidRPr="007D02FD">
        <w:rPr>
          <w:rFonts w:hint="eastAsia"/>
          <w:b/>
          <w:sz w:val="24"/>
          <w:szCs w:val="24"/>
          <w:rPrChange w:id="1493" w:author="István" w:date="2012-04-14T17:12:00Z">
            <w:rPr>
              <w:rFonts w:hint="eastAsia"/>
              <w:b/>
            </w:rPr>
          </w:rPrChange>
        </w:rPr>
        <w:t>∑</w:t>
      </w:r>
      <w:r w:rsidRPr="007D02FD">
        <w:rPr>
          <w:b/>
          <w:sz w:val="24"/>
          <w:szCs w:val="24"/>
          <w:rPrChange w:id="1494" w:author="István" w:date="2012-04-14T17:12:00Z">
            <w:rPr>
              <w:b/>
            </w:rPr>
          </w:rPrChange>
        </w:rPr>
        <w:t xml:space="preserve"> </w:t>
      </w:r>
      <w:r w:rsidRPr="007D02FD">
        <w:rPr>
          <w:b/>
          <w:sz w:val="24"/>
          <w:szCs w:val="24"/>
          <w:u w:val="single"/>
          <w:rPrChange w:id="1495" w:author="István" w:date="2012-04-14T17:12:00Z">
            <w:rPr>
              <w:b/>
              <w:u w:val="single"/>
            </w:rPr>
          </w:rPrChange>
        </w:rPr>
        <w:t>adózás utáni</w:t>
      </w:r>
      <w:proofErr w:type="gramStart"/>
      <w:r w:rsidRPr="007D02FD">
        <w:rPr>
          <w:b/>
          <w:sz w:val="24"/>
          <w:szCs w:val="24"/>
          <w:u w:val="single"/>
          <w:rPrChange w:id="1496" w:author="István" w:date="2012-04-14T17:12:00Z">
            <w:rPr>
              <w:b/>
              <w:u w:val="single"/>
            </w:rPr>
          </w:rPrChange>
        </w:rPr>
        <w:t>, vagy előtti</w:t>
      </w:r>
      <w:proofErr w:type="gramEnd"/>
      <w:r w:rsidRPr="007D02FD">
        <w:rPr>
          <w:b/>
          <w:sz w:val="24"/>
          <w:szCs w:val="24"/>
          <w:u w:val="single"/>
          <w:rPrChange w:id="1497" w:author="István" w:date="2012-04-14T17:12:00Z">
            <w:rPr>
              <w:b/>
              <w:u w:val="single"/>
            </w:rPr>
          </w:rPrChange>
        </w:rPr>
        <w:t xml:space="preserve"> nyereség</w:t>
      </w:r>
    </w:p>
    <w:p w:rsidR="00A51BFD" w:rsidRPr="008A7FF0" w:rsidRDefault="007D02FD" w:rsidP="00A51BFD">
      <w:pPr>
        <w:jc w:val="both"/>
        <w:rPr>
          <w:b/>
          <w:sz w:val="24"/>
          <w:szCs w:val="24"/>
          <w:rPrChange w:id="1498" w:author="István" w:date="2012-04-14T17:12:00Z">
            <w:rPr>
              <w:b/>
            </w:rPr>
          </w:rPrChange>
        </w:rPr>
      </w:pPr>
      <w:r w:rsidRPr="007D02FD">
        <w:rPr>
          <w:sz w:val="24"/>
          <w:szCs w:val="24"/>
          <w:rPrChange w:id="1499" w:author="István" w:date="2012-04-14T17:12:00Z">
            <w:rPr/>
          </w:rPrChange>
        </w:rPr>
        <w:tab/>
      </w:r>
      <w:r w:rsidRPr="007D02FD">
        <w:rPr>
          <w:sz w:val="24"/>
          <w:szCs w:val="24"/>
          <w:rPrChange w:id="1500" w:author="István" w:date="2012-04-14T17:12:00Z">
            <w:rPr/>
          </w:rPrChange>
        </w:rPr>
        <w:tab/>
      </w:r>
      <w:r w:rsidRPr="007D02FD">
        <w:rPr>
          <w:sz w:val="24"/>
          <w:szCs w:val="24"/>
          <w:rPrChange w:id="1501" w:author="István" w:date="2012-04-14T17:12:00Z">
            <w:rPr/>
          </w:rPrChange>
        </w:rPr>
        <w:tab/>
      </w:r>
      <w:r w:rsidRPr="007D02FD">
        <w:rPr>
          <w:sz w:val="24"/>
          <w:szCs w:val="24"/>
          <w:rPrChange w:id="1502" w:author="István" w:date="2012-04-14T17:12:00Z">
            <w:rPr/>
          </w:rPrChange>
        </w:rPr>
        <w:tab/>
      </w:r>
      <w:r w:rsidRPr="007D02FD">
        <w:rPr>
          <w:sz w:val="24"/>
          <w:szCs w:val="24"/>
          <w:rPrChange w:id="1503" w:author="István" w:date="2012-04-14T17:12:00Z">
            <w:rPr/>
          </w:rPrChange>
        </w:rPr>
        <w:tab/>
      </w:r>
      <w:r w:rsidRPr="007D02FD">
        <w:rPr>
          <w:sz w:val="24"/>
          <w:szCs w:val="24"/>
          <w:rPrChange w:id="1504" w:author="István" w:date="2012-04-14T17:12:00Z">
            <w:rPr/>
          </w:rPrChange>
        </w:rPr>
        <w:tab/>
      </w:r>
      <w:r w:rsidRPr="007D02FD">
        <w:rPr>
          <w:b/>
          <w:sz w:val="24"/>
          <w:szCs w:val="24"/>
          <w:rPrChange w:id="1505" w:author="István" w:date="2012-04-14T17:12:00Z">
            <w:rPr>
              <w:b/>
            </w:rPr>
          </w:rPrChange>
        </w:rPr>
        <w:t xml:space="preserve">           </w:t>
      </w:r>
      <w:r w:rsidRPr="007D02FD">
        <w:rPr>
          <w:rFonts w:hint="eastAsia"/>
          <w:b/>
          <w:sz w:val="24"/>
          <w:szCs w:val="24"/>
          <w:rPrChange w:id="1506" w:author="István" w:date="2012-04-14T17:12:00Z">
            <w:rPr>
              <w:rFonts w:hint="eastAsia"/>
              <w:b/>
            </w:rPr>
          </w:rPrChange>
        </w:rPr>
        <w:t>∑</w:t>
      </w:r>
      <w:r w:rsidRPr="007D02FD">
        <w:rPr>
          <w:b/>
          <w:sz w:val="24"/>
          <w:szCs w:val="24"/>
          <w:rPrChange w:id="1507" w:author="István" w:date="2012-04-14T17:12:00Z">
            <w:rPr>
              <w:b/>
            </w:rPr>
          </w:rPrChange>
        </w:rPr>
        <w:t xml:space="preserve"> </w:t>
      </w:r>
      <w:proofErr w:type="gramStart"/>
      <w:r w:rsidRPr="007D02FD">
        <w:rPr>
          <w:b/>
          <w:sz w:val="24"/>
          <w:szCs w:val="24"/>
          <w:rPrChange w:id="1508" w:author="István" w:date="2012-04-14T17:12:00Z">
            <w:rPr>
              <w:b/>
            </w:rPr>
          </w:rPrChange>
        </w:rPr>
        <w:t>eszköz</w:t>
      </w:r>
      <w:proofErr w:type="gramEnd"/>
    </w:p>
    <w:p w:rsidR="00A51BFD" w:rsidRPr="008A7FF0" w:rsidRDefault="007D02FD" w:rsidP="00A51BFD">
      <w:pPr>
        <w:jc w:val="both"/>
        <w:rPr>
          <w:sz w:val="24"/>
          <w:szCs w:val="24"/>
          <w:rPrChange w:id="1509" w:author="István" w:date="2012-04-14T17:12:00Z">
            <w:rPr/>
          </w:rPrChange>
        </w:rPr>
      </w:pPr>
      <w:r w:rsidRPr="007D02FD">
        <w:rPr>
          <w:sz w:val="24"/>
          <w:szCs w:val="24"/>
          <w:rPrChange w:id="1510" w:author="István" w:date="2012-04-14T17:12:00Z">
            <w:rPr/>
          </w:rPrChange>
        </w:rPr>
        <w:t xml:space="preserve">Ez a mutató a </w:t>
      </w:r>
      <w:r w:rsidRPr="007D02FD">
        <w:rPr>
          <w:b/>
          <w:sz w:val="24"/>
          <w:szCs w:val="24"/>
          <w:rPrChange w:id="1511" w:author="István" w:date="2012-04-14T17:12:00Z">
            <w:rPr>
              <w:b/>
            </w:rPr>
          </w:rPrChange>
        </w:rPr>
        <w:t>rendelkezésre álló eszközök hasznosítását</w:t>
      </w:r>
      <w:r w:rsidRPr="007D02FD">
        <w:rPr>
          <w:sz w:val="24"/>
          <w:szCs w:val="24"/>
          <w:rPrChange w:id="1512" w:author="István" w:date="2012-04-14T17:12:00Z">
            <w:rPr/>
          </w:rPrChange>
        </w:rPr>
        <w:t xml:space="preserve"> jelenti, azt, hogy mennyire hatékonyak a bank kihelyezései. Ez a mutató is nagyon hűen tükrözi a </w:t>
      </w:r>
      <w:r w:rsidRPr="007D02FD">
        <w:rPr>
          <w:b/>
          <w:sz w:val="24"/>
          <w:szCs w:val="24"/>
          <w:rPrChange w:id="1513" w:author="István" w:date="2012-04-14T17:12:00Z">
            <w:rPr>
              <w:b/>
            </w:rPr>
          </w:rPrChange>
        </w:rPr>
        <w:t>menedzsment teljesítményét.</w:t>
      </w:r>
      <w:r w:rsidRPr="007D02FD">
        <w:rPr>
          <w:sz w:val="24"/>
          <w:szCs w:val="24"/>
          <w:rPrChange w:id="1514" w:author="István" w:date="2012-04-14T17:12:00Z">
            <w:rPr/>
          </w:rPrChange>
        </w:rPr>
        <w:t xml:space="preserve"> Itt is igaz az a megállapítás, minél magasabb a mutató értéke, annál kedvezőbb képet ad a bank teljesítményéről.</w:t>
      </w:r>
    </w:p>
    <w:p w:rsidR="009F2E84" w:rsidRPr="008A7FF0" w:rsidRDefault="007D02FD" w:rsidP="00A51BFD">
      <w:pPr>
        <w:jc w:val="both"/>
        <w:rPr>
          <w:sz w:val="24"/>
          <w:szCs w:val="24"/>
          <w:rPrChange w:id="1515" w:author="István" w:date="2012-04-14T17:12:00Z">
            <w:rPr/>
          </w:rPrChange>
        </w:rPr>
      </w:pPr>
      <w:r w:rsidRPr="007D02FD">
        <w:rPr>
          <w:sz w:val="24"/>
          <w:szCs w:val="24"/>
          <w:rPrChange w:id="1516" w:author="István" w:date="2012-04-14T17:12:00Z">
            <w:rPr/>
          </w:rPrChange>
        </w:rPr>
        <w:t xml:space="preserve">A fenti két mutató között összefüggés van, amit a </w:t>
      </w:r>
      <w:r w:rsidRPr="007D02FD">
        <w:rPr>
          <w:b/>
          <w:sz w:val="24"/>
          <w:szCs w:val="24"/>
          <w:rPrChange w:id="1517" w:author="István" w:date="2012-04-14T17:12:00Z">
            <w:rPr>
              <w:b/>
            </w:rPr>
          </w:rPrChange>
        </w:rPr>
        <w:t>ROE=ROA x tőkeszorzó</w:t>
      </w:r>
      <w:r w:rsidRPr="007D02FD">
        <w:rPr>
          <w:sz w:val="24"/>
          <w:szCs w:val="24"/>
          <w:rPrChange w:id="1518" w:author="István" w:date="2012-04-14T17:12:00Z">
            <w:rPr/>
          </w:rPrChange>
        </w:rPr>
        <w:t xml:space="preserve"> képlettel lehet leírni, ami tovább </w:t>
      </w:r>
      <w:proofErr w:type="gramStart"/>
      <w:r w:rsidRPr="007D02FD">
        <w:rPr>
          <w:sz w:val="24"/>
          <w:szCs w:val="24"/>
          <w:rPrChange w:id="1519" w:author="István" w:date="2012-04-14T17:12:00Z">
            <w:rPr/>
          </w:rPrChange>
        </w:rPr>
        <w:t xml:space="preserve">bontható  </w:t>
      </w:r>
      <w:r w:rsidRPr="007D02FD">
        <w:rPr>
          <w:rFonts w:hint="eastAsia"/>
          <w:b/>
          <w:sz w:val="24"/>
          <w:szCs w:val="24"/>
          <w:rPrChange w:id="1520" w:author="István" w:date="2012-04-14T17:12:00Z">
            <w:rPr>
              <w:rFonts w:hint="eastAsia"/>
              <w:b/>
            </w:rPr>
          </w:rPrChange>
        </w:rPr>
        <w:t>∑</w:t>
      </w:r>
      <w:r w:rsidRPr="007D02FD">
        <w:rPr>
          <w:b/>
          <w:sz w:val="24"/>
          <w:szCs w:val="24"/>
          <w:u w:val="single"/>
          <w:rPrChange w:id="1521" w:author="István" w:date="2012-04-14T17:12:00Z">
            <w:rPr>
              <w:b/>
              <w:u w:val="single"/>
            </w:rPr>
          </w:rPrChange>
        </w:rPr>
        <w:t>nyereség</w:t>
      </w:r>
      <w:proofErr w:type="gramEnd"/>
      <w:r w:rsidRPr="007D02FD">
        <w:rPr>
          <w:b/>
          <w:sz w:val="24"/>
          <w:szCs w:val="24"/>
          <w:u w:val="single"/>
          <w:rPrChange w:id="1522" w:author="István" w:date="2012-04-14T17:12:00Z">
            <w:rPr>
              <w:b/>
              <w:u w:val="single"/>
            </w:rPr>
          </w:rPrChange>
        </w:rPr>
        <w:t xml:space="preserve"> /</w:t>
      </w:r>
      <w:r w:rsidRPr="007D02FD">
        <w:rPr>
          <w:b/>
          <w:sz w:val="24"/>
          <w:szCs w:val="24"/>
          <w:rPrChange w:id="1523" w:author="István" w:date="2012-04-14T17:12:00Z">
            <w:rPr>
              <w:b/>
            </w:rPr>
          </w:rPrChange>
        </w:rPr>
        <w:t xml:space="preserve">ROE/ = </w:t>
      </w:r>
      <w:r w:rsidRPr="007D02FD">
        <w:rPr>
          <w:rFonts w:hint="eastAsia"/>
          <w:b/>
          <w:sz w:val="24"/>
          <w:szCs w:val="24"/>
          <w:rPrChange w:id="1524" w:author="István" w:date="2012-04-14T17:12:00Z">
            <w:rPr>
              <w:rFonts w:hint="eastAsia"/>
              <w:b/>
            </w:rPr>
          </w:rPrChange>
        </w:rPr>
        <w:t>∑</w:t>
      </w:r>
      <w:r w:rsidRPr="007D02FD">
        <w:rPr>
          <w:b/>
          <w:sz w:val="24"/>
          <w:szCs w:val="24"/>
          <w:u w:val="single"/>
          <w:rPrChange w:id="1525" w:author="István" w:date="2012-04-14T17:12:00Z">
            <w:rPr>
              <w:b/>
              <w:u w:val="single"/>
            </w:rPr>
          </w:rPrChange>
        </w:rPr>
        <w:t>nyereség /</w:t>
      </w:r>
      <w:r w:rsidRPr="007D02FD">
        <w:rPr>
          <w:b/>
          <w:sz w:val="24"/>
          <w:szCs w:val="24"/>
          <w:rPrChange w:id="1526" w:author="István" w:date="2012-04-14T17:12:00Z">
            <w:rPr>
              <w:b/>
            </w:rPr>
          </w:rPrChange>
        </w:rPr>
        <w:t xml:space="preserve">ROA/  x </w:t>
      </w:r>
      <w:r w:rsidRPr="007D02FD">
        <w:rPr>
          <w:rFonts w:hint="eastAsia"/>
          <w:b/>
          <w:sz w:val="24"/>
          <w:szCs w:val="24"/>
          <w:rPrChange w:id="1527" w:author="István" w:date="2012-04-14T17:12:00Z">
            <w:rPr>
              <w:rFonts w:hint="eastAsia"/>
              <w:b/>
            </w:rPr>
          </w:rPrChange>
        </w:rPr>
        <w:t>∑</w:t>
      </w:r>
      <w:r w:rsidRPr="007D02FD">
        <w:rPr>
          <w:b/>
          <w:sz w:val="24"/>
          <w:szCs w:val="24"/>
          <w:u w:val="single"/>
          <w:rPrChange w:id="1528" w:author="István" w:date="2012-04-14T17:12:00Z">
            <w:rPr>
              <w:b/>
              <w:u w:val="single"/>
            </w:rPr>
          </w:rPrChange>
        </w:rPr>
        <w:t>eszköz</w:t>
      </w:r>
      <w:r w:rsidRPr="007D02FD">
        <w:rPr>
          <w:b/>
          <w:sz w:val="24"/>
          <w:szCs w:val="24"/>
          <w:rPrChange w:id="1529" w:author="István" w:date="2012-04-14T17:12:00Z">
            <w:rPr>
              <w:b/>
            </w:rPr>
          </w:rPrChange>
        </w:rPr>
        <w:t xml:space="preserve"> /tőkeszorzó/</w:t>
      </w:r>
    </w:p>
    <w:p w:rsidR="00933C10" w:rsidRPr="008A7FF0" w:rsidRDefault="007D02FD" w:rsidP="00A51BFD">
      <w:pPr>
        <w:jc w:val="both"/>
        <w:rPr>
          <w:b/>
          <w:sz w:val="24"/>
          <w:szCs w:val="24"/>
          <w:rPrChange w:id="1530" w:author="István" w:date="2012-04-14T17:12:00Z">
            <w:rPr>
              <w:b/>
            </w:rPr>
          </w:rPrChange>
        </w:rPr>
      </w:pPr>
      <w:r w:rsidRPr="007D02FD">
        <w:rPr>
          <w:sz w:val="24"/>
          <w:szCs w:val="24"/>
          <w:rPrChange w:id="1531" w:author="István" w:date="2012-04-14T17:12:00Z">
            <w:rPr/>
          </w:rPrChange>
        </w:rPr>
        <w:tab/>
      </w:r>
      <w:r w:rsidRPr="007D02FD">
        <w:rPr>
          <w:sz w:val="24"/>
          <w:szCs w:val="24"/>
          <w:rPrChange w:id="1532" w:author="István" w:date="2012-04-14T17:12:00Z">
            <w:rPr/>
          </w:rPrChange>
        </w:rPr>
        <w:tab/>
      </w:r>
      <w:r w:rsidRPr="007D02FD">
        <w:rPr>
          <w:sz w:val="24"/>
          <w:szCs w:val="24"/>
          <w:rPrChange w:id="1533" w:author="István" w:date="2012-04-14T17:12:00Z">
            <w:rPr/>
          </w:rPrChange>
        </w:rPr>
        <w:tab/>
      </w:r>
      <w:r w:rsidRPr="007D02FD">
        <w:rPr>
          <w:sz w:val="24"/>
          <w:szCs w:val="24"/>
          <w:rPrChange w:id="1534" w:author="István" w:date="2012-04-14T17:12:00Z">
            <w:rPr/>
          </w:rPrChange>
        </w:rPr>
        <w:tab/>
      </w:r>
      <w:proofErr w:type="gramStart"/>
      <w:r w:rsidRPr="007D02FD">
        <w:rPr>
          <w:b/>
          <w:sz w:val="24"/>
          <w:szCs w:val="24"/>
          <w:rPrChange w:id="1535" w:author="István" w:date="2012-04-14T17:12:00Z">
            <w:rPr>
              <w:b/>
            </w:rPr>
          </w:rPrChange>
        </w:rPr>
        <w:t>saját</w:t>
      </w:r>
      <w:proofErr w:type="gramEnd"/>
      <w:r w:rsidRPr="007D02FD">
        <w:rPr>
          <w:b/>
          <w:sz w:val="24"/>
          <w:szCs w:val="24"/>
          <w:rPrChange w:id="1536" w:author="István" w:date="2012-04-14T17:12:00Z">
            <w:rPr>
              <w:b/>
            </w:rPr>
          </w:rPrChange>
        </w:rPr>
        <w:t xml:space="preserve"> tőke</w:t>
      </w:r>
      <w:r w:rsidRPr="007D02FD">
        <w:rPr>
          <w:b/>
          <w:sz w:val="24"/>
          <w:szCs w:val="24"/>
          <w:rPrChange w:id="1537" w:author="István" w:date="2012-04-14T17:12:00Z">
            <w:rPr>
              <w:b/>
            </w:rPr>
          </w:rPrChange>
        </w:rPr>
        <w:tab/>
        <w:t xml:space="preserve">        </w:t>
      </w:r>
      <w:r w:rsidRPr="007D02FD">
        <w:rPr>
          <w:rFonts w:hint="eastAsia"/>
          <w:b/>
          <w:sz w:val="24"/>
          <w:szCs w:val="24"/>
          <w:rPrChange w:id="1538" w:author="István" w:date="2012-04-14T17:12:00Z">
            <w:rPr>
              <w:rFonts w:hint="eastAsia"/>
              <w:b/>
            </w:rPr>
          </w:rPrChange>
        </w:rPr>
        <w:t>∑</w:t>
      </w:r>
      <w:r w:rsidRPr="007D02FD">
        <w:rPr>
          <w:b/>
          <w:sz w:val="24"/>
          <w:szCs w:val="24"/>
          <w:rPrChange w:id="1539" w:author="István" w:date="2012-04-14T17:12:00Z">
            <w:rPr>
              <w:b/>
            </w:rPr>
          </w:rPrChange>
        </w:rPr>
        <w:t>eszköz                    saját tőke</w:t>
      </w:r>
    </w:p>
    <w:p w:rsidR="00933C10" w:rsidRPr="008A7FF0" w:rsidRDefault="007D02FD" w:rsidP="00A51BFD">
      <w:pPr>
        <w:jc w:val="both"/>
        <w:rPr>
          <w:sz w:val="24"/>
          <w:szCs w:val="24"/>
          <w:rPrChange w:id="1540" w:author="István" w:date="2012-04-14T17:12:00Z">
            <w:rPr/>
          </w:rPrChange>
        </w:rPr>
      </w:pPr>
      <w:r w:rsidRPr="007D02FD">
        <w:rPr>
          <w:sz w:val="24"/>
          <w:szCs w:val="24"/>
          <w:rPrChange w:id="1541" w:author="István" w:date="2012-04-14T17:12:00Z">
            <w:rPr/>
          </w:rPrChange>
        </w:rPr>
        <w:t xml:space="preserve">Az összefüggés abban fogható meg, hogy a tőkearányos nyereség /ROE/ függ az eszközarányos nyereségtől /ROA/, de az nem föltétlen egyenes arányú, vagyis ha a </w:t>
      </w:r>
      <w:proofErr w:type="gramStart"/>
      <w:r w:rsidRPr="007D02FD">
        <w:rPr>
          <w:sz w:val="24"/>
          <w:szCs w:val="24"/>
          <w:rPrChange w:id="1542" w:author="István" w:date="2012-04-14T17:12:00Z">
            <w:rPr/>
          </w:rPrChange>
        </w:rPr>
        <w:lastRenderedPageBreak/>
        <w:t>menedzsment jelentős</w:t>
      </w:r>
      <w:proofErr w:type="gramEnd"/>
      <w:r w:rsidRPr="007D02FD">
        <w:rPr>
          <w:sz w:val="24"/>
          <w:szCs w:val="24"/>
          <w:rPrChange w:id="1543" w:author="István" w:date="2012-04-14T17:12:00Z">
            <w:rPr/>
          </w:rPrChange>
        </w:rPr>
        <w:t xml:space="preserve"> idegen forrást von be /kockáztat/, akkor a tőkeszorzó értéke megnő és ez a ROE mutató növelését jelenti akkor is, ha a ROA mutató /eszközarányos nyereség/ romlik, ami veszélyeztetheti a bank biztonságát.</w:t>
      </w:r>
    </w:p>
    <w:p w:rsidR="000D12C2" w:rsidRPr="008A7FF0" w:rsidRDefault="000D12C2" w:rsidP="00534F79">
      <w:pPr>
        <w:jc w:val="both"/>
        <w:rPr>
          <w:b/>
          <w:sz w:val="24"/>
          <w:szCs w:val="24"/>
          <w:rPrChange w:id="1544" w:author="István" w:date="2012-04-14T17:12:00Z">
            <w:rPr>
              <w:b/>
            </w:rPr>
          </w:rPrChange>
        </w:rPr>
      </w:pPr>
    </w:p>
    <w:p w:rsidR="00534F79" w:rsidRPr="008A7FF0" w:rsidRDefault="007D02FD" w:rsidP="00534F79">
      <w:pPr>
        <w:jc w:val="both"/>
        <w:rPr>
          <w:sz w:val="24"/>
          <w:szCs w:val="24"/>
          <w:rPrChange w:id="1545" w:author="István" w:date="2012-04-14T17:12:00Z">
            <w:rPr/>
          </w:rPrChange>
        </w:rPr>
      </w:pPr>
      <w:r w:rsidRPr="007D02FD">
        <w:rPr>
          <w:b/>
          <w:sz w:val="24"/>
          <w:szCs w:val="24"/>
          <w:rPrChange w:id="1546" w:author="István" w:date="2012-04-14T17:12:00Z">
            <w:rPr>
              <w:b/>
            </w:rPr>
          </w:rPrChange>
        </w:rPr>
        <w:t xml:space="preserve">Speciális banki jövedelmezőségi mutatók / </w:t>
      </w:r>
      <w:r w:rsidRPr="007D02FD">
        <w:rPr>
          <w:sz w:val="24"/>
          <w:szCs w:val="24"/>
          <w:rPrChange w:id="1547" w:author="István" w:date="2012-04-14T17:12:00Z">
            <w:rPr/>
          </w:rPrChange>
        </w:rPr>
        <w:t>e mutatókat csak bankoknál számítják/</w:t>
      </w:r>
    </w:p>
    <w:p w:rsidR="00C0535A" w:rsidRPr="008A7FF0" w:rsidRDefault="007D02FD" w:rsidP="00534F79">
      <w:pPr>
        <w:jc w:val="both"/>
        <w:rPr>
          <w:sz w:val="24"/>
          <w:szCs w:val="24"/>
          <w:rPrChange w:id="1548" w:author="István" w:date="2012-04-14T17:12:00Z">
            <w:rPr/>
          </w:rPrChange>
        </w:rPr>
      </w:pPr>
      <w:r w:rsidRPr="007D02FD">
        <w:rPr>
          <w:b/>
          <w:sz w:val="24"/>
          <w:szCs w:val="24"/>
          <w:rPrChange w:id="1549" w:author="István" w:date="2012-04-14T17:12:00Z">
            <w:rPr>
              <w:b/>
            </w:rPr>
          </w:rPrChange>
        </w:rPr>
        <w:t>c)</w:t>
      </w:r>
      <w:r w:rsidRPr="007D02FD">
        <w:rPr>
          <w:sz w:val="24"/>
          <w:szCs w:val="24"/>
          <w:rPrChange w:id="1550" w:author="István" w:date="2012-04-14T17:12:00Z">
            <w:rPr/>
          </w:rPrChange>
        </w:rPr>
        <w:t xml:space="preserve"> </w:t>
      </w:r>
      <w:proofErr w:type="gramStart"/>
      <w:r w:rsidRPr="007D02FD">
        <w:rPr>
          <w:b/>
          <w:sz w:val="24"/>
          <w:szCs w:val="24"/>
          <w:rPrChange w:id="1551" w:author="István" w:date="2012-04-14T17:12:00Z">
            <w:rPr>
              <w:b/>
            </w:rPr>
          </w:rPrChange>
        </w:rPr>
        <w:t>nettó működési</w:t>
      </w:r>
      <w:proofErr w:type="gramEnd"/>
      <w:r w:rsidRPr="007D02FD">
        <w:rPr>
          <w:b/>
          <w:sz w:val="24"/>
          <w:szCs w:val="24"/>
          <w:rPrChange w:id="1552" w:author="István" w:date="2012-04-14T17:12:00Z">
            <w:rPr>
              <w:b/>
            </w:rPr>
          </w:rPrChange>
        </w:rPr>
        <w:t xml:space="preserve"> haszonrés = </w:t>
      </w:r>
      <w:r w:rsidRPr="007D02FD">
        <w:rPr>
          <w:rFonts w:hint="eastAsia"/>
          <w:b/>
          <w:sz w:val="24"/>
          <w:szCs w:val="24"/>
          <w:rPrChange w:id="1553" w:author="István" w:date="2012-04-14T17:12:00Z">
            <w:rPr>
              <w:rFonts w:hint="eastAsia"/>
              <w:b/>
            </w:rPr>
          </w:rPrChange>
        </w:rPr>
        <w:t>∑</w:t>
      </w:r>
      <w:r w:rsidRPr="007D02FD">
        <w:rPr>
          <w:b/>
          <w:sz w:val="24"/>
          <w:szCs w:val="24"/>
          <w:u w:val="single"/>
          <w:rPrChange w:id="1554" w:author="István" w:date="2012-04-14T17:12:00Z">
            <w:rPr>
              <w:b/>
              <w:u w:val="single"/>
            </w:rPr>
          </w:rPrChange>
        </w:rPr>
        <w:t xml:space="preserve">működési bevételek - </w:t>
      </w:r>
      <w:r w:rsidRPr="007D02FD">
        <w:rPr>
          <w:rFonts w:hint="eastAsia"/>
          <w:b/>
          <w:sz w:val="24"/>
          <w:szCs w:val="24"/>
          <w:u w:val="single"/>
          <w:rPrChange w:id="1555" w:author="István" w:date="2012-04-14T17:12:00Z">
            <w:rPr>
              <w:rFonts w:hint="eastAsia"/>
              <w:b/>
              <w:u w:val="single"/>
            </w:rPr>
          </w:rPrChange>
        </w:rPr>
        <w:t>∑</w:t>
      </w:r>
      <w:r w:rsidRPr="007D02FD">
        <w:rPr>
          <w:b/>
          <w:sz w:val="24"/>
          <w:szCs w:val="24"/>
          <w:u w:val="single"/>
          <w:rPrChange w:id="1556" w:author="István" w:date="2012-04-14T17:12:00Z">
            <w:rPr>
              <w:b/>
              <w:u w:val="single"/>
            </w:rPr>
          </w:rPrChange>
        </w:rPr>
        <w:t>működési kiadások</w:t>
      </w:r>
    </w:p>
    <w:p w:rsidR="00C0535A" w:rsidRPr="008A7FF0" w:rsidRDefault="007D02FD" w:rsidP="00534F79">
      <w:pPr>
        <w:jc w:val="both"/>
        <w:rPr>
          <w:b/>
          <w:sz w:val="24"/>
          <w:szCs w:val="24"/>
          <w:rPrChange w:id="1557" w:author="István" w:date="2012-04-14T17:12:00Z">
            <w:rPr>
              <w:b/>
            </w:rPr>
          </w:rPrChange>
        </w:rPr>
      </w:pPr>
      <w:r w:rsidRPr="007D02FD">
        <w:rPr>
          <w:sz w:val="24"/>
          <w:szCs w:val="24"/>
          <w:rPrChange w:id="1558" w:author="István" w:date="2012-04-14T17:12:00Z">
            <w:rPr/>
          </w:rPrChange>
        </w:rPr>
        <w:tab/>
      </w:r>
      <w:r w:rsidRPr="007D02FD">
        <w:rPr>
          <w:sz w:val="24"/>
          <w:szCs w:val="24"/>
          <w:rPrChange w:id="1559" w:author="István" w:date="2012-04-14T17:12:00Z">
            <w:rPr/>
          </w:rPrChange>
        </w:rPr>
        <w:tab/>
      </w:r>
      <w:r w:rsidRPr="007D02FD">
        <w:rPr>
          <w:sz w:val="24"/>
          <w:szCs w:val="24"/>
          <w:rPrChange w:id="1560" w:author="István" w:date="2012-04-14T17:12:00Z">
            <w:rPr/>
          </w:rPrChange>
        </w:rPr>
        <w:tab/>
      </w:r>
      <w:r w:rsidRPr="007D02FD">
        <w:rPr>
          <w:sz w:val="24"/>
          <w:szCs w:val="24"/>
          <w:rPrChange w:id="1561" w:author="István" w:date="2012-04-14T17:12:00Z">
            <w:rPr/>
          </w:rPrChange>
        </w:rPr>
        <w:tab/>
      </w:r>
      <w:r w:rsidRPr="007D02FD">
        <w:rPr>
          <w:sz w:val="24"/>
          <w:szCs w:val="24"/>
          <w:rPrChange w:id="1562" w:author="István" w:date="2012-04-14T17:12:00Z">
            <w:rPr/>
          </w:rPrChange>
        </w:rPr>
        <w:tab/>
      </w:r>
      <w:r w:rsidRPr="007D02FD">
        <w:rPr>
          <w:sz w:val="24"/>
          <w:szCs w:val="24"/>
          <w:rPrChange w:id="1563" w:author="István" w:date="2012-04-14T17:12:00Z">
            <w:rPr/>
          </w:rPrChange>
        </w:rPr>
        <w:tab/>
        <w:t xml:space="preserve">           </w:t>
      </w:r>
      <w:r w:rsidRPr="007D02FD">
        <w:rPr>
          <w:rFonts w:hint="eastAsia"/>
          <w:b/>
          <w:sz w:val="24"/>
          <w:szCs w:val="24"/>
          <w:rPrChange w:id="1564" w:author="István" w:date="2012-04-14T17:12:00Z">
            <w:rPr>
              <w:rFonts w:hint="eastAsia"/>
              <w:b/>
            </w:rPr>
          </w:rPrChange>
        </w:rPr>
        <w:t>∑</w:t>
      </w:r>
      <w:r w:rsidRPr="007D02FD">
        <w:rPr>
          <w:b/>
          <w:sz w:val="24"/>
          <w:szCs w:val="24"/>
          <w:rPrChange w:id="1565" w:author="István" w:date="2012-04-14T17:12:00Z">
            <w:rPr>
              <w:b/>
            </w:rPr>
          </w:rPrChange>
        </w:rPr>
        <w:t>eszköz</w:t>
      </w:r>
    </w:p>
    <w:p w:rsidR="002E5722" w:rsidRPr="008A7FF0" w:rsidRDefault="002E5722" w:rsidP="002E5722">
      <w:pPr>
        <w:jc w:val="both"/>
        <w:rPr>
          <w:b/>
          <w:sz w:val="24"/>
          <w:szCs w:val="24"/>
          <w:rPrChange w:id="1566" w:author="István" w:date="2012-04-14T17:12:00Z">
            <w:rPr>
              <w:b/>
            </w:rPr>
          </w:rPrChange>
        </w:rPr>
      </w:pPr>
    </w:p>
    <w:p w:rsidR="00C66EB9" w:rsidRDefault="00C66EB9" w:rsidP="002E5722">
      <w:pPr>
        <w:jc w:val="both"/>
        <w:rPr>
          <w:b/>
          <w:sz w:val="24"/>
          <w:szCs w:val="24"/>
        </w:rPr>
      </w:pPr>
    </w:p>
    <w:p w:rsidR="002E5722" w:rsidRPr="008A7FF0" w:rsidRDefault="007D02FD" w:rsidP="002E5722">
      <w:pPr>
        <w:jc w:val="both"/>
        <w:rPr>
          <w:b/>
          <w:sz w:val="24"/>
          <w:szCs w:val="24"/>
          <w:u w:val="single"/>
          <w:rPrChange w:id="1567" w:author="István" w:date="2012-04-14T17:12:00Z">
            <w:rPr>
              <w:b/>
              <w:u w:val="single"/>
            </w:rPr>
          </w:rPrChange>
        </w:rPr>
      </w:pPr>
      <w:r w:rsidRPr="007D02FD">
        <w:rPr>
          <w:b/>
          <w:sz w:val="24"/>
          <w:szCs w:val="24"/>
          <w:rPrChange w:id="1568" w:author="István" w:date="2012-04-14T17:12:00Z">
            <w:rPr>
              <w:b/>
            </w:rPr>
          </w:rPrChange>
        </w:rPr>
        <w:t>d</w:t>
      </w:r>
      <w:proofErr w:type="gramStart"/>
      <w:r w:rsidRPr="007D02FD">
        <w:rPr>
          <w:b/>
          <w:sz w:val="24"/>
          <w:szCs w:val="24"/>
          <w:rPrChange w:id="1569" w:author="István" w:date="2012-04-14T17:12:00Z">
            <w:rPr>
              <w:b/>
            </w:rPr>
          </w:rPrChange>
        </w:rPr>
        <w:t>)nettó</w:t>
      </w:r>
      <w:proofErr w:type="gramEnd"/>
      <w:r w:rsidRPr="007D02FD">
        <w:rPr>
          <w:b/>
          <w:sz w:val="24"/>
          <w:szCs w:val="24"/>
          <w:rPrChange w:id="1570" w:author="István" w:date="2012-04-14T17:12:00Z">
            <w:rPr>
              <w:b/>
            </w:rPr>
          </w:rPrChange>
        </w:rPr>
        <w:t xml:space="preserve"> kamatrés = </w:t>
      </w:r>
      <w:r w:rsidRPr="007D02FD">
        <w:rPr>
          <w:rFonts w:hint="eastAsia"/>
          <w:b/>
          <w:sz w:val="24"/>
          <w:szCs w:val="24"/>
          <w:u w:val="single"/>
          <w:rPrChange w:id="1571" w:author="István" w:date="2012-04-14T17:12:00Z">
            <w:rPr>
              <w:rFonts w:hint="eastAsia"/>
              <w:b/>
              <w:u w:val="single"/>
            </w:rPr>
          </w:rPrChange>
        </w:rPr>
        <w:t>∑</w:t>
      </w:r>
      <w:r w:rsidRPr="007D02FD">
        <w:rPr>
          <w:b/>
          <w:sz w:val="24"/>
          <w:szCs w:val="24"/>
          <w:u w:val="single"/>
          <w:rPrChange w:id="1572" w:author="István" w:date="2012-04-14T17:12:00Z">
            <w:rPr>
              <w:b/>
              <w:u w:val="single"/>
            </w:rPr>
          </w:rPrChange>
        </w:rPr>
        <w:t>kamatbevételek-</w:t>
      </w:r>
      <w:r w:rsidRPr="007D02FD">
        <w:rPr>
          <w:rFonts w:hint="eastAsia"/>
          <w:b/>
          <w:sz w:val="24"/>
          <w:szCs w:val="24"/>
          <w:u w:val="single"/>
          <w:rPrChange w:id="1573" w:author="István" w:date="2012-04-14T17:12:00Z">
            <w:rPr>
              <w:rFonts w:hint="eastAsia"/>
              <w:b/>
              <w:u w:val="single"/>
            </w:rPr>
          </w:rPrChange>
        </w:rPr>
        <w:t>∑</w:t>
      </w:r>
      <w:r w:rsidRPr="007D02FD">
        <w:rPr>
          <w:b/>
          <w:sz w:val="24"/>
          <w:szCs w:val="24"/>
          <w:u w:val="single"/>
          <w:rPrChange w:id="1574" w:author="István" w:date="2012-04-14T17:12:00Z">
            <w:rPr>
              <w:b/>
              <w:u w:val="single"/>
            </w:rPr>
          </w:rPrChange>
        </w:rPr>
        <w:t>kamatkiadások</w:t>
      </w:r>
    </w:p>
    <w:p w:rsidR="00C0535A" w:rsidRPr="008A7FF0" w:rsidRDefault="007D02FD" w:rsidP="00534F79">
      <w:pPr>
        <w:jc w:val="both"/>
        <w:rPr>
          <w:b/>
          <w:sz w:val="24"/>
          <w:szCs w:val="24"/>
          <w:rPrChange w:id="1575" w:author="István" w:date="2012-04-14T17:12:00Z">
            <w:rPr>
              <w:b/>
            </w:rPr>
          </w:rPrChange>
        </w:rPr>
      </w:pPr>
      <w:r w:rsidRPr="007D02FD">
        <w:rPr>
          <w:sz w:val="24"/>
          <w:szCs w:val="24"/>
          <w:rPrChange w:id="1576" w:author="István" w:date="2012-04-14T17:12:00Z">
            <w:rPr/>
          </w:rPrChange>
        </w:rPr>
        <w:tab/>
      </w:r>
      <w:r w:rsidRPr="007D02FD">
        <w:rPr>
          <w:sz w:val="24"/>
          <w:szCs w:val="24"/>
          <w:rPrChange w:id="1577" w:author="István" w:date="2012-04-14T17:12:00Z">
            <w:rPr/>
          </w:rPrChange>
        </w:rPr>
        <w:tab/>
      </w:r>
      <w:r w:rsidRPr="007D02FD">
        <w:rPr>
          <w:sz w:val="24"/>
          <w:szCs w:val="24"/>
          <w:rPrChange w:id="1578" w:author="István" w:date="2012-04-14T17:12:00Z">
            <w:rPr/>
          </w:rPrChange>
        </w:rPr>
        <w:tab/>
      </w:r>
      <w:r w:rsidRPr="007D02FD">
        <w:rPr>
          <w:sz w:val="24"/>
          <w:szCs w:val="24"/>
          <w:rPrChange w:id="1579" w:author="István" w:date="2012-04-14T17:12:00Z">
            <w:rPr/>
          </w:rPrChange>
        </w:rPr>
        <w:tab/>
        <w:t xml:space="preserve">         </w:t>
      </w:r>
      <w:r w:rsidRPr="007D02FD">
        <w:rPr>
          <w:rFonts w:hint="eastAsia"/>
          <w:b/>
          <w:sz w:val="24"/>
          <w:szCs w:val="24"/>
          <w:rPrChange w:id="1580" w:author="István" w:date="2012-04-14T17:12:00Z">
            <w:rPr>
              <w:rFonts w:hint="eastAsia"/>
              <w:b/>
            </w:rPr>
          </w:rPrChange>
        </w:rPr>
        <w:t>∑</w:t>
      </w:r>
      <w:r w:rsidRPr="007D02FD">
        <w:rPr>
          <w:b/>
          <w:sz w:val="24"/>
          <w:szCs w:val="24"/>
          <w:rPrChange w:id="1581" w:author="István" w:date="2012-04-14T17:12:00Z">
            <w:rPr>
              <w:b/>
            </w:rPr>
          </w:rPrChange>
        </w:rPr>
        <w:t>eszköz</w:t>
      </w:r>
    </w:p>
    <w:p w:rsidR="00C0535A" w:rsidRPr="008A7FF0" w:rsidRDefault="007D02FD" w:rsidP="00534F79">
      <w:pPr>
        <w:jc w:val="both"/>
        <w:rPr>
          <w:sz w:val="24"/>
          <w:szCs w:val="24"/>
          <w:rPrChange w:id="1582" w:author="István" w:date="2012-04-14T17:12:00Z">
            <w:rPr/>
          </w:rPrChange>
        </w:rPr>
      </w:pPr>
      <w:r w:rsidRPr="007D02FD">
        <w:rPr>
          <w:sz w:val="24"/>
          <w:szCs w:val="24"/>
          <w:rPrChange w:id="1583" w:author="István" w:date="2012-04-14T17:12:00Z">
            <w:rPr/>
          </w:rPrChange>
        </w:rPr>
        <w:t xml:space="preserve">A nettó kamatrés csak a banki tevékenység főbb területeivel /hitel-betét/ és annak kamataival számol, </w:t>
      </w:r>
      <w:proofErr w:type="gramStart"/>
      <w:r w:rsidRPr="007D02FD">
        <w:rPr>
          <w:sz w:val="24"/>
          <w:szCs w:val="24"/>
          <w:rPrChange w:id="1584" w:author="István" w:date="2012-04-14T17:12:00Z">
            <w:rPr/>
          </w:rPrChange>
        </w:rPr>
        <w:t>a</w:t>
      </w:r>
      <w:proofErr w:type="gramEnd"/>
      <w:r w:rsidRPr="007D02FD">
        <w:rPr>
          <w:sz w:val="24"/>
          <w:szCs w:val="24"/>
          <w:rPrChange w:id="1585" w:author="István" w:date="2012-04-14T17:12:00Z">
            <w:rPr/>
          </w:rPrChange>
        </w:rPr>
        <w:t xml:space="preserve">  míg a nettó működési haszonrés összegzi a bank összes bevételeit és kiadásait. </w:t>
      </w:r>
    </w:p>
    <w:p w:rsidR="00264D32" w:rsidRPr="008A7FF0" w:rsidRDefault="007D02FD" w:rsidP="00534F79">
      <w:pPr>
        <w:jc w:val="both"/>
        <w:rPr>
          <w:sz w:val="24"/>
          <w:szCs w:val="24"/>
          <w:rPrChange w:id="1586" w:author="István" w:date="2012-04-14T17:12:00Z">
            <w:rPr/>
          </w:rPrChange>
        </w:rPr>
      </w:pPr>
      <w:r w:rsidRPr="007D02FD">
        <w:rPr>
          <w:b/>
          <w:sz w:val="24"/>
          <w:szCs w:val="24"/>
          <w:rPrChange w:id="1587" w:author="István" w:date="2012-04-14T17:12:00Z">
            <w:rPr>
              <w:b/>
            </w:rPr>
          </w:rPrChange>
        </w:rPr>
        <w:t xml:space="preserve">A fenti mutatók a </w:t>
      </w:r>
      <w:proofErr w:type="gramStart"/>
      <w:r w:rsidRPr="007D02FD">
        <w:rPr>
          <w:b/>
          <w:sz w:val="24"/>
          <w:szCs w:val="24"/>
          <w:rPrChange w:id="1588" w:author="István" w:date="2012-04-14T17:12:00Z">
            <w:rPr>
              <w:b/>
            </w:rPr>
          </w:rPrChange>
        </w:rPr>
        <w:t>bank  eredményességét</w:t>
      </w:r>
      <w:proofErr w:type="gramEnd"/>
      <w:r w:rsidRPr="007D02FD">
        <w:rPr>
          <w:sz w:val="24"/>
          <w:szCs w:val="24"/>
          <w:rPrChange w:id="1589" w:author="István" w:date="2012-04-14T17:12:00Z">
            <w:rPr/>
          </w:rPrChange>
        </w:rPr>
        <w:t xml:space="preserve"> jelzik, ahol a magasabb érték jelenti a kedvezőbb szintet.</w:t>
      </w:r>
    </w:p>
    <w:p w:rsidR="002E5722" w:rsidRPr="008A7FF0" w:rsidRDefault="002E5722" w:rsidP="00534F79">
      <w:pPr>
        <w:jc w:val="both"/>
        <w:rPr>
          <w:b/>
          <w:sz w:val="24"/>
          <w:szCs w:val="24"/>
          <w:rPrChange w:id="1590" w:author="István" w:date="2012-04-14T17:12:00Z">
            <w:rPr>
              <w:b/>
            </w:rPr>
          </w:rPrChange>
        </w:rPr>
      </w:pPr>
    </w:p>
    <w:p w:rsidR="00755768" w:rsidRPr="008A7FF0" w:rsidRDefault="007D02FD" w:rsidP="00534F79">
      <w:pPr>
        <w:jc w:val="both"/>
        <w:rPr>
          <w:b/>
          <w:sz w:val="24"/>
          <w:szCs w:val="24"/>
          <w:rPrChange w:id="1591" w:author="István" w:date="2012-04-14T17:12:00Z">
            <w:rPr>
              <w:b/>
            </w:rPr>
          </w:rPrChange>
        </w:rPr>
      </w:pPr>
      <w:proofErr w:type="gramStart"/>
      <w:r w:rsidRPr="007D02FD">
        <w:rPr>
          <w:b/>
          <w:sz w:val="24"/>
          <w:szCs w:val="24"/>
          <w:rPrChange w:id="1592" w:author="István" w:date="2012-04-14T17:12:00Z">
            <w:rPr>
              <w:b/>
            </w:rPr>
          </w:rPrChange>
        </w:rPr>
        <w:t>e</w:t>
      </w:r>
      <w:proofErr w:type="gramEnd"/>
      <w:r w:rsidRPr="007D02FD">
        <w:rPr>
          <w:b/>
          <w:sz w:val="24"/>
          <w:szCs w:val="24"/>
          <w:rPrChange w:id="1593" w:author="István" w:date="2012-04-14T17:12:00Z">
            <w:rPr>
              <w:b/>
            </w:rPr>
          </w:rPrChange>
        </w:rPr>
        <w:t>) hitelek átlagos kamata és betétek átlagos kamata /%-ban/</w:t>
      </w:r>
    </w:p>
    <w:p w:rsidR="00755768" w:rsidRPr="008A7FF0" w:rsidRDefault="007D02FD" w:rsidP="00534F79">
      <w:pPr>
        <w:jc w:val="both"/>
        <w:rPr>
          <w:b/>
          <w:sz w:val="24"/>
          <w:szCs w:val="24"/>
          <w:rPrChange w:id="1594" w:author="István" w:date="2012-04-14T17:12:00Z">
            <w:rPr>
              <w:b/>
            </w:rPr>
          </w:rPrChange>
        </w:rPr>
      </w:pPr>
      <w:r w:rsidRPr="007D02FD">
        <w:rPr>
          <w:sz w:val="24"/>
          <w:szCs w:val="24"/>
          <w:rPrChange w:id="1595" w:author="István" w:date="2012-04-14T17:12:00Z">
            <w:rPr/>
          </w:rPrChange>
        </w:rPr>
        <w:tab/>
      </w:r>
      <w:r w:rsidRPr="007D02FD">
        <w:rPr>
          <w:rFonts w:hint="eastAsia"/>
          <w:b/>
          <w:sz w:val="24"/>
          <w:szCs w:val="24"/>
          <w:rPrChange w:id="1596" w:author="István" w:date="2012-04-14T17:12:00Z">
            <w:rPr>
              <w:rFonts w:hint="eastAsia"/>
              <w:b/>
            </w:rPr>
          </w:rPrChange>
        </w:rPr>
        <w:t>∑</w:t>
      </w:r>
      <w:r w:rsidRPr="007D02FD">
        <w:rPr>
          <w:b/>
          <w:sz w:val="24"/>
          <w:szCs w:val="24"/>
          <w:u w:val="single"/>
          <w:rPrChange w:id="1597" w:author="István" w:date="2012-04-14T17:12:00Z">
            <w:rPr>
              <w:b/>
              <w:u w:val="single"/>
            </w:rPr>
          </w:rPrChange>
        </w:rPr>
        <w:t>kamatbevételek</w:t>
      </w:r>
      <w:r w:rsidRPr="007D02FD">
        <w:rPr>
          <w:b/>
          <w:sz w:val="24"/>
          <w:szCs w:val="24"/>
          <w:rPrChange w:id="1598" w:author="István" w:date="2012-04-14T17:12:00Z">
            <w:rPr>
              <w:b/>
            </w:rPr>
          </w:rPrChange>
        </w:rPr>
        <w:tab/>
        <w:t>és</w:t>
      </w:r>
      <w:r w:rsidRPr="007D02FD">
        <w:rPr>
          <w:b/>
          <w:sz w:val="24"/>
          <w:szCs w:val="24"/>
          <w:rPrChange w:id="1599" w:author="István" w:date="2012-04-14T17:12:00Z">
            <w:rPr>
              <w:b/>
            </w:rPr>
          </w:rPrChange>
        </w:rPr>
        <w:tab/>
      </w:r>
      <w:r w:rsidRPr="007D02FD">
        <w:rPr>
          <w:rFonts w:hint="eastAsia"/>
          <w:b/>
          <w:sz w:val="24"/>
          <w:szCs w:val="24"/>
          <w:rPrChange w:id="1600" w:author="István" w:date="2012-04-14T17:12:00Z">
            <w:rPr>
              <w:rFonts w:hint="eastAsia"/>
              <w:b/>
            </w:rPr>
          </w:rPrChange>
        </w:rPr>
        <w:t>∑</w:t>
      </w:r>
      <w:r w:rsidRPr="007D02FD">
        <w:rPr>
          <w:b/>
          <w:sz w:val="24"/>
          <w:szCs w:val="24"/>
          <w:u w:val="single"/>
          <w:rPrChange w:id="1601" w:author="István" w:date="2012-04-14T17:12:00Z">
            <w:rPr>
              <w:b/>
              <w:u w:val="single"/>
            </w:rPr>
          </w:rPrChange>
        </w:rPr>
        <w:t>kamatköltségek</w:t>
      </w:r>
    </w:p>
    <w:p w:rsidR="00755768" w:rsidRPr="008A7FF0" w:rsidRDefault="007D02FD" w:rsidP="00534F79">
      <w:pPr>
        <w:jc w:val="both"/>
        <w:rPr>
          <w:b/>
          <w:sz w:val="24"/>
          <w:szCs w:val="24"/>
          <w:rPrChange w:id="1602" w:author="István" w:date="2012-04-14T17:12:00Z">
            <w:rPr>
              <w:b/>
            </w:rPr>
          </w:rPrChange>
        </w:rPr>
      </w:pPr>
      <w:r w:rsidRPr="007D02FD">
        <w:rPr>
          <w:sz w:val="24"/>
          <w:szCs w:val="24"/>
          <w:rPrChange w:id="1603" w:author="István" w:date="2012-04-14T17:12:00Z">
            <w:rPr/>
          </w:rPrChange>
        </w:rPr>
        <w:tab/>
      </w:r>
      <w:proofErr w:type="gramStart"/>
      <w:r w:rsidRPr="007D02FD">
        <w:rPr>
          <w:b/>
          <w:sz w:val="24"/>
          <w:szCs w:val="24"/>
          <w:rPrChange w:id="1604" w:author="István" w:date="2012-04-14T17:12:00Z">
            <w:rPr>
              <w:b/>
            </w:rPr>
          </w:rPrChange>
        </w:rPr>
        <w:t>átlagos</w:t>
      </w:r>
      <w:proofErr w:type="gramEnd"/>
      <w:r w:rsidRPr="007D02FD">
        <w:rPr>
          <w:b/>
          <w:sz w:val="24"/>
          <w:szCs w:val="24"/>
          <w:rPrChange w:id="1605" w:author="István" w:date="2012-04-14T17:12:00Z">
            <w:rPr>
              <w:b/>
            </w:rPr>
          </w:rPrChange>
        </w:rPr>
        <w:t xml:space="preserve"> hitelállomány</w:t>
      </w:r>
      <w:r w:rsidRPr="007D02FD">
        <w:rPr>
          <w:b/>
          <w:sz w:val="24"/>
          <w:szCs w:val="24"/>
          <w:rPrChange w:id="1606" w:author="István" w:date="2012-04-14T17:12:00Z">
            <w:rPr>
              <w:b/>
            </w:rPr>
          </w:rPrChange>
        </w:rPr>
        <w:tab/>
        <w:t>átlagos betétállomány</w:t>
      </w:r>
    </w:p>
    <w:p w:rsidR="00755768" w:rsidRPr="008A7FF0" w:rsidRDefault="007D02FD" w:rsidP="00534F79">
      <w:pPr>
        <w:jc w:val="both"/>
        <w:rPr>
          <w:sz w:val="24"/>
          <w:szCs w:val="24"/>
          <w:rPrChange w:id="1607" w:author="István" w:date="2012-04-14T17:12:00Z">
            <w:rPr/>
          </w:rPrChange>
        </w:rPr>
      </w:pPr>
      <w:r w:rsidRPr="007D02FD">
        <w:rPr>
          <w:sz w:val="24"/>
          <w:szCs w:val="24"/>
          <w:rPrChange w:id="1608" w:author="István" w:date="2012-04-14T17:12:00Z">
            <w:rPr/>
          </w:rPrChange>
        </w:rPr>
        <w:t xml:space="preserve">A két mutató a </w:t>
      </w:r>
      <w:r w:rsidRPr="007D02FD">
        <w:rPr>
          <w:b/>
          <w:sz w:val="24"/>
          <w:szCs w:val="24"/>
          <w:rPrChange w:id="1609" w:author="István" w:date="2012-04-14T17:12:00Z">
            <w:rPr>
              <w:b/>
            </w:rPr>
          </w:rPrChange>
        </w:rPr>
        <w:t>legfontosabb banki termékek /hitel és betét/ jövedelmezőségére</w:t>
      </w:r>
      <w:r w:rsidRPr="007D02FD">
        <w:rPr>
          <w:sz w:val="24"/>
          <w:szCs w:val="24"/>
          <w:rPrChange w:id="1610" w:author="István" w:date="2012-04-14T17:12:00Z">
            <w:rPr/>
          </w:rPrChange>
        </w:rPr>
        <w:t xml:space="preserve"> ad következtetést. Itt a két mutató különbsége a meghatározó, ez jelzi a banki fő termékek jövedelmezőségét. Nyilvánvalóan a kamatrés korlátlanul nem bővíthető /sőt az utóbbi évtizedekben a bankok közötti erős versenyhelyzet miatt számottevően szűkül/.</w:t>
      </w:r>
    </w:p>
    <w:p w:rsidR="002E5722" w:rsidRPr="008A7FF0" w:rsidRDefault="002E5722" w:rsidP="00534F79">
      <w:pPr>
        <w:jc w:val="both"/>
        <w:rPr>
          <w:b/>
          <w:sz w:val="24"/>
          <w:szCs w:val="24"/>
          <w:rPrChange w:id="1611" w:author="István" w:date="2012-04-14T17:12:00Z">
            <w:rPr>
              <w:b/>
            </w:rPr>
          </w:rPrChange>
        </w:rPr>
      </w:pPr>
    </w:p>
    <w:p w:rsidR="00232545" w:rsidRPr="008A7FF0" w:rsidRDefault="007D02FD" w:rsidP="00534F79">
      <w:pPr>
        <w:jc w:val="both"/>
        <w:rPr>
          <w:b/>
          <w:sz w:val="24"/>
          <w:szCs w:val="24"/>
          <w:rPrChange w:id="1612" w:author="István" w:date="2012-04-14T17:12:00Z">
            <w:rPr>
              <w:b/>
            </w:rPr>
          </w:rPrChange>
        </w:rPr>
      </w:pPr>
      <w:proofErr w:type="gramStart"/>
      <w:r w:rsidRPr="007D02FD">
        <w:rPr>
          <w:b/>
          <w:sz w:val="24"/>
          <w:szCs w:val="24"/>
          <w:rPrChange w:id="1613" w:author="István" w:date="2012-04-14T17:12:00Z">
            <w:rPr>
              <w:b/>
            </w:rPr>
          </w:rPrChange>
        </w:rPr>
        <w:t>f</w:t>
      </w:r>
      <w:proofErr w:type="gramEnd"/>
      <w:r w:rsidRPr="007D02FD">
        <w:rPr>
          <w:b/>
          <w:sz w:val="24"/>
          <w:szCs w:val="24"/>
          <w:rPrChange w:id="1614" w:author="István" w:date="2012-04-14T17:12:00Z">
            <w:rPr>
              <w:b/>
            </w:rPr>
          </w:rPrChange>
        </w:rPr>
        <w:t>) nem kamatjellegű bevételek arányának mutatója:</w:t>
      </w:r>
    </w:p>
    <w:p w:rsidR="00232545" w:rsidRPr="008A7FF0" w:rsidRDefault="007D02FD" w:rsidP="00534F79">
      <w:pPr>
        <w:jc w:val="both"/>
        <w:rPr>
          <w:b/>
          <w:sz w:val="24"/>
          <w:szCs w:val="24"/>
          <w:u w:val="single"/>
          <w:rPrChange w:id="1615" w:author="István" w:date="2012-04-14T17:12:00Z">
            <w:rPr>
              <w:b/>
              <w:u w:val="single"/>
            </w:rPr>
          </w:rPrChange>
        </w:rPr>
      </w:pPr>
      <w:r w:rsidRPr="007D02FD">
        <w:rPr>
          <w:b/>
          <w:sz w:val="24"/>
          <w:szCs w:val="24"/>
          <w:rPrChange w:id="1616" w:author="István" w:date="2012-04-14T17:12:00Z">
            <w:rPr>
              <w:b/>
            </w:rPr>
          </w:rPrChange>
        </w:rPr>
        <w:tab/>
      </w:r>
      <w:r w:rsidRPr="007D02FD">
        <w:rPr>
          <w:rFonts w:hint="eastAsia"/>
          <w:b/>
          <w:sz w:val="24"/>
          <w:szCs w:val="24"/>
          <w:rPrChange w:id="1617" w:author="István" w:date="2012-04-14T17:12:00Z">
            <w:rPr>
              <w:rFonts w:hint="eastAsia"/>
              <w:b/>
            </w:rPr>
          </w:rPrChange>
        </w:rPr>
        <w:t>∑</w:t>
      </w:r>
      <w:r w:rsidRPr="007D02FD">
        <w:rPr>
          <w:b/>
          <w:sz w:val="24"/>
          <w:szCs w:val="24"/>
          <w:u w:val="single"/>
          <w:rPrChange w:id="1618" w:author="István" w:date="2012-04-14T17:12:00Z">
            <w:rPr>
              <w:b/>
              <w:u w:val="single"/>
            </w:rPr>
          </w:rPrChange>
        </w:rPr>
        <w:t xml:space="preserve">működési bevétel- </w:t>
      </w:r>
      <w:r w:rsidRPr="007D02FD">
        <w:rPr>
          <w:rFonts w:hint="eastAsia"/>
          <w:b/>
          <w:sz w:val="24"/>
          <w:szCs w:val="24"/>
          <w:u w:val="single"/>
          <w:rPrChange w:id="1619" w:author="István" w:date="2012-04-14T17:12:00Z">
            <w:rPr>
              <w:rFonts w:hint="eastAsia"/>
              <w:b/>
              <w:u w:val="single"/>
            </w:rPr>
          </w:rPrChange>
        </w:rPr>
        <w:t>∑</w:t>
      </w:r>
      <w:r w:rsidRPr="007D02FD">
        <w:rPr>
          <w:b/>
          <w:sz w:val="24"/>
          <w:szCs w:val="24"/>
          <w:u w:val="single"/>
          <w:rPrChange w:id="1620" w:author="István" w:date="2012-04-14T17:12:00Z">
            <w:rPr>
              <w:b/>
              <w:u w:val="single"/>
            </w:rPr>
          </w:rPrChange>
        </w:rPr>
        <w:t>kamatbevételek</w:t>
      </w:r>
    </w:p>
    <w:p w:rsidR="00232545" w:rsidRPr="008A7FF0" w:rsidRDefault="007D02FD" w:rsidP="00534F79">
      <w:pPr>
        <w:jc w:val="both"/>
        <w:rPr>
          <w:b/>
          <w:sz w:val="24"/>
          <w:szCs w:val="24"/>
          <w:rPrChange w:id="1621" w:author="István" w:date="2012-04-14T17:12:00Z">
            <w:rPr>
              <w:b/>
            </w:rPr>
          </w:rPrChange>
        </w:rPr>
      </w:pPr>
      <w:r w:rsidRPr="007D02FD">
        <w:rPr>
          <w:sz w:val="24"/>
          <w:szCs w:val="24"/>
          <w:rPrChange w:id="1622" w:author="István" w:date="2012-04-14T17:12:00Z">
            <w:rPr/>
          </w:rPrChange>
        </w:rPr>
        <w:tab/>
      </w:r>
      <w:r w:rsidRPr="007D02FD">
        <w:rPr>
          <w:sz w:val="24"/>
          <w:szCs w:val="24"/>
          <w:rPrChange w:id="1623" w:author="István" w:date="2012-04-14T17:12:00Z">
            <w:rPr/>
          </w:rPrChange>
        </w:rPr>
        <w:tab/>
      </w:r>
      <w:r w:rsidRPr="007D02FD">
        <w:rPr>
          <w:rFonts w:hint="eastAsia"/>
          <w:b/>
          <w:sz w:val="24"/>
          <w:szCs w:val="24"/>
          <w:rPrChange w:id="1624" w:author="István" w:date="2012-04-14T17:12:00Z">
            <w:rPr>
              <w:rFonts w:hint="eastAsia"/>
              <w:b/>
            </w:rPr>
          </w:rPrChange>
        </w:rPr>
        <w:t>∑</w:t>
      </w:r>
      <w:r w:rsidRPr="007D02FD">
        <w:rPr>
          <w:b/>
          <w:sz w:val="24"/>
          <w:szCs w:val="24"/>
          <w:rPrChange w:id="1625" w:author="István" w:date="2012-04-14T17:12:00Z">
            <w:rPr>
              <w:b/>
            </w:rPr>
          </w:rPrChange>
        </w:rPr>
        <w:t>működési bevétel</w:t>
      </w:r>
    </w:p>
    <w:p w:rsidR="00232545" w:rsidRPr="008A7FF0" w:rsidRDefault="007D02FD" w:rsidP="00534F79">
      <w:pPr>
        <w:jc w:val="both"/>
        <w:rPr>
          <w:sz w:val="24"/>
          <w:szCs w:val="24"/>
          <w:rPrChange w:id="1626" w:author="István" w:date="2012-04-14T17:12:00Z">
            <w:rPr/>
          </w:rPrChange>
        </w:rPr>
      </w:pPr>
      <w:r w:rsidRPr="007D02FD">
        <w:rPr>
          <w:sz w:val="24"/>
          <w:szCs w:val="24"/>
          <w:rPrChange w:id="1627" w:author="István" w:date="2012-04-14T17:12:00Z">
            <w:rPr/>
          </w:rPrChange>
        </w:rPr>
        <w:t xml:space="preserve">Ez a mutató arra alkalmas, hogy megmutatja, hogy a kamatokon kívüli bevételek /legnagyobb arányt itt a </w:t>
      </w:r>
      <w:r w:rsidRPr="007D02FD">
        <w:rPr>
          <w:b/>
          <w:sz w:val="24"/>
          <w:szCs w:val="24"/>
          <w:rPrChange w:id="1628" w:author="István" w:date="2012-04-14T17:12:00Z">
            <w:rPr>
              <w:b/>
            </w:rPr>
          </w:rPrChange>
        </w:rPr>
        <w:t>jutalékbevételek</w:t>
      </w:r>
      <w:r w:rsidRPr="007D02FD">
        <w:rPr>
          <w:sz w:val="24"/>
          <w:szCs w:val="24"/>
          <w:rPrChange w:id="1629" w:author="István" w:date="2012-04-14T17:12:00Z">
            <w:rPr/>
          </w:rPrChange>
        </w:rPr>
        <w:t xml:space="preserve"> jelentik/ </w:t>
      </w:r>
      <w:r w:rsidRPr="007D02FD">
        <w:rPr>
          <w:b/>
          <w:sz w:val="24"/>
          <w:szCs w:val="24"/>
          <w:rPrChange w:id="1630" w:author="István" w:date="2012-04-14T17:12:00Z">
            <w:rPr>
              <w:b/>
            </w:rPr>
          </w:rPrChange>
        </w:rPr>
        <w:t>milyen részarányt jelentenek</w:t>
      </w:r>
      <w:r w:rsidRPr="007D02FD">
        <w:rPr>
          <w:sz w:val="24"/>
          <w:szCs w:val="24"/>
          <w:rPrChange w:id="1631" w:author="István" w:date="2012-04-14T17:12:00Z">
            <w:rPr/>
          </w:rPrChange>
        </w:rPr>
        <w:t xml:space="preserve"> a kamatbevételek mellett. E mutató az utóbbi években általában mindenhol egyre nő %-ban /részben kiváltja a kamatrés csökkenését/, ez abban is megjelenik, hogy a bankok inkább a tranzakciós költségek, szolgáltatások árát emelik, kevésbé a kamatrést bővítik.</w:t>
      </w:r>
    </w:p>
    <w:p w:rsidR="00EE03E2" w:rsidRPr="008A7FF0" w:rsidRDefault="00EE03E2" w:rsidP="002E5722">
      <w:pPr>
        <w:jc w:val="both"/>
        <w:rPr>
          <w:sz w:val="24"/>
          <w:szCs w:val="24"/>
          <w:u w:val="single"/>
          <w:rPrChange w:id="1632" w:author="István" w:date="2012-04-14T17:12:00Z">
            <w:rPr>
              <w:u w:val="single"/>
            </w:rPr>
          </w:rPrChange>
        </w:rPr>
      </w:pPr>
    </w:p>
    <w:p w:rsidR="00670A7A" w:rsidRPr="008A7FF0" w:rsidRDefault="00670A7A" w:rsidP="00EE03E2">
      <w:pPr>
        <w:jc w:val="both"/>
        <w:rPr>
          <w:sz w:val="24"/>
          <w:szCs w:val="24"/>
          <w:rPrChange w:id="1633" w:author="István" w:date="2012-04-14T17:12:00Z">
            <w:rPr/>
          </w:rPrChange>
        </w:rPr>
      </w:pPr>
    </w:p>
    <w:p w:rsidR="002E5722" w:rsidRPr="008A7FF0" w:rsidRDefault="002E5722" w:rsidP="00EE03E2">
      <w:pPr>
        <w:jc w:val="both"/>
        <w:rPr>
          <w:b/>
          <w:sz w:val="24"/>
          <w:szCs w:val="24"/>
          <w:rPrChange w:id="1634" w:author="István" w:date="2012-04-14T17:12:00Z">
            <w:rPr>
              <w:b/>
            </w:rPr>
          </w:rPrChange>
        </w:rPr>
      </w:pPr>
    </w:p>
    <w:p w:rsidR="00670A7A" w:rsidRPr="008A7FF0" w:rsidRDefault="007D02FD" w:rsidP="00EE03E2">
      <w:pPr>
        <w:jc w:val="both"/>
        <w:rPr>
          <w:sz w:val="24"/>
          <w:szCs w:val="24"/>
          <w:rPrChange w:id="1635" w:author="István" w:date="2012-04-14T17:12:00Z">
            <w:rPr/>
          </w:rPrChange>
        </w:rPr>
      </w:pPr>
      <w:r w:rsidRPr="007D02FD">
        <w:rPr>
          <w:b/>
          <w:sz w:val="24"/>
          <w:szCs w:val="24"/>
          <w:rPrChange w:id="1636" w:author="István" w:date="2012-04-14T17:12:00Z">
            <w:rPr>
              <w:b/>
            </w:rPr>
          </w:rPrChange>
        </w:rPr>
        <w:t>2) Likviditási ráták:</w:t>
      </w:r>
      <w:r w:rsidRPr="007D02FD">
        <w:rPr>
          <w:sz w:val="24"/>
          <w:szCs w:val="24"/>
          <w:rPrChange w:id="1637" w:author="István" w:date="2012-04-14T17:12:00Z">
            <w:rPr/>
          </w:rPrChange>
        </w:rPr>
        <w:t xml:space="preserve"> e mutatók a bank biztonságos működésének a jelzését szolgálják, azt, hogy megfelelő-e a bank likviditása, van-e elegendő eszköze az ügyféli igények maradéktalan kielégítésére.</w:t>
      </w:r>
    </w:p>
    <w:p w:rsidR="00670A7A" w:rsidRPr="008A7FF0" w:rsidRDefault="007D02FD" w:rsidP="00EE03E2">
      <w:pPr>
        <w:jc w:val="both"/>
        <w:rPr>
          <w:sz w:val="24"/>
          <w:szCs w:val="24"/>
          <w:u w:val="single"/>
          <w:rPrChange w:id="1638" w:author="István" w:date="2012-04-14T17:12:00Z">
            <w:rPr>
              <w:u w:val="single"/>
            </w:rPr>
          </w:rPrChange>
        </w:rPr>
      </w:pPr>
      <w:proofErr w:type="gramStart"/>
      <w:r w:rsidRPr="007D02FD">
        <w:rPr>
          <w:b/>
          <w:sz w:val="24"/>
          <w:szCs w:val="24"/>
          <w:rPrChange w:id="1639" w:author="István" w:date="2012-04-14T17:12:00Z">
            <w:rPr>
              <w:b/>
            </w:rPr>
          </w:rPrChange>
        </w:rPr>
        <w:t>a</w:t>
      </w:r>
      <w:proofErr w:type="gramEnd"/>
      <w:r w:rsidRPr="007D02FD">
        <w:rPr>
          <w:b/>
          <w:sz w:val="24"/>
          <w:szCs w:val="24"/>
          <w:rPrChange w:id="1640" w:author="István" w:date="2012-04-14T17:12:00Z">
            <w:rPr>
              <w:b/>
            </w:rPr>
          </w:rPrChange>
        </w:rPr>
        <w:t xml:space="preserve">) elsődleges likviditási ráta = </w:t>
      </w:r>
      <w:r w:rsidRPr="007D02FD">
        <w:rPr>
          <w:rFonts w:hint="eastAsia"/>
          <w:b/>
          <w:sz w:val="24"/>
          <w:szCs w:val="24"/>
          <w:u w:val="single"/>
          <w:rPrChange w:id="1641" w:author="István" w:date="2012-04-14T17:12:00Z">
            <w:rPr>
              <w:rFonts w:hint="eastAsia"/>
              <w:b/>
              <w:u w:val="single"/>
            </w:rPr>
          </w:rPrChange>
        </w:rPr>
        <w:t>∑</w:t>
      </w:r>
      <w:r w:rsidRPr="007D02FD">
        <w:rPr>
          <w:b/>
          <w:sz w:val="24"/>
          <w:szCs w:val="24"/>
          <w:u w:val="single"/>
          <w:rPrChange w:id="1642" w:author="István" w:date="2012-04-14T17:12:00Z">
            <w:rPr>
              <w:b/>
              <w:u w:val="single"/>
            </w:rPr>
          </w:rPrChange>
        </w:rPr>
        <w:t>készpénz+ jegybanki betét+ bankközi követelések</w:t>
      </w:r>
    </w:p>
    <w:p w:rsidR="00AB3B02" w:rsidRPr="008A7FF0" w:rsidRDefault="007D02FD" w:rsidP="00EE03E2">
      <w:pPr>
        <w:jc w:val="both"/>
        <w:rPr>
          <w:b/>
          <w:sz w:val="24"/>
          <w:szCs w:val="24"/>
          <w:rPrChange w:id="1643" w:author="István" w:date="2012-04-14T17:12:00Z">
            <w:rPr>
              <w:b/>
            </w:rPr>
          </w:rPrChange>
        </w:rPr>
      </w:pPr>
      <w:r w:rsidRPr="007D02FD">
        <w:rPr>
          <w:sz w:val="24"/>
          <w:szCs w:val="24"/>
          <w:rPrChange w:id="1644" w:author="István" w:date="2012-04-14T17:12:00Z">
            <w:rPr/>
          </w:rPrChange>
        </w:rPr>
        <w:tab/>
      </w:r>
      <w:r w:rsidRPr="007D02FD">
        <w:rPr>
          <w:sz w:val="24"/>
          <w:szCs w:val="24"/>
          <w:rPrChange w:id="1645" w:author="István" w:date="2012-04-14T17:12:00Z">
            <w:rPr/>
          </w:rPrChange>
        </w:rPr>
        <w:tab/>
      </w:r>
      <w:r w:rsidRPr="007D02FD">
        <w:rPr>
          <w:sz w:val="24"/>
          <w:szCs w:val="24"/>
          <w:rPrChange w:id="1646" w:author="István" w:date="2012-04-14T17:12:00Z">
            <w:rPr/>
          </w:rPrChange>
        </w:rPr>
        <w:tab/>
      </w:r>
      <w:r w:rsidRPr="007D02FD">
        <w:rPr>
          <w:sz w:val="24"/>
          <w:szCs w:val="24"/>
          <w:rPrChange w:id="1647" w:author="István" w:date="2012-04-14T17:12:00Z">
            <w:rPr/>
          </w:rPrChange>
        </w:rPr>
        <w:tab/>
      </w:r>
      <w:r w:rsidRPr="007D02FD">
        <w:rPr>
          <w:sz w:val="24"/>
          <w:szCs w:val="24"/>
          <w:rPrChange w:id="1648" w:author="István" w:date="2012-04-14T17:12:00Z">
            <w:rPr/>
          </w:rPrChange>
        </w:rPr>
        <w:tab/>
        <w:t xml:space="preserve">         </w:t>
      </w:r>
      <w:r w:rsidRPr="007D02FD">
        <w:rPr>
          <w:rFonts w:hint="eastAsia"/>
          <w:b/>
          <w:sz w:val="24"/>
          <w:szCs w:val="24"/>
          <w:rPrChange w:id="1649" w:author="István" w:date="2012-04-14T17:12:00Z">
            <w:rPr>
              <w:rFonts w:hint="eastAsia"/>
              <w:b/>
            </w:rPr>
          </w:rPrChange>
        </w:rPr>
        <w:t>∑</w:t>
      </w:r>
      <w:r w:rsidRPr="007D02FD">
        <w:rPr>
          <w:b/>
          <w:sz w:val="24"/>
          <w:szCs w:val="24"/>
          <w:rPrChange w:id="1650" w:author="István" w:date="2012-04-14T17:12:00Z">
            <w:rPr>
              <w:b/>
            </w:rPr>
          </w:rPrChange>
        </w:rPr>
        <w:t xml:space="preserve">eszköz, vagy </w:t>
      </w:r>
      <w:r w:rsidRPr="007D02FD">
        <w:rPr>
          <w:rFonts w:hint="eastAsia"/>
          <w:b/>
          <w:sz w:val="24"/>
          <w:szCs w:val="24"/>
          <w:rPrChange w:id="1651" w:author="István" w:date="2012-04-14T17:12:00Z">
            <w:rPr>
              <w:rFonts w:hint="eastAsia"/>
              <w:b/>
            </w:rPr>
          </w:rPrChange>
        </w:rPr>
        <w:t>∑</w:t>
      </w:r>
      <w:r w:rsidRPr="007D02FD">
        <w:rPr>
          <w:b/>
          <w:sz w:val="24"/>
          <w:szCs w:val="24"/>
          <w:rPrChange w:id="1652" w:author="István" w:date="2012-04-14T17:12:00Z">
            <w:rPr>
              <w:b/>
            </w:rPr>
          </w:rPrChange>
        </w:rPr>
        <w:t>betét /forrás/</w:t>
      </w:r>
    </w:p>
    <w:p w:rsidR="00AB3B02" w:rsidRPr="008A7FF0" w:rsidRDefault="007D02FD" w:rsidP="00EE03E2">
      <w:pPr>
        <w:jc w:val="both"/>
        <w:rPr>
          <w:sz w:val="24"/>
          <w:szCs w:val="24"/>
          <w:rPrChange w:id="1653" w:author="István" w:date="2012-04-14T17:12:00Z">
            <w:rPr/>
          </w:rPrChange>
        </w:rPr>
      </w:pPr>
      <w:r w:rsidRPr="007D02FD">
        <w:rPr>
          <w:sz w:val="24"/>
          <w:szCs w:val="24"/>
          <w:rPrChange w:id="1654" w:author="István" w:date="2012-04-14T17:12:00Z">
            <w:rPr/>
          </w:rPrChange>
        </w:rPr>
        <w:t>A számláló a meglévő likvid eszközöket és a könnyen likviddé tehető eszközöket tartalmazza, a nevező pedig lehetőséget ad külön eszközlikviditási, illetve forráslikviditási mutatók számítására.</w:t>
      </w:r>
    </w:p>
    <w:p w:rsidR="002E5722" w:rsidRPr="008A7FF0" w:rsidRDefault="002E5722" w:rsidP="00EE03E2">
      <w:pPr>
        <w:jc w:val="both"/>
        <w:rPr>
          <w:b/>
          <w:sz w:val="24"/>
          <w:szCs w:val="24"/>
          <w:rPrChange w:id="1655" w:author="István" w:date="2012-04-14T17:12:00Z">
            <w:rPr>
              <w:b/>
            </w:rPr>
          </w:rPrChange>
        </w:rPr>
      </w:pPr>
    </w:p>
    <w:p w:rsidR="00BF5D2A" w:rsidRPr="008A7FF0" w:rsidRDefault="007D02FD" w:rsidP="00EE03E2">
      <w:pPr>
        <w:jc w:val="both"/>
        <w:rPr>
          <w:b/>
          <w:sz w:val="24"/>
          <w:szCs w:val="24"/>
          <w:u w:val="single"/>
          <w:rPrChange w:id="1656" w:author="István" w:date="2012-04-14T17:12:00Z">
            <w:rPr>
              <w:b/>
              <w:u w:val="single"/>
            </w:rPr>
          </w:rPrChange>
        </w:rPr>
      </w:pPr>
      <w:r w:rsidRPr="007D02FD">
        <w:rPr>
          <w:b/>
          <w:sz w:val="24"/>
          <w:szCs w:val="24"/>
          <w:rPrChange w:id="1657" w:author="István" w:date="2012-04-14T17:12:00Z">
            <w:rPr>
              <w:b/>
            </w:rPr>
          </w:rPrChange>
        </w:rPr>
        <w:t xml:space="preserve">b) másodlagos likviditási ráta = </w:t>
      </w:r>
      <w:r w:rsidRPr="007D02FD">
        <w:rPr>
          <w:rFonts w:hint="eastAsia"/>
          <w:b/>
          <w:sz w:val="24"/>
          <w:szCs w:val="24"/>
          <w:rPrChange w:id="1658" w:author="István" w:date="2012-04-14T17:12:00Z">
            <w:rPr>
              <w:rFonts w:hint="eastAsia"/>
              <w:b/>
            </w:rPr>
          </w:rPrChange>
        </w:rPr>
        <w:t>∑</w:t>
      </w:r>
      <w:r w:rsidRPr="007D02FD">
        <w:rPr>
          <w:b/>
          <w:sz w:val="24"/>
          <w:szCs w:val="24"/>
          <w:u w:val="single"/>
          <w:rPrChange w:id="1659" w:author="István" w:date="2012-04-14T17:12:00Z">
            <w:rPr>
              <w:b/>
              <w:u w:val="single"/>
            </w:rPr>
          </w:rPrChange>
        </w:rPr>
        <w:t xml:space="preserve">kp+ </w:t>
      </w:r>
      <w:r w:rsidRPr="007D02FD">
        <w:rPr>
          <w:rFonts w:hint="eastAsia"/>
          <w:b/>
          <w:sz w:val="24"/>
          <w:szCs w:val="24"/>
          <w:u w:val="single"/>
          <w:rPrChange w:id="1660" w:author="István" w:date="2012-04-14T17:12:00Z">
            <w:rPr>
              <w:rFonts w:hint="eastAsia"/>
              <w:b/>
              <w:u w:val="single"/>
            </w:rPr>
          </w:rPrChange>
        </w:rPr>
        <w:t>∑</w:t>
      </w:r>
      <w:r w:rsidRPr="007D02FD">
        <w:rPr>
          <w:b/>
          <w:sz w:val="24"/>
          <w:szCs w:val="24"/>
          <w:u w:val="single"/>
          <w:rPrChange w:id="1661" w:author="István" w:date="2012-04-14T17:12:00Z">
            <w:rPr>
              <w:b/>
              <w:u w:val="single"/>
            </w:rPr>
          </w:rPrChange>
        </w:rPr>
        <w:t>jegybanki betét+</w:t>
      </w:r>
      <w:r w:rsidRPr="007D02FD">
        <w:rPr>
          <w:rFonts w:hint="eastAsia"/>
          <w:b/>
          <w:sz w:val="24"/>
          <w:szCs w:val="24"/>
          <w:u w:val="single"/>
          <w:rPrChange w:id="1662" w:author="István" w:date="2012-04-14T17:12:00Z">
            <w:rPr>
              <w:rFonts w:hint="eastAsia"/>
              <w:b/>
              <w:u w:val="single"/>
            </w:rPr>
          </w:rPrChange>
        </w:rPr>
        <w:t>∑</w:t>
      </w:r>
      <w:r w:rsidRPr="007D02FD">
        <w:rPr>
          <w:b/>
          <w:sz w:val="24"/>
          <w:szCs w:val="24"/>
          <w:u w:val="single"/>
          <w:rPrChange w:id="1663" w:author="István" w:date="2012-04-14T17:12:00Z">
            <w:rPr>
              <w:b/>
              <w:u w:val="single"/>
            </w:rPr>
          </w:rPrChange>
        </w:rPr>
        <w:t>bankközi köv.+</w:t>
      </w:r>
      <w:r w:rsidRPr="007D02FD">
        <w:rPr>
          <w:rFonts w:hint="eastAsia"/>
          <w:b/>
          <w:sz w:val="24"/>
          <w:szCs w:val="24"/>
          <w:u w:val="single"/>
          <w:rPrChange w:id="1664" w:author="István" w:date="2012-04-14T17:12:00Z">
            <w:rPr>
              <w:rFonts w:hint="eastAsia"/>
              <w:b/>
              <w:u w:val="single"/>
            </w:rPr>
          </w:rPrChange>
        </w:rPr>
        <w:t>∑</w:t>
      </w:r>
      <w:r w:rsidRPr="007D02FD">
        <w:rPr>
          <w:rFonts w:hint="eastAsia"/>
          <w:b/>
          <w:sz w:val="24"/>
          <w:szCs w:val="24"/>
          <w:u w:val="single"/>
          <w:rPrChange w:id="1665" w:author="István" w:date="2012-04-14T17:12:00Z">
            <w:rPr>
              <w:rFonts w:hint="eastAsia"/>
              <w:b/>
              <w:u w:val="single"/>
            </w:rPr>
          </w:rPrChange>
        </w:rPr>
        <w:t>é</w:t>
      </w:r>
      <w:r w:rsidRPr="007D02FD">
        <w:rPr>
          <w:b/>
          <w:sz w:val="24"/>
          <w:szCs w:val="24"/>
          <w:u w:val="single"/>
          <w:rPrChange w:id="1666" w:author="István" w:date="2012-04-14T17:12:00Z">
            <w:rPr>
              <w:b/>
              <w:u w:val="single"/>
            </w:rPr>
          </w:rPrChange>
        </w:rPr>
        <w:t>rtékpapírok</w:t>
      </w:r>
    </w:p>
    <w:p w:rsidR="00BF5D2A" w:rsidRPr="008A7FF0" w:rsidRDefault="007D02FD" w:rsidP="00EE03E2">
      <w:pPr>
        <w:jc w:val="both"/>
        <w:rPr>
          <w:b/>
          <w:sz w:val="24"/>
          <w:szCs w:val="24"/>
          <w:rPrChange w:id="1667" w:author="István" w:date="2012-04-14T17:12:00Z">
            <w:rPr>
              <w:b/>
            </w:rPr>
          </w:rPrChange>
        </w:rPr>
      </w:pPr>
      <w:r w:rsidRPr="007D02FD">
        <w:rPr>
          <w:sz w:val="24"/>
          <w:szCs w:val="24"/>
          <w:rPrChange w:id="1668" w:author="István" w:date="2012-04-14T17:12:00Z">
            <w:rPr/>
          </w:rPrChange>
        </w:rPr>
        <w:lastRenderedPageBreak/>
        <w:tab/>
      </w:r>
      <w:r w:rsidRPr="007D02FD">
        <w:rPr>
          <w:sz w:val="24"/>
          <w:szCs w:val="24"/>
          <w:rPrChange w:id="1669" w:author="István" w:date="2012-04-14T17:12:00Z">
            <w:rPr/>
          </w:rPrChange>
        </w:rPr>
        <w:tab/>
      </w:r>
      <w:r w:rsidRPr="007D02FD">
        <w:rPr>
          <w:sz w:val="24"/>
          <w:szCs w:val="24"/>
          <w:rPrChange w:id="1670" w:author="István" w:date="2012-04-14T17:12:00Z">
            <w:rPr/>
          </w:rPrChange>
        </w:rPr>
        <w:tab/>
      </w:r>
      <w:r w:rsidRPr="007D02FD">
        <w:rPr>
          <w:sz w:val="24"/>
          <w:szCs w:val="24"/>
          <w:rPrChange w:id="1671" w:author="István" w:date="2012-04-14T17:12:00Z">
            <w:rPr/>
          </w:rPrChange>
        </w:rPr>
        <w:tab/>
      </w:r>
      <w:r w:rsidRPr="007D02FD">
        <w:rPr>
          <w:sz w:val="24"/>
          <w:szCs w:val="24"/>
          <w:rPrChange w:id="1672" w:author="István" w:date="2012-04-14T17:12:00Z">
            <w:rPr/>
          </w:rPrChange>
        </w:rPr>
        <w:tab/>
      </w:r>
      <w:r w:rsidRPr="007D02FD">
        <w:rPr>
          <w:sz w:val="24"/>
          <w:szCs w:val="24"/>
          <w:rPrChange w:id="1673" w:author="István" w:date="2012-04-14T17:12:00Z">
            <w:rPr/>
          </w:rPrChange>
        </w:rPr>
        <w:tab/>
        <w:t xml:space="preserve">      </w:t>
      </w:r>
      <w:r w:rsidRPr="007D02FD">
        <w:rPr>
          <w:rFonts w:hint="eastAsia"/>
          <w:b/>
          <w:sz w:val="24"/>
          <w:szCs w:val="24"/>
          <w:rPrChange w:id="1674" w:author="István" w:date="2012-04-14T17:12:00Z">
            <w:rPr>
              <w:rFonts w:hint="eastAsia"/>
              <w:b/>
            </w:rPr>
          </w:rPrChange>
        </w:rPr>
        <w:t>∑</w:t>
      </w:r>
      <w:r w:rsidRPr="007D02FD">
        <w:rPr>
          <w:b/>
          <w:sz w:val="24"/>
          <w:szCs w:val="24"/>
          <w:rPrChange w:id="1675" w:author="István" w:date="2012-04-14T17:12:00Z">
            <w:rPr>
              <w:b/>
            </w:rPr>
          </w:rPrChange>
        </w:rPr>
        <w:t xml:space="preserve">eszköz, vagy </w:t>
      </w:r>
      <w:r w:rsidRPr="007D02FD">
        <w:rPr>
          <w:rFonts w:hint="eastAsia"/>
          <w:b/>
          <w:sz w:val="24"/>
          <w:szCs w:val="24"/>
          <w:rPrChange w:id="1676" w:author="István" w:date="2012-04-14T17:12:00Z">
            <w:rPr>
              <w:rFonts w:hint="eastAsia"/>
              <w:b/>
            </w:rPr>
          </w:rPrChange>
        </w:rPr>
        <w:t>∑</w:t>
      </w:r>
      <w:r w:rsidRPr="007D02FD">
        <w:rPr>
          <w:b/>
          <w:sz w:val="24"/>
          <w:szCs w:val="24"/>
          <w:rPrChange w:id="1677" w:author="István" w:date="2012-04-14T17:12:00Z">
            <w:rPr>
              <w:b/>
            </w:rPr>
          </w:rPrChange>
        </w:rPr>
        <w:t>betét/forrás/</w:t>
      </w:r>
    </w:p>
    <w:p w:rsidR="00BF5D2A" w:rsidRPr="008A7FF0" w:rsidRDefault="007D02FD" w:rsidP="00EE03E2">
      <w:pPr>
        <w:jc w:val="both"/>
        <w:rPr>
          <w:sz w:val="24"/>
          <w:szCs w:val="24"/>
          <w:rPrChange w:id="1678" w:author="István" w:date="2012-04-14T17:12:00Z">
            <w:rPr/>
          </w:rPrChange>
        </w:rPr>
      </w:pPr>
      <w:r w:rsidRPr="007D02FD">
        <w:rPr>
          <w:sz w:val="24"/>
          <w:szCs w:val="24"/>
          <w:rPrChange w:id="1679" w:author="István" w:date="2012-04-14T17:12:00Z">
            <w:rPr/>
          </w:rPrChange>
        </w:rPr>
        <w:t>Annyiban tér el az első mutatótól, hogy tartalmazza a számláló a könnyen értékesíthető, jegybankképes értékpapírokat is, amelyeket a kereskedelmi bank gyorsan tud értékesíteni szükség esetén, hogy likviditását növelje.</w:t>
      </w:r>
    </w:p>
    <w:p w:rsidR="00BF5D2A" w:rsidRPr="008A7FF0" w:rsidRDefault="007D02FD" w:rsidP="00EE03E2">
      <w:pPr>
        <w:jc w:val="both"/>
        <w:rPr>
          <w:sz w:val="24"/>
          <w:szCs w:val="24"/>
          <w:rPrChange w:id="1680" w:author="István" w:date="2012-04-14T17:12:00Z">
            <w:rPr/>
          </w:rPrChange>
        </w:rPr>
      </w:pPr>
      <w:r w:rsidRPr="007D02FD">
        <w:rPr>
          <w:sz w:val="24"/>
          <w:szCs w:val="24"/>
          <w:rPrChange w:id="1681" w:author="István" w:date="2012-04-14T17:12:00Z">
            <w:rPr/>
          </w:rPrChange>
        </w:rPr>
        <w:t>Mindkét mutatónál a magasabb érték nagyobb likviditást /biztonságot/ jelent, de a magasabb likviditási ráta viszont alacsonyabb jövedelmezőséget feltételez /pl. a készpénz nem hoz jövedelmet, csak visz, a jegybanki betétre alacsony a kamat, ezért e mutató optimalizálására kell törekedni/.</w:t>
      </w:r>
    </w:p>
    <w:p w:rsidR="00901454" w:rsidRPr="008A7FF0" w:rsidRDefault="00901454" w:rsidP="006F1A4A">
      <w:pPr>
        <w:jc w:val="both"/>
        <w:rPr>
          <w:b/>
          <w:sz w:val="24"/>
          <w:szCs w:val="24"/>
          <w:rPrChange w:id="1682" w:author="István" w:date="2012-04-14T17:12:00Z">
            <w:rPr>
              <w:b/>
            </w:rPr>
          </w:rPrChange>
        </w:rPr>
      </w:pPr>
    </w:p>
    <w:p w:rsidR="006F1A4A" w:rsidRPr="008A7FF0" w:rsidRDefault="007D02FD" w:rsidP="006F1A4A">
      <w:pPr>
        <w:jc w:val="both"/>
        <w:rPr>
          <w:sz w:val="24"/>
          <w:szCs w:val="24"/>
          <w:u w:val="single"/>
          <w:rPrChange w:id="1683" w:author="István" w:date="2012-04-14T17:12:00Z">
            <w:rPr>
              <w:u w:val="single"/>
            </w:rPr>
          </w:rPrChange>
        </w:rPr>
      </w:pPr>
      <w:r w:rsidRPr="007D02FD">
        <w:rPr>
          <w:b/>
          <w:sz w:val="24"/>
          <w:szCs w:val="24"/>
          <w:rPrChange w:id="1684" w:author="István" w:date="2012-04-14T17:12:00Z">
            <w:rPr>
              <w:b/>
            </w:rPr>
          </w:rPrChange>
        </w:rPr>
        <w:t>c) hitel-betét arány =</w:t>
      </w:r>
      <w:r w:rsidRPr="007D02FD">
        <w:rPr>
          <w:sz w:val="24"/>
          <w:szCs w:val="24"/>
          <w:rPrChange w:id="1685" w:author="István" w:date="2012-04-14T17:12:00Z">
            <w:rPr/>
          </w:rPrChange>
        </w:rPr>
        <w:t xml:space="preserve"> </w:t>
      </w:r>
      <w:r w:rsidRPr="007D02FD">
        <w:rPr>
          <w:rFonts w:hint="eastAsia"/>
          <w:b/>
          <w:sz w:val="24"/>
          <w:szCs w:val="24"/>
          <w:rPrChange w:id="1686" w:author="István" w:date="2012-04-14T17:12:00Z">
            <w:rPr>
              <w:rFonts w:hint="eastAsia"/>
              <w:b/>
            </w:rPr>
          </w:rPrChange>
        </w:rPr>
        <w:t>∑</w:t>
      </w:r>
      <w:r w:rsidRPr="007D02FD">
        <w:rPr>
          <w:b/>
          <w:sz w:val="24"/>
          <w:szCs w:val="24"/>
          <w:u w:val="single"/>
          <w:rPrChange w:id="1687" w:author="István" w:date="2012-04-14T17:12:00Z">
            <w:rPr>
              <w:b/>
              <w:u w:val="single"/>
            </w:rPr>
          </w:rPrChange>
        </w:rPr>
        <w:t>hitelállomány</w:t>
      </w:r>
    </w:p>
    <w:p w:rsidR="006F1A4A" w:rsidRPr="008A7FF0" w:rsidRDefault="007D02FD" w:rsidP="006F1A4A">
      <w:pPr>
        <w:jc w:val="both"/>
        <w:rPr>
          <w:b/>
          <w:sz w:val="24"/>
          <w:szCs w:val="24"/>
          <w:rPrChange w:id="1688" w:author="István" w:date="2012-04-14T17:12:00Z">
            <w:rPr>
              <w:b/>
            </w:rPr>
          </w:rPrChange>
        </w:rPr>
      </w:pPr>
      <w:r w:rsidRPr="007D02FD">
        <w:rPr>
          <w:sz w:val="24"/>
          <w:szCs w:val="24"/>
          <w:rPrChange w:id="1689" w:author="István" w:date="2012-04-14T17:12:00Z">
            <w:rPr/>
          </w:rPrChange>
        </w:rPr>
        <w:tab/>
      </w:r>
      <w:r w:rsidRPr="007D02FD">
        <w:rPr>
          <w:sz w:val="24"/>
          <w:szCs w:val="24"/>
          <w:rPrChange w:id="1690" w:author="István" w:date="2012-04-14T17:12:00Z">
            <w:rPr/>
          </w:rPrChange>
        </w:rPr>
        <w:tab/>
      </w:r>
      <w:r w:rsidRPr="007D02FD">
        <w:rPr>
          <w:sz w:val="24"/>
          <w:szCs w:val="24"/>
          <w:rPrChange w:id="1691" w:author="István" w:date="2012-04-14T17:12:00Z">
            <w:rPr/>
          </w:rPrChange>
        </w:rPr>
        <w:tab/>
      </w:r>
      <w:r w:rsidRPr="007D02FD">
        <w:rPr>
          <w:b/>
          <w:sz w:val="24"/>
          <w:szCs w:val="24"/>
          <w:rPrChange w:id="1692" w:author="István" w:date="2012-04-14T17:12:00Z">
            <w:rPr>
              <w:b/>
            </w:rPr>
          </w:rPrChange>
        </w:rPr>
        <w:t xml:space="preserve"> </w:t>
      </w:r>
      <w:r w:rsidRPr="007D02FD">
        <w:rPr>
          <w:rFonts w:hint="eastAsia"/>
          <w:b/>
          <w:sz w:val="24"/>
          <w:szCs w:val="24"/>
          <w:rPrChange w:id="1693" w:author="István" w:date="2012-04-14T17:12:00Z">
            <w:rPr>
              <w:rFonts w:hint="eastAsia"/>
              <w:b/>
            </w:rPr>
          </w:rPrChange>
        </w:rPr>
        <w:t>∑</w:t>
      </w:r>
      <w:r w:rsidRPr="007D02FD">
        <w:rPr>
          <w:b/>
          <w:sz w:val="24"/>
          <w:szCs w:val="24"/>
          <w:rPrChange w:id="1694" w:author="István" w:date="2012-04-14T17:12:00Z">
            <w:rPr>
              <w:b/>
            </w:rPr>
          </w:rPrChange>
        </w:rPr>
        <w:t>betétállomány</w:t>
      </w:r>
    </w:p>
    <w:p w:rsidR="006F1A4A" w:rsidRPr="008A7FF0" w:rsidRDefault="007D02FD" w:rsidP="006F1A4A">
      <w:pPr>
        <w:jc w:val="both"/>
        <w:rPr>
          <w:sz w:val="24"/>
          <w:szCs w:val="24"/>
          <w:rPrChange w:id="1695" w:author="István" w:date="2012-04-14T17:12:00Z">
            <w:rPr/>
          </w:rPrChange>
        </w:rPr>
      </w:pPr>
      <w:r w:rsidRPr="007D02FD">
        <w:rPr>
          <w:sz w:val="24"/>
          <w:szCs w:val="24"/>
          <w:rPrChange w:id="1696" w:author="István" w:date="2012-04-14T17:12:00Z">
            <w:rPr/>
          </w:rPrChange>
        </w:rPr>
        <w:t xml:space="preserve">E mutató </w:t>
      </w:r>
      <w:r w:rsidRPr="007D02FD">
        <w:rPr>
          <w:b/>
          <w:sz w:val="24"/>
          <w:szCs w:val="24"/>
          <w:rPrChange w:id="1697" w:author="István" w:date="2012-04-14T17:12:00Z">
            <w:rPr>
              <w:b/>
            </w:rPr>
          </w:rPrChange>
        </w:rPr>
        <w:t>a bank üzletpolitikáját jellemzi</w:t>
      </w:r>
      <w:r w:rsidRPr="007D02FD">
        <w:rPr>
          <w:sz w:val="24"/>
          <w:szCs w:val="24"/>
          <w:rPrChange w:id="1698" w:author="István" w:date="2012-04-14T17:12:00Z">
            <w:rPr/>
          </w:rPrChange>
        </w:rPr>
        <w:t xml:space="preserve">, azt, hogy </w:t>
      </w:r>
      <w:r w:rsidRPr="007D02FD">
        <w:rPr>
          <w:b/>
          <w:sz w:val="24"/>
          <w:szCs w:val="24"/>
          <w:rPrChange w:id="1699" w:author="István" w:date="2012-04-14T17:12:00Z">
            <w:rPr>
              <w:b/>
            </w:rPr>
          </w:rPrChange>
        </w:rPr>
        <w:t>milyen mértékben von be idegen forrást</w:t>
      </w:r>
      <w:r w:rsidRPr="007D02FD">
        <w:rPr>
          <w:sz w:val="24"/>
          <w:szCs w:val="24"/>
          <w:rPrChange w:id="1700" w:author="István" w:date="2012-04-14T17:12:00Z">
            <w:rPr/>
          </w:rPrChange>
        </w:rPr>
        <w:t xml:space="preserve"> </w:t>
      </w:r>
      <w:r w:rsidRPr="007D02FD">
        <w:rPr>
          <w:b/>
          <w:sz w:val="24"/>
          <w:szCs w:val="24"/>
          <w:rPrChange w:id="1701" w:author="István" w:date="2012-04-14T17:12:00Z">
            <w:rPr>
              <w:b/>
            </w:rPr>
          </w:rPrChange>
        </w:rPr>
        <w:t>a bank</w:t>
      </w:r>
      <w:r w:rsidRPr="007D02FD">
        <w:rPr>
          <w:sz w:val="24"/>
          <w:szCs w:val="24"/>
          <w:rPrChange w:id="1702" w:author="István" w:date="2012-04-14T17:12:00Z">
            <w:rPr/>
          </w:rPrChange>
        </w:rPr>
        <w:t>. A mutató lehet 100% alatt, ami megnyugtató likviditást, de alacsonyabb jövedelmezőséget feltételez, vagy 100% felett, ami idegen forrás /betéten felüli/ bevonást és annak kihelyezését jelenti /itt a bank nem betétgyűjtéssel teremti elő forrásait, hanem egyéb műveletekkel – értékpapír kibocsátás, bankközi hitelfelvétel -, amelynek a költségei magasabbak/.</w:t>
      </w:r>
    </w:p>
    <w:p w:rsidR="00901454" w:rsidRPr="008A7FF0" w:rsidRDefault="00901454" w:rsidP="006F1A4A">
      <w:pPr>
        <w:jc w:val="both"/>
        <w:rPr>
          <w:b/>
          <w:sz w:val="24"/>
          <w:szCs w:val="24"/>
          <w:rPrChange w:id="1703" w:author="István" w:date="2012-04-14T17:12:00Z">
            <w:rPr>
              <w:b/>
            </w:rPr>
          </w:rPrChange>
        </w:rPr>
      </w:pPr>
    </w:p>
    <w:p w:rsidR="006F1A4A" w:rsidRPr="008A7FF0" w:rsidRDefault="007D02FD" w:rsidP="006F1A4A">
      <w:pPr>
        <w:jc w:val="both"/>
        <w:rPr>
          <w:b/>
          <w:sz w:val="24"/>
          <w:szCs w:val="24"/>
          <w:rPrChange w:id="1704" w:author="István" w:date="2012-04-14T17:12:00Z">
            <w:rPr>
              <w:b/>
            </w:rPr>
          </w:rPrChange>
        </w:rPr>
      </w:pPr>
      <w:r w:rsidRPr="007D02FD">
        <w:rPr>
          <w:b/>
          <w:sz w:val="24"/>
          <w:szCs w:val="24"/>
          <w:rPrChange w:id="1705" w:author="István" w:date="2012-04-14T17:12:00Z">
            <w:rPr>
              <w:b/>
            </w:rPr>
          </w:rPrChange>
        </w:rPr>
        <w:t>d) nagybetétek aránya =</w:t>
      </w:r>
      <w:r w:rsidRPr="007D02FD">
        <w:rPr>
          <w:sz w:val="24"/>
          <w:szCs w:val="24"/>
          <w:u w:val="single"/>
          <w:rPrChange w:id="1706" w:author="István" w:date="2012-04-14T17:12:00Z">
            <w:rPr>
              <w:u w:val="single"/>
            </w:rPr>
          </w:rPrChange>
        </w:rPr>
        <w:t xml:space="preserve"> </w:t>
      </w:r>
      <w:r w:rsidRPr="007D02FD">
        <w:rPr>
          <w:rFonts w:hint="eastAsia"/>
          <w:b/>
          <w:sz w:val="24"/>
          <w:szCs w:val="24"/>
          <w:u w:val="single"/>
          <w:rPrChange w:id="1707" w:author="István" w:date="2012-04-14T17:12:00Z">
            <w:rPr>
              <w:rFonts w:hint="eastAsia"/>
              <w:b/>
              <w:u w:val="single"/>
            </w:rPr>
          </w:rPrChange>
        </w:rPr>
        <w:t>∑</w:t>
      </w:r>
      <w:r w:rsidRPr="007D02FD">
        <w:rPr>
          <w:b/>
          <w:sz w:val="24"/>
          <w:szCs w:val="24"/>
          <w:u w:val="single"/>
          <w:rPrChange w:id="1708" w:author="István" w:date="2012-04-14T17:12:00Z">
            <w:rPr>
              <w:b/>
              <w:u w:val="single"/>
            </w:rPr>
          </w:rPrChange>
        </w:rPr>
        <w:t>nagybetétek</w:t>
      </w:r>
    </w:p>
    <w:p w:rsidR="006F1A4A" w:rsidRPr="008A7FF0" w:rsidRDefault="007D02FD" w:rsidP="006F1A4A">
      <w:pPr>
        <w:jc w:val="both"/>
        <w:rPr>
          <w:b/>
          <w:sz w:val="24"/>
          <w:szCs w:val="24"/>
          <w:rPrChange w:id="1709" w:author="István" w:date="2012-04-14T17:12:00Z">
            <w:rPr>
              <w:b/>
            </w:rPr>
          </w:rPrChange>
        </w:rPr>
      </w:pPr>
      <w:r w:rsidRPr="007D02FD">
        <w:rPr>
          <w:sz w:val="24"/>
          <w:szCs w:val="24"/>
          <w:rPrChange w:id="1710" w:author="István" w:date="2012-04-14T17:12:00Z">
            <w:rPr/>
          </w:rPrChange>
        </w:rPr>
        <w:tab/>
      </w:r>
      <w:r w:rsidRPr="007D02FD">
        <w:rPr>
          <w:sz w:val="24"/>
          <w:szCs w:val="24"/>
          <w:rPrChange w:id="1711" w:author="István" w:date="2012-04-14T17:12:00Z">
            <w:rPr/>
          </w:rPrChange>
        </w:rPr>
        <w:tab/>
      </w:r>
      <w:r w:rsidRPr="007D02FD">
        <w:rPr>
          <w:sz w:val="24"/>
          <w:szCs w:val="24"/>
          <w:rPrChange w:id="1712" w:author="István" w:date="2012-04-14T17:12:00Z">
            <w:rPr/>
          </w:rPrChange>
        </w:rPr>
        <w:tab/>
      </w:r>
      <w:r w:rsidRPr="007D02FD">
        <w:rPr>
          <w:b/>
          <w:sz w:val="24"/>
          <w:szCs w:val="24"/>
          <w:rPrChange w:id="1713" w:author="István" w:date="2012-04-14T17:12:00Z">
            <w:rPr>
              <w:b/>
            </w:rPr>
          </w:rPrChange>
        </w:rPr>
        <w:t xml:space="preserve">       </w:t>
      </w:r>
      <w:r w:rsidRPr="007D02FD">
        <w:rPr>
          <w:rFonts w:hint="eastAsia"/>
          <w:b/>
          <w:sz w:val="24"/>
          <w:szCs w:val="24"/>
          <w:rPrChange w:id="1714" w:author="István" w:date="2012-04-14T17:12:00Z">
            <w:rPr>
              <w:rFonts w:hint="eastAsia"/>
              <w:b/>
            </w:rPr>
          </w:rPrChange>
        </w:rPr>
        <w:t>∑</w:t>
      </w:r>
      <w:r w:rsidRPr="007D02FD">
        <w:rPr>
          <w:b/>
          <w:sz w:val="24"/>
          <w:szCs w:val="24"/>
          <w:rPrChange w:id="1715" w:author="István" w:date="2012-04-14T17:12:00Z">
            <w:rPr>
              <w:b/>
            </w:rPr>
          </w:rPrChange>
        </w:rPr>
        <w:t>betétállomány</w:t>
      </w:r>
    </w:p>
    <w:p w:rsidR="006044E4" w:rsidRPr="008A7FF0" w:rsidRDefault="007D02FD" w:rsidP="006F1A4A">
      <w:pPr>
        <w:jc w:val="both"/>
        <w:rPr>
          <w:sz w:val="24"/>
          <w:szCs w:val="24"/>
          <w:rPrChange w:id="1716" w:author="István" w:date="2012-04-14T17:12:00Z">
            <w:rPr/>
          </w:rPrChange>
        </w:rPr>
      </w:pPr>
      <w:r w:rsidRPr="007D02FD">
        <w:rPr>
          <w:sz w:val="24"/>
          <w:szCs w:val="24"/>
          <w:rPrChange w:id="1717" w:author="István" w:date="2012-04-14T17:12:00Z">
            <w:rPr/>
          </w:rPrChange>
        </w:rPr>
        <w:t xml:space="preserve">Ez a mutató a </w:t>
      </w:r>
      <w:r w:rsidRPr="007D02FD">
        <w:rPr>
          <w:b/>
          <w:sz w:val="24"/>
          <w:szCs w:val="24"/>
          <w:rPrChange w:id="1718" w:author="István" w:date="2012-04-14T17:12:00Z">
            <w:rPr>
              <w:b/>
            </w:rPr>
          </w:rPrChange>
        </w:rPr>
        <w:t>nagybetétek /egy ügyfélhez kapcsolható/ kockázatosságának</w:t>
      </w:r>
      <w:r w:rsidRPr="007D02FD">
        <w:rPr>
          <w:sz w:val="24"/>
          <w:szCs w:val="24"/>
          <w:rPrChange w:id="1719" w:author="István" w:date="2012-04-14T17:12:00Z">
            <w:rPr/>
          </w:rPrChange>
        </w:rPr>
        <w:t xml:space="preserve"> a számítására alkalmas, mennyire függ a bank attól, hogy egy /vagy több/ nagybetétes kivonja betétjét a bankból, ami likviditási problémát jelenthet /ezért kell a banknak törekednie a források diverzifikálására is/. </w:t>
      </w:r>
    </w:p>
    <w:p w:rsidR="006044E4" w:rsidRPr="008A7FF0" w:rsidRDefault="006044E4" w:rsidP="006F1A4A">
      <w:pPr>
        <w:jc w:val="both"/>
        <w:rPr>
          <w:sz w:val="24"/>
          <w:szCs w:val="24"/>
          <w:rPrChange w:id="1720" w:author="István" w:date="2012-04-14T17:12:00Z">
            <w:rPr/>
          </w:rPrChange>
        </w:rPr>
      </w:pPr>
    </w:p>
    <w:p w:rsidR="00901454" w:rsidRPr="008A7FF0" w:rsidRDefault="00901454" w:rsidP="006F1A4A">
      <w:pPr>
        <w:jc w:val="both"/>
        <w:rPr>
          <w:b/>
          <w:sz w:val="24"/>
          <w:szCs w:val="24"/>
          <w:rPrChange w:id="1721" w:author="István" w:date="2012-04-14T17:12:00Z">
            <w:rPr>
              <w:b/>
            </w:rPr>
          </w:rPrChange>
        </w:rPr>
      </w:pPr>
    </w:p>
    <w:p w:rsidR="006044E4" w:rsidRPr="008A7FF0" w:rsidRDefault="007D02FD" w:rsidP="006F1A4A">
      <w:pPr>
        <w:jc w:val="both"/>
        <w:rPr>
          <w:sz w:val="24"/>
          <w:szCs w:val="24"/>
          <w:rPrChange w:id="1722" w:author="István" w:date="2012-04-14T17:12:00Z">
            <w:rPr/>
          </w:rPrChange>
        </w:rPr>
      </w:pPr>
      <w:r w:rsidRPr="007D02FD">
        <w:rPr>
          <w:b/>
          <w:sz w:val="24"/>
          <w:szCs w:val="24"/>
          <w:rPrChange w:id="1723" w:author="István" w:date="2012-04-14T17:12:00Z">
            <w:rPr>
              <w:b/>
            </w:rPr>
          </w:rPrChange>
        </w:rPr>
        <w:t>3) tőke ellátottsági mutatók</w:t>
      </w:r>
      <w:r w:rsidRPr="007D02FD">
        <w:rPr>
          <w:sz w:val="24"/>
          <w:szCs w:val="24"/>
          <w:rPrChange w:id="1724" w:author="István" w:date="2012-04-14T17:12:00Z">
            <w:rPr/>
          </w:rPrChange>
        </w:rPr>
        <w:t xml:space="preserve">. E mutatók a </w:t>
      </w:r>
      <w:r w:rsidRPr="007D02FD">
        <w:rPr>
          <w:b/>
          <w:sz w:val="24"/>
          <w:szCs w:val="24"/>
          <w:rPrChange w:id="1725" w:author="István" w:date="2012-04-14T17:12:00Z">
            <w:rPr>
              <w:b/>
            </w:rPr>
          </w:rPrChange>
        </w:rPr>
        <w:t>bank biztonságos működését jelzik</w:t>
      </w:r>
      <w:r w:rsidRPr="007D02FD">
        <w:rPr>
          <w:sz w:val="24"/>
          <w:szCs w:val="24"/>
          <w:rPrChange w:id="1726" w:author="István" w:date="2012-04-14T17:12:00Z">
            <w:rPr/>
          </w:rPrChange>
        </w:rPr>
        <w:t xml:space="preserve">, </w:t>
      </w:r>
      <w:r w:rsidRPr="007D02FD">
        <w:rPr>
          <w:b/>
          <w:sz w:val="24"/>
          <w:szCs w:val="24"/>
          <w:rPrChange w:id="1727" w:author="István" w:date="2012-04-14T17:12:00Z">
            <w:rPr>
              <w:b/>
            </w:rPr>
          </w:rPrChange>
        </w:rPr>
        <w:t>a bank saját</w:t>
      </w:r>
      <w:r w:rsidRPr="007D02FD">
        <w:rPr>
          <w:sz w:val="24"/>
          <w:szCs w:val="24"/>
          <w:rPrChange w:id="1728" w:author="István" w:date="2012-04-14T17:12:00Z">
            <w:rPr/>
          </w:rPrChange>
        </w:rPr>
        <w:t xml:space="preserve"> </w:t>
      </w:r>
      <w:r w:rsidRPr="007D02FD">
        <w:rPr>
          <w:b/>
          <w:sz w:val="24"/>
          <w:szCs w:val="24"/>
          <w:rPrChange w:id="1729" w:author="István" w:date="2012-04-14T17:12:00Z">
            <w:rPr>
              <w:b/>
            </w:rPr>
          </w:rPrChange>
        </w:rPr>
        <w:t>tőkével való ellátottságát.</w:t>
      </w:r>
      <w:r w:rsidRPr="007D02FD">
        <w:rPr>
          <w:sz w:val="24"/>
          <w:szCs w:val="24"/>
          <w:rPrChange w:id="1730" w:author="István" w:date="2012-04-14T17:12:00Z">
            <w:rPr/>
          </w:rPrChange>
        </w:rPr>
        <w:t xml:space="preserve"> </w:t>
      </w:r>
    </w:p>
    <w:p w:rsidR="000D12C2" w:rsidRPr="008A7FF0" w:rsidRDefault="000D12C2" w:rsidP="006F1A4A">
      <w:pPr>
        <w:jc w:val="both"/>
        <w:rPr>
          <w:b/>
          <w:sz w:val="24"/>
          <w:szCs w:val="24"/>
          <w:rPrChange w:id="1731" w:author="István" w:date="2012-04-14T17:12:00Z">
            <w:rPr>
              <w:b/>
            </w:rPr>
          </w:rPrChange>
        </w:rPr>
      </w:pPr>
    </w:p>
    <w:p w:rsidR="006044E4" w:rsidRPr="008A7FF0" w:rsidRDefault="007D02FD" w:rsidP="006F1A4A">
      <w:pPr>
        <w:jc w:val="both"/>
        <w:rPr>
          <w:sz w:val="24"/>
          <w:szCs w:val="24"/>
          <w:rPrChange w:id="1732" w:author="István" w:date="2012-04-14T17:12:00Z">
            <w:rPr/>
          </w:rPrChange>
        </w:rPr>
      </w:pPr>
      <w:proofErr w:type="gramStart"/>
      <w:r w:rsidRPr="007D02FD">
        <w:rPr>
          <w:b/>
          <w:sz w:val="24"/>
          <w:szCs w:val="24"/>
          <w:rPrChange w:id="1733" w:author="István" w:date="2012-04-14T17:12:00Z">
            <w:rPr>
              <w:b/>
            </w:rPr>
          </w:rPrChange>
        </w:rPr>
        <w:t>a</w:t>
      </w:r>
      <w:proofErr w:type="gramEnd"/>
      <w:r w:rsidRPr="007D02FD">
        <w:rPr>
          <w:b/>
          <w:sz w:val="24"/>
          <w:szCs w:val="24"/>
          <w:rPrChange w:id="1734" w:author="István" w:date="2012-04-14T17:12:00Z">
            <w:rPr>
              <w:b/>
            </w:rPr>
          </w:rPrChange>
        </w:rPr>
        <w:t xml:space="preserve">) saját tőke aránya = </w:t>
      </w:r>
      <w:r w:rsidRPr="007D02FD">
        <w:rPr>
          <w:rFonts w:hint="eastAsia"/>
          <w:b/>
          <w:sz w:val="24"/>
          <w:szCs w:val="24"/>
          <w:u w:val="single"/>
          <w:rPrChange w:id="1735" w:author="István" w:date="2012-04-14T17:12:00Z">
            <w:rPr>
              <w:rFonts w:hint="eastAsia"/>
              <w:b/>
              <w:u w:val="single"/>
            </w:rPr>
          </w:rPrChange>
        </w:rPr>
        <w:t>∑</w:t>
      </w:r>
      <w:r w:rsidRPr="007D02FD">
        <w:rPr>
          <w:b/>
          <w:sz w:val="24"/>
          <w:szCs w:val="24"/>
          <w:u w:val="single"/>
          <w:rPrChange w:id="1736" w:author="István" w:date="2012-04-14T17:12:00Z">
            <w:rPr>
              <w:b/>
              <w:u w:val="single"/>
            </w:rPr>
          </w:rPrChange>
        </w:rPr>
        <w:t>saját tőke</w:t>
      </w:r>
    </w:p>
    <w:p w:rsidR="00534F79" w:rsidRPr="008A7FF0" w:rsidRDefault="007D02FD" w:rsidP="006044E4">
      <w:pPr>
        <w:jc w:val="both"/>
        <w:rPr>
          <w:b/>
          <w:sz w:val="24"/>
          <w:szCs w:val="24"/>
          <w:rPrChange w:id="1737" w:author="István" w:date="2012-04-14T17:12:00Z">
            <w:rPr>
              <w:b/>
            </w:rPr>
          </w:rPrChange>
        </w:rPr>
      </w:pPr>
      <w:r w:rsidRPr="007D02FD">
        <w:rPr>
          <w:b/>
          <w:sz w:val="24"/>
          <w:szCs w:val="24"/>
          <w:rPrChange w:id="1738" w:author="István" w:date="2012-04-14T17:12:00Z">
            <w:rPr>
              <w:b/>
            </w:rPr>
          </w:rPrChange>
        </w:rPr>
        <w:tab/>
      </w:r>
      <w:r w:rsidRPr="007D02FD">
        <w:rPr>
          <w:b/>
          <w:sz w:val="24"/>
          <w:szCs w:val="24"/>
          <w:rPrChange w:id="1739" w:author="István" w:date="2012-04-14T17:12:00Z">
            <w:rPr>
              <w:b/>
            </w:rPr>
          </w:rPrChange>
        </w:rPr>
        <w:tab/>
      </w:r>
      <w:r w:rsidRPr="007D02FD">
        <w:rPr>
          <w:b/>
          <w:sz w:val="24"/>
          <w:szCs w:val="24"/>
          <w:rPrChange w:id="1740" w:author="István" w:date="2012-04-14T17:12:00Z">
            <w:rPr>
              <w:b/>
            </w:rPr>
          </w:rPrChange>
        </w:rPr>
        <w:tab/>
        <w:t xml:space="preserve">   </w:t>
      </w:r>
      <w:r w:rsidRPr="007D02FD">
        <w:rPr>
          <w:rFonts w:hint="eastAsia"/>
          <w:b/>
          <w:sz w:val="24"/>
          <w:szCs w:val="24"/>
          <w:rPrChange w:id="1741" w:author="István" w:date="2012-04-14T17:12:00Z">
            <w:rPr>
              <w:rFonts w:hint="eastAsia"/>
              <w:b/>
            </w:rPr>
          </w:rPrChange>
        </w:rPr>
        <w:t>∑</w:t>
      </w:r>
      <w:r w:rsidRPr="007D02FD">
        <w:rPr>
          <w:b/>
          <w:sz w:val="24"/>
          <w:szCs w:val="24"/>
          <w:rPrChange w:id="1742" w:author="István" w:date="2012-04-14T17:12:00Z">
            <w:rPr>
              <w:b/>
            </w:rPr>
          </w:rPrChange>
        </w:rPr>
        <w:t>forrás</w:t>
      </w:r>
    </w:p>
    <w:p w:rsidR="006044E4" w:rsidRPr="008A7FF0" w:rsidRDefault="007D02FD" w:rsidP="006044E4">
      <w:pPr>
        <w:jc w:val="both"/>
        <w:rPr>
          <w:sz w:val="24"/>
          <w:szCs w:val="24"/>
          <w:rPrChange w:id="1743" w:author="István" w:date="2012-04-14T17:12:00Z">
            <w:rPr/>
          </w:rPrChange>
        </w:rPr>
      </w:pPr>
      <w:r w:rsidRPr="007D02FD">
        <w:rPr>
          <w:sz w:val="24"/>
          <w:szCs w:val="24"/>
          <w:rPrChange w:id="1744" w:author="István" w:date="2012-04-14T17:12:00Z">
            <w:rPr/>
          </w:rPrChange>
        </w:rPr>
        <w:t>Minél magasabb, annál biztonságosabb a bank, de a túl magas érték sem kedvező /alacsonyabb a jövedelmezőség/.</w:t>
      </w:r>
    </w:p>
    <w:p w:rsidR="00901454" w:rsidRPr="008A7FF0" w:rsidRDefault="00901454" w:rsidP="006044E4">
      <w:pPr>
        <w:jc w:val="both"/>
        <w:rPr>
          <w:b/>
          <w:sz w:val="24"/>
          <w:szCs w:val="24"/>
          <w:rPrChange w:id="1745" w:author="István" w:date="2012-04-14T17:12:00Z">
            <w:rPr>
              <w:b/>
            </w:rPr>
          </w:rPrChange>
        </w:rPr>
      </w:pPr>
    </w:p>
    <w:p w:rsidR="008F4D94" w:rsidRPr="008A7FF0" w:rsidRDefault="007D02FD" w:rsidP="006044E4">
      <w:pPr>
        <w:jc w:val="both"/>
        <w:rPr>
          <w:sz w:val="24"/>
          <w:szCs w:val="24"/>
          <w:u w:val="single"/>
          <w:rPrChange w:id="1746" w:author="István" w:date="2012-04-14T17:12:00Z">
            <w:rPr>
              <w:u w:val="single"/>
            </w:rPr>
          </w:rPrChange>
        </w:rPr>
      </w:pPr>
      <w:r w:rsidRPr="007D02FD">
        <w:rPr>
          <w:b/>
          <w:sz w:val="24"/>
          <w:szCs w:val="24"/>
          <w:rPrChange w:id="1747" w:author="István" w:date="2012-04-14T17:12:00Z">
            <w:rPr>
              <w:b/>
            </w:rPr>
          </w:rPrChange>
        </w:rPr>
        <w:t xml:space="preserve">b) tőkeáttételi mutató = </w:t>
      </w:r>
      <w:r w:rsidRPr="007D02FD">
        <w:rPr>
          <w:b/>
          <w:sz w:val="24"/>
          <w:szCs w:val="24"/>
          <w:u w:val="single"/>
          <w:rPrChange w:id="1748" w:author="István" w:date="2012-04-14T17:12:00Z">
            <w:rPr>
              <w:b/>
              <w:u w:val="single"/>
            </w:rPr>
          </w:rPrChange>
        </w:rPr>
        <w:t>mérleg főösszeg</w:t>
      </w:r>
    </w:p>
    <w:p w:rsidR="00534F79" w:rsidRPr="008A7FF0" w:rsidRDefault="007D02FD" w:rsidP="00A51BFD">
      <w:pPr>
        <w:jc w:val="both"/>
        <w:rPr>
          <w:b/>
          <w:sz w:val="24"/>
          <w:szCs w:val="24"/>
          <w:rPrChange w:id="1749" w:author="István" w:date="2012-04-14T17:12:00Z">
            <w:rPr>
              <w:b/>
            </w:rPr>
          </w:rPrChange>
        </w:rPr>
      </w:pPr>
      <w:r w:rsidRPr="007D02FD">
        <w:rPr>
          <w:sz w:val="24"/>
          <w:szCs w:val="24"/>
          <w:rPrChange w:id="1750" w:author="István" w:date="2012-04-14T17:12:00Z">
            <w:rPr/>
          </w:rPrChange>
        </w:rPr>
        <w:tab/>
      </w:r>
      <w:r w:rsidRPr="007D02FD">
        <w:rPr>
          <w:sz w:val="24"/>
          <w:szCs w:val="24"/>
          <w:rPrChange w:id="1751" w:author="István" w:date="2012-04-14T17:12:00Z">
            <w:rPr/>
          </w:rPrChange>
        </w:rPr>
        <w:tab/>
      </w:r>
      <w:r w:rsidRPr="007D02FD">
        <w:rPr>
          <w:sz w:val="24"/>
          <w:szCs w:val="24"/>
          <w:rPrChange w:id="1752" w:author="István" w:date="2012-04-14T17:12:00Z">
            <w:rPr/>
          </w:rPrChange>
        </w:rPr>
        <w:tab/>
        <w:t xml:space="preserve">      </w:t>
      </w:r>
      <w:proofErr w:type="gramStart"/>
      <w:r w:rsidRPr="007D02FD">
        <w:rPr>
          <w:b/>
          <w:sz w:val="24"/>
          <w:szCs w:val="24"/>
          <w:rPrChange w:id="1753" w:author="István" w:date="2012-04-14T17:12:00Z">
            <w:rPr>
              <w:b/>
            </w:rPr>
          </w:rPrChange>
        </w:rPr>
        <w:t>saját</w:t>
      </w:r>
      <w:proofErr w:type="gramEnd"/>
      <w:r w:rsidRPr="007D02FD">
        <w:rPr>
          <w:b/>
          <w:sz w:val="24"/>
          <w:szCs w:val="24"/>
          <w:rPrChange w:id="1754" w:author="István" w:date="2012-04-14T17:12:00Z">
            <w:rPr>
              <w:b/>
            </w:rPr>
          </w:rPrChange>
        </w:rPr>
        <w:t xml:space="preserve"> tőke</w:t>
      </w:r>
    </w:p>
    <w:p w:rsidR="008F4D94" w:rsidRPr="008A7FF0" w:rsidRDefault="007D02FD" w:rsidP="00A51BFD">
      <w:pPr>
        <w:jc w:val="both"/>
        <w:rPr>
          <w:sz w:val="24"/>
          <w:szCs w:val="24"/>
          <w:rPrChange w:id="1755" w:author="István" w:date="2012-04-14T17:12:00Z">
            <w:rPr/>
          </w:rPrChange>
        </w:rPr>
      </w:pPr>
      <w:r w:rsidRPr="007D02FD">
        <w:rPr>
          <w:sz w:val="24"/>
          <w:szCs w:val="24"/>
          <w:rPrChange w:id="1756" w:author="István" w:date="2012-04-14T17:12:00Z">
            <w:rPr/>
          </w:rPrChange>
        </w:rPr>
        <w:t xml:space="preserve">E mutató a </w:t>
      </w:r>
      <w:r w:rsidRPr="007D02FD">
        <w:rPr>
          <w:b/>
          <w:sz w:val="24"/>
          <w:szCs w:val="24"/>
          <w:rPrChange w:id="1757" w:author="István" w:date="2012-04-14T17:12:00Z">
            <w:rPr>
              <w:b/>
            </w:rPr>
          </w:rPrChange>
        </w:rPr>
        <w:t>saját- és idegen tőke arányát</w:t>
      </w:r>
      <w:r w:rsidRPr="007D02FD">
        <w:rPr>
          <w:sz w:val="24"/>
          <w:szCs w:val="24"/>
          <w:rPrChange w:id="1758" w:author="István" w:date="2012-04-14T17:12:00Z">
            <w:rPr/>
          </w:rPrChange>
        </w:rPr>
        <w:t xml:space="preserve"> mutatja meg. Az adott bank számára optimális értéket érdemes kialakítani, mert a túl magas tőkeáttétel, az idegen tőkétől való függőségre utal, ami túl kockázatos lehet, a túl alacsony érték /magas a saját tőke aránya/ a bank túlzott óvatosságát jelentheti, kisebb kockázatvállalást és alacsonyabb jövedelmezőséget eredményezhet.</w:t>
      </w:r>
    </w:p>
    <w:p w:rsidR="00901454" w:rsidRPr="008A7FF0" w:rsidRDefault="00901454" w:rsidP="00A51BFD">
      <w:pPr>
        <w:jc w:val="both"/>
        <w:rPr>
          <w:b/>
          <w:sz w:val="24"/>
          <w:szCs w:val="24"/>
          <w:rPrChange w:id="1759" w:author="István" w:date="2012-04-14T17:12:00Z">
            <w:rPr>
              <w:b/>
            </w:rPr>
          </w:rPrChange>
        </w:rPr>
      </w:pPr>
    </w:p>
    <w:p w:rsidR="008F4D94" w:rsidRPr="008A7FF0" w:rsidRDefault="007D02FD" w:rsidP="00A51BFD">
      <w:pPr>
        <w:jc w:val="both"/>
        <w:rPr>
          <w:sz w:val="24"/>
          <w:szCs w:val="24"/>
          <w:u w:val="single"/>
          <w:rPrChange w:id="1760" w:author="István" w:date="2012-04-14T17:12:00Z">
            <w:rPr>
              <w:u w:val="single"/>
            </w:rPr>
          </w:rPrChange>
        </w:rPr>
      </w:pPr>
      <w:r w:rsidRPr="007D02FD">
        <w:rPr>
          <w:b/>
          <w:sz w:val="24"/>
          <w:szCs w:val="24"/>
          <w:rPrChange w:id="1761" w:author="István" w:date="2012-04-14T17:12:00Z">
            <w:rPr>
              <w:b/>
            </w:rPr>
          </w:rPrChange>
        </w:rPr>
        <w:t xml:space="preserve">c) tőke megfelelési mutató = </w:t>
      </w:r>
      <w:r w:rsidRPr="007D02FD">
        <w:rPr>
          <w:b/>
          <w:sz w:val="24"/>
          <w:szCs w:val="24"/>
          <w:u w:val="single"/>
          <w:rPrChange w:id="1762" w:author="István" w:date="2012-04-14T17:12:00Z">
            <w:rPr>
              <w:b/>
              <w:u w:val="single"/>
            </w:rPr>
          </w:rPrChange>
        </w:rPr>
        <w:t>szavatoló tőke</w:t>
      </w:r>
    </w:p>
    <w:p w:rsidR="008F4D94" w:rsidRPr="008A7FF0" w:rsidRDefault="007D02FD" w:rsidP="00A51BFD">
      <w:pPr>
        <w:jc w:val="both"/>
        <w:rPr>
          <w:b/>
          <w:sz w:val="24"/>
          <w:szCs w:val="24"/>
          <w:rPrChange w:id="1763" w:author="István" w:date="2012-04-14T17:12:00Z">
            <w:rPr>
              <w:b/>
            </w:rPr>
          </w:rPrChange>
        </w:rPr>
      </w:pPr>
      <w:r w:rsidRPr="007D02FD">
        <w:rPr>
          <w:sz w:val="24"/>
          <w:szCs w:val="24"/>
          <w:rPrChange w:id="1764" w:author="István" w:date="2012-04-14T17:12:00Z">
            <w:rPr/>
          </w:rPrChange>
        </w:rPr>
        <w:tab/>
      </w:r>
      <w:r w:rsidRPr="007D02FD">
        <w:rPr>
          <w:sz w:val="24"/>
          <w:szCs w:val="24"/>
          <w:rPrChange w:id="1765" w:author="István" w:date="2012-04-14T17:12:00Z">
            <w:rPr/>
          </w:rPrChange>
        </w:rPr>
        <w:tab/>
      </w:r>
      <w:r w:rsidRPr="007D02FD">
        <w:rPr>
          <w:sz w:val="24"/>
          <w:szCs w:val="24"/>
          <w:rPrChange w:id="1766" w:author="István" w:date="2012-04-14T17:12:00Z">
            <w:rPr/>
          </w:rPrChange>
        </w:rPr>
        <w:tab/>
      </w:r>
      <w:r w:rsidRPr="007D02FD">
        <w:rPr>
          <w:sz w:val="24"/>
          <w:szCs w:val="24"/>
          <w:rPrChange w:id="1767" w:author="István" w:date="2012-04-14T17:12:00Z">
            <w:rPr/>
          </w:rPrChange>
        </w:rPr>
        <w:tab/>
      </w:r>
      <w:proofErr w:type="gramStart"/>
      <w:r w:rsidRPr="007D02FD">
        <w:rPr>
          <w:b/>
          <w:sz w:val="24"/>
          <w:szCs w:val="24"/>
          <w:rPrChange w:id="1768" w:author="István" w:date="2012-04-14T17:12:00Z">
            <w:rPr>
              <w:b/>
            </w:rPr>
          </w:rPrChange>
        </w:rPr>
        <w:t>kockázattal</w:t>
      </w:r>
      <w:proofErr w:type="gramEnd"/>
      <w:r w:rsidRPr="007D02FD">
        <w:rPr>
          <w:b/>
          <w:sz w:val="24"/>
          <w:szCs w:val="24"/>
          <w:rPrChange w:id="1769" w:author="István" w:date="2012-04-14T17:12:00Z">
            <w:rPr>
              <w:b/>
            </w:rPr>
          </w:rPrChange>
        </w:rPr>
        <w:t xml:space="preserve"> korrigált mérleg főösszeg</w:t>
      </w:r>
    </w:p>
    <w:p w:rsidR="008F4D94" w:rsidRPr="008A7FF0" w:rsidRDefault="007D02FD" w:rsidP="00A51BFD">
      <w:pPr>
        <w:jc w:val="both"/>
        <w:rPr>
          <w:sz w:val="24"/>
          <w:szCs w:val="24"/>
          <w:rPrChange w:id="1770" w:author="István" w:date="2012-04-14T17:12:00Z">
            <w:rPr/>
          </w:rPrChange>
        </w:rPr>
      </w:pPr>
      <w:r w:rsidRPr="007D02FD">
        <w:rPr>
          <w:sz w:val="24"/>
          <w:szCs w:val="24"/>
          <w:rPrChange w:id="1771" w:author="István" w:date="2012-04-14T17:12:00Z">
            <w:rPr/>
          </w:rPrChange>
        </w:rPr>
        <w:t xml:space="preserve">E mutatónak nemzetközi szabvány szerint </w:t>
      </w:r>
      <w:r w:rsidRPr="007D02FD">
        <w:rPr>
          <w:b/>
          <w:sz w:val="24"/>
          <w:szCs w:val="24"/>
          <w:rPrChange w:id="1772" w:author="István" w:date="2012-04-14T17:12:00Z">
            <w:rPr>
              <w:b/>
            </w:rPr>
          </w:rPrChange>
        </w:rPr>
        <w:t>legalább 8%-os</w:t>
      </w:r>
      <w:r w:rsidRPr="007D02FD">
        <w:rPr>
          <w:sz w:val="24"/>
          <w:szCs w:val="24"/>
          <w:rPrChange w:id="1773" w:author="István" w:date="2012-04-14T17:12:00Z">
            <w:rPr/>
          </w:rPrChange>
        </w:rPr>
        <w:t xml:space="preserve"> mértéket kell elérnie /minél nagyobb az érték, annál biztonságosabb a bank/. A nevezőben az eszközöket kockázat szerint súlyozni kell /ha nagyobb a kockázati céltartalék igény, a nevező értéke nő/. </w:t>
      </w:r>
    </w:p>
    <w:p w:rsidR="00901454" w:rsidRPr="008A7FF0" w:rsidRDefault="00901454" w:rsidP="00A51BFD">
      <w:pPr>
        <w:jc w:val="both"/>
        <w:rPr>
          <w:b/>
          <w:sz w:val="24"/>
          <w:szCs w:val="24"/>
          <w:rPrChange w:id="1774" w:author="István" w:date="2012-04-14T17:12:00Z">
            <w:rPr>
              <w:b/>
            </w:rPr>
          </w:rPrChange>
        </w:rPr>
      </w:pPr>
    </w:p>
    <w:p w:rsidR="005E4E11" w:rsidRPr="008A7FF0" w:rsidRDefault="007D02FD" w:rsidP="00A51BFD">
      <w:pPr>
        <w:jc w:val="both"/>
        <w:rPr>
          <w:sz w:val="24"/>
          <w:szCs w:val="24"/>
          <w:u w:val="single"/>
          <w:rPrChange w:id="1775" w:author="István" w:date="2012-04-14T17:12:00Z">
            <w:rPr>
              <w:u w:val="single"/>
            </w:rPr>
          </w:rPrChange>
        </w:rPr>
      </w:pPr>
      <w:r w:rsidRPr="007D02FD">
        <w:rPr>
          <w:b/>
          <w:sz w:val="24"/>
          <w:szCs w:val="24"/>
          <w:rPrChange w:id="1776" w:author="István" w:date="2012-04-14T17:12:00Z">
            <w:rPr>
              <w:b/>
            </w:rPr>
          </w:rPrChange>
        </w:rPr>
        <w:t xml:space="preserve">d) tőke fedezettségi mutató = </w:t>
      </w:r>
      <w:r w:rsidRPr="007D02FD">
        <w:rPr>
          <w:b/>
          <w:sz w:val="24"/>
          <w:szCs w:val="24"/>
          <w:u w:val="single"/>
          <w:rPrChange w:id="1777" w:author="István" w:date="2012-04-14T17:12:00Z">
            <w:rPr>
              <w:b/>
              <w:u w:val="single"/>
            </w:rPr>
          </w:rPrChange>
        </w:rPr>
        <w:t>saját tőke+ kockázati céltartalék</w:t>
      </w:r>
    </w:p>
    <w:p w:rsidR="005E4E11" w:rsidRPr="008A7FF0" w:rsidRDefault="007D02FD" w:rsidP="00A51BFD">
      <w:pPr>
        <w:jc w:val="both"/>
        <w:rPr>
          <w:b/>
          <w:sz w:val="24"/>
          <w:szCs w:val="24"/>
          <w:rPrChange w:id="1778" w:author="István" w:date="2012-04-14T17:12:00Z">
            <w:rPr>
              <w:b/>
            </w:rPr>
          </w:rPrChange>
        </w:rPr>
      </w:pPr>
      <w:r w:rsidRPr="007D02FD">
        <w:rPr>
          <w:sz w:val="24"/>
          <w:szCs w:val="24"/>
          <w:rPrChange w:id="1779" w:author="István" w:date="2012-04-14T17:12:00Z">
            <w:rPr/>
          </w:rPrChange>
        </w:rPr>
        <w:tab/>
      </w:r>
      <w:r w:rsidRPr="007D02FD">
        <w:rPr>
          <w:sz w:val="24"/>
          <w:szCs w:val="24"/>
          <w:rPrChange w:id="1780" w:author="István" w:date="2012-04-14T17:12:00Z">
            <w:rPr/>
          </w:rPrChange>
        </w:rPr>
        <w:tab/>
      </w:r>
      <w:r w:rsidRPr="007D02FD">
        <w:rPr>
          <w:sz w:val="24"/>
          <w:szCs w:val="24"/>
          <w:rPrChange w:id="1781" w:author="István" w:date="2012-04-14T17:12:00Z">
            <w:rPr/>
          </w:rPrChange>
        </w:rPr>
        <w:tab/>
      </w:r>
      <w:r w:rsidRPr="007D02FD">
        <w:rPr>
          <w:sz w:val="24"/>
          <w:szCs w:val="24"/>
          <w:rPrChange w:id="1782" w:author="István" w:date="2012-04-14T17:12:00Z">
            <w:rPr/>
          </w:rPrChange>
        </w:rPr>
        <w:tab/>
        <w:t xml:space="preserve">       </w:t>
      </w:r>
      <w:proofErr w:type="gramStart"/>
      <w:r w:rsidRPr="007D02FD">
        <w:rPr>
          <w:b/>
          <w:sz w:val="24"/>
          <w:szCs w:val="24"/>
          <w:rPrChange w:id="1783" w:author="István" w:date="2012-04-14T17:12:00Z">
            <w:rPr>
              <w:b/>
            </w:rPr>
          </w:rPrChange>
        </w:rPr>
        <w:t>átlagos</w:t>
      </w:r>
      <w:proofErr w:type="gramEnd"/>
      <w:r w:rsidRPr="007D02FD">
        <w:rPr>
          <w:b/>
          <w:sz w:val="24"/>
          <w:szCs w:val="24"/>
          <w:rPrChange w:id="1784" w:author="István" w:date="2012-04-14T17:12:00Z">
            <w:rPr>
              <w:b/>
            </w:rPr>
          </w:rPrChange>
        </w:rPr>
        <w:t xml:space="preserve"> hitelállomány</w:t>
      </w:r>
    </w:p>
    <w:p w:rsidR="005E4E11" w:rsidRPr="008A7FF0" w:rsidRDefault="007D02FD" w:rsidP="00A51BFD">
      <w:pPr>
        <w:jc w:val="both"/>
        <w:rPr>
          <w:sz w:val="24"/>
          <w:szCs w:val="24"/>
          <w:rPrChange w:id="1785" w:author="István" w:date="2012-04-14T17:12:00Z">
            <w:rPr/>
          </w:rPrChange>
        </w:rPr>
      </w:pPr>
      <w:r w:rsidRPr="007D02FD">
        <w:rPr>
          <w:sz w:val="24"/>
          <w:szCs w:val="24"/>
          <w:rPrChange w:id="1786" w:author="István" w:date="2012-04-14T17:12:00Z">
            <w:rPr/>
          </w:rPrChange>
        </w:rPr>
        <w:t xml:space="preserve">Azt mutatja meg ez a mutató, hogy az </w:t>
      </w:r>
      <w:r w:rsidRPr="007D02FD">
        <w:rPr>
          <w:b/>
          <w:sz w:val="24"/>
          <w:szCs w:val="24"/>
          <w:rPrChange w:id="1787" w:author="István" w:date="2012-04-14T17:12:00Z">
            <w:rPr>
              <w:b/>
            </w:rPr>
          </w:rPrChange>
        </w:rPr>
        <w:t>esetleges hitelezési veszteséget milyen arányban</w:t>
      </w:r>
      <w:r w:rsidRPr="007D02FD">
        <w:rPr>
          <w:sz w:val="24"/>
          <w:szCs w:val="24"/>
          <w:rPrChange w:id="1788" w:author="István" w:date="2012-04-14T17:12:00Z">
            <w:rPr/>
          </w:rPrChange>
        </w:rPr>
        <w:t xml:space="preserve"> </w:t>
      </w:r>
      <w:r w:rsidRPr="007D02FD">
        <w:rPr>
          <w:b/>
          <w:sz w:val="24"/>
          <w:szCs w:val="24"/>
          <w:rPrChange w:id="1789" w:author="István" w:date="2012-04-14T17:12:00Z">
            <w:rPr>
              <w:b/>
            </w:rPr>
          </w:rPrChange>
        </w:rPr>
        <w:t>képes</w:t>
      </w:r>
      <w:r w:rsidRPr="007D02FD">
        <w:rPr>
          <w:sz w:val="24"/>
          <w:szCs w:val="24"/>
          <w:rPrChange w:id="1790" w:author="István" w:date="2012-04-14T17:12:00Z">
            <w:rPr/>
          </w:rPrChange>
        </w:rPr>
        <w:t xml:space="preserve"> </w:t>
      </w:r>
      <w:r w:rsidRPr="007D02FD">
        <w:rPr>
          <w:b/>
          <w:sz w:val="24"/>
          <w:szCs w:val="24"/>
          <w:rPrChange w:id="1791" w:author="István" w:date="2012-04-14T17:12:00Z">
            <w:rPr>
              <w:b/>
            </w:rPr>
          </w:rPrChange>
        </w:rPr>
        <w:t>fedezni</w:t>
      </w:r>
      <w:r w:rsidRPr="007D02FD">
        <w:rPr>
          <w:sz w:val="24"/>
          <w:szCs w:val="24"/>
          <w:rPrChange w:id="1792" w:author="István" w:date="2012-04-14T17:12:00Z">
            <w:rPr/>
          </w:rPrChange>
        </w:rPr>
        <w:t xml:space="preserve"> a bank /minél magasabb érték, annál biztonságosabb a bank helyzete/.</w:t>
      </w:r>
    </w:p>
    <w:p w:rsidR="005E4E11" w:rsidRPr="008A7FF0" w:rsidRDefault="005E4E11" w:rsidP="00A51BFD">
      <w:pPr>
        <w:jc w:val="both"/>
        <w:rPr>
          <w:sz w:val="24"/>
          <w:szCs w:val="24"/>
          <w:rPrChange w:id="1793" w:author="István" w:date="2012-04-14T17:12:00Z">
            <w:rPr/>
          </w:rPrChange>
        </w:rPr>
      </w:pPr>
    </w:p>
    <w:p w:rsidR="005E4E11" w:rsidRPr="008A7FF0" w:rsidRDefault="007D02FD" w:rsidP="00A51BFD">
      <w:pPr>
        <w:jc w:val="both"/>
        <w:rPr>
          <w:sz w:val="24"/>
          <w:szCs w:val="24"/>
          <w:rPrChange w:id="1794" w:author="István" w:date="2012-04-14T17:12:00Z">
            <w:rPr/>
          </w:rPrChange>
        </w:rPr>
      </w:pPr>
      <w:r w:rsidRPr="007D02FD">
        <w:rPr>
          <w:b/>
          <w:sz w:val="24"/>
          <w:szCs w:val="24"/>
          <w:rPrChange w:id="1795" w:author="István" w:date="2012-04-14T17:12:00Z">
            <w:rPr>
              <w:b/>
            </w:rPr>
          </w:rPrChange>
        </w:rPr>
        <w:t>4) Eszközminőségi mutatók:</w:t>
      </w:r>
      <w:r w:rsidRPr="007D02FD">
        <w:rPr>
          <w:sz w:val="24"/>
          <w:szCs w:val="24"/>
          <w:rPrChange w:id="1796" w:author="István" w:date="2012-04-14T17:12:00Z">
            <w:rPr/>
          </w:rPrChange>
        </w:rPr>
        <w:t xml:space="preserve"> e mutatók a </w:t>
      </w:r>
      <w:r w:rsidRPr="007D02FD">
        <w:rPr>
          <w:b/>
          <w:sz w:val="24"/>
          <w:szCs w:val="24"/>
          <w:rPrChange w:id="1797" w:author="István" w:date="2012-04-14T17:12:00Z">
            <w:rPr>
              <w:b/>
            </w:rPr>
          </w:rPrChange>
        </w:rPr>
        <w:t>biztonságos banki működést és a fizetőképesség</w:t>
      </w:r>
      <w:r w:rsidRPr="007D02FD">
        <w:rPr>
          <w:sz w:val="24"/>
          <w:szCs w:val="24"/>
          <w:rPrChange w:id="1798" w:author="István" w:date="2012-04-14T17:12:00Z">
            <w:rPr/>
          </w:rPrChange>
        </w:rPr>
        <w:t xml:space="preserve"> </w:t>
      </w:r>
      <w:r w:rsidRPr="007D02FD">
        <w:rPr>
          <w:b/>
          <w:sz w:val="24"/>
          <w:szCs w:val="24"/>
          <w:rPrChange w:id="1799" w:author="István" w:date="2012-04-14T17:12:00Z">
            <w:rPr>
              <w:b/>
            </w:rPr>
          </w:rPrChange>
        </w:rPr>
        <w:t xml:space="preserve">megőrzését </w:t>
      </w:r>
      <w:r w:rsidRPr="007D02FD">
        <w:rPr>
          <w:sz w:val="24"/>
          <w:szCs w:val="24"/>
          <w:rPrChange w:id="1800" w:author="István" w:date="2012-04-14T17:12:00Z">
            <w:rPr/>
          </w:rPrChange>
        </w:rPr>
        <w:t xml:space="preserve">vizsgálják. Mielőtt a mutatókról esne szó, röviden az eszközök minősítéséről. A bank legfontosabb eszközei a hitelek és a befektetések, általában a banki kinnlevőségek. A kinnlevőségek minősítése már a folyósítást követő időszak feladata /a hitelbesorolást az egyes csoportokba minden egyes hitelnél el kell végezni/. Ezt – jogszabályi keretek között – a banki ügyletminősítési szabályzat alapján rendszeres /negyedévi/ időközönként el kell végezniük a bankoknak. E minősítés /a kinnlevőségek, azon belül a hitelek biztonsága alapján/ negyedévről negyedévre </w:t>
      </w:r>
      <w:proofErr w:type="gramStart"/>
      <w:r w:rsidRPr="007D02FD">
        <w:rPr>
          <w:sz w:val="24"/>
          <w:szCs w:val="24"/>
          <w:rPrChange w:id="1801" w:author="István" w:date="2012-04-14T17:12:00Z">
            <w:rPr/>
          </w:rPrChange>
        </w:rPr>
        <w:t>változhat</w:t>
      </w:r>
      <w:proofErr w:type="gramEnd"/>
      <w:r w:rsidRPr="007D02FD">
        <w:rPr>
          <w:sz w:val="24"/>
          <w:szCs w:val="24"/>
          <w:rPrChange w:id="1802" w:author="István" w:date="2012-04-14T17:12:00Z">
            <w:rPr/>
          </w:rPrChange>
        </w:rPr>
        <w:t xml:space="preserve"> és ennek megfelelően kell a kihelyezés után a banknak kockázati céltartalékot képezni. A </w:t>
      </w:r>
      <w:r w:rsidRPr="007D02FD">
        <w:rPr>
          <w:b/>
          <w:sz w:val="24"/>
          <w:szCs w:val="24"/>
          <w:rPrChange w:id="1803" w:author="István" w:date="2012-04-14T17:12:00Z">
            <w:rPr>
              <w:b/>
            </w:rPr>
          </w:rPrChange>
        </w:rPr>
        <w:t>kihelyezett hitelek</w:t>
      </w:r>
      <w:r w:rsidRPr="007D02FD">
        <w:rPr>
          <w:sz w:val="24"/>
          <w:szCs w:val="24"/>
          <w:rPrChange w:id="1804" w:author="István" w:date="2012-04-14T17:12:00Z">
            <w:rPr/>
          </w:rPrChange>
        </w:rPr>
        <w:t xml:space="preserve"> alapvetően két csoportba sorolhatók: </w:t>
      </w:r>
      <w:r w:rsidRPr="007D02FD">
        <w:rPr>
          <w:b/>
          <w:sz w:val="24"/>
          <w:szCs w:val="24"/>
          <w:rPrChange w:id="1805" w:author="István" w:date="2012-04-14T17:12:00Z">
            <w:rPr>
              <w:b/>
            </w:rPr>
          </w:rPrChange>
        </w:rPr>
        <w:t>a)</w:t>
      </w:r>
      <w:r w:rsidRPr="007D02FD">
        <w:rPr>
          <w:sz w:val="24"/>
          <w:szCs w:val="24"/>
          <w:rPrChange w:id="1806" w:author="István" w:date="2012-04-14T17:12:00Z">
            <w:rPr/>
          </w:rPrChange>
        </w:rPr>
        <w:t xml:space="preserve"> </w:t>
      </w:r>
      <w:r w:rsidRPr="007D02FD">
        <w:rPr>
          <w:b/>
          <w:sz w:val="24"/>
          <w:szCs w:val="24"/>
          <w:rPrChange w:id="1807" w:author="István" w:date="2012-04-14T17:12:00Z">
            <w:rPr>
              <w:b/>
            </w:rPr>
          </w:rPrChange>
        </w:rPr>
        <w:t xml:space="preserve">problémamentes: </w:t>
      </w:r>
      <w:r w:rsidRPr="007D02FD">
        <w:rPr>
          <w:sz w:val="24"/>
          <w:szCs w:val="24"/>
          <w:rPrChange w:id="1808" w:author="István" w:date="2012-04-14T17:12:00Z">
            <w:rPr/>
          </w:rPrChange>
        </w:rPr>
        <w:t xml:space="preserve">az ügyfél a törlesztés ütemezése szerint rendszeresen fizet, nincs fizetési késedelem, nem várható hitelezési veszteség, az ügyfél határidőre előreláthatóan a hitelt vissza fogja fizetni /vállalati hitelnél a cég gazdálkodása stabil, jövedelmező, lakossági ügyfél esetén pedig munkajövedelméből, vagy meglévő megtakarításból a törlesztés zavartalan, problémamentes/. Erre kockázati céltartalékot nem kell képezni, </w:t>
      </w:r>
      <w:r w:rsidRPr="007D02FD">
        <w:rPr>
          <w:b/>
          <w:sz w:val="24"/>
          <w:szCs w:val="24"/>
          <w:rPrChange w:id="1809" w:author="István" w:date="2012-04-14T17:12:00Z">
            <w:rPr>
              <w:b/>
            </w:rPr>
          </w:rPrChange>
        </w:rPr>
        <w:t xml:space="preserve">b) minősített kinnlevőség /hitel/: </w:t>
      </w:r>
      <w:r w:rsidRPr="007D02FD">
        <w:rPr>
          <w:sz w:val="24"/>
          <w:szCs w:val="24"/>
          <w:rPrChange w:id="1810" w:author="István" w:date="2012-04-14T17:12:00Z">
            <w:rPr/>
          </w:rPrChange>
        </w:rPr>
        <w:t xml:space="preserve">a visszafizetés kisebb, vagy nagyobb mértékben bizonytalanná vált, a bank erre a hitelállományra eltérő mértékű kockázati céltartalékot köteles képezni. Kategóriái: </w:t>
      </w:r>
      <w:r w:rsidRPr="007D02FD">
        <w:rPr>
          <w:b/>
          <w:sz w:val="24"/>
          <w:szCs w:val="24"/>
          <w:rPrChange w:id="1811" w:author="István" w:date="2012-04-14T17:12:00Z">
            <w:rPr>
              <w:b/>
            </w:rPr>
          </w:rPrChange>
        </w:rPr>
        <w:t>ba) külön figyelendő:</w:t>
      </w:r>
      <w:r w:rsidRPr="007D02FD">
        <w:rPr>
          <w:sz w:val="24"/>
          <w:szCs w:val="24"/>
          <w:rPrChange w:id="1812" w:author="István" w:date="2012-04-14T17:12:00Z">
            <w:rPr/>
          </w:rPrChange>
        </w:rPr>
        <w:t xml:space="preserve"> ezen hiteleknél nem várható banki veszteség, de van olyan információja a banknak /pl. a cég egy jelentős vevőt elveszített, vagy a lakossági ügyfél munkahelye megszűnt/, amelynek alapján indokolt a hitelnek a szokványostól való eltérő kezelése. </w:t>
      </w:r>
      <w:r w:rsidRPr="007D02FD">
        <w:rPr>
          <w:b/>
          <w:sz w:val="24"/>
          <w:szCs w:val="24"/>
          <w:rPrChange w:id="1813" w:author="István" w:date="2012-04-14T17:12:00Z">
            <w:rPr>
              <w:b/>
            </w:rPr>
          </w:rPrChange>
        </w:rPr>
        <w:t xml:space="preserve">bb) átlag alatti: </w:t>
      </w:r>
      <w:r w:rsidRPr="007D02FD">
        <w:rPr>
          <w:sz w:val="24"/>
          <w:szCs w:val="24"/>
          <w:rPrChange w:id="1814" w:author="István" w:date="2012-04-14T17:12:00Z">
            <w:rPr/>
          </w:rPrChange>
        </w:rPr>
        <w:t xml:space="preserve">a banknak olyan információi vannak, hogy az ügyfél hitel visszafizetési kockázata megnőtt, bizonytalan mértékű banki veszteség várható, </w:t>
      </w:r>
      <w:r w:rsidRPr="007D02FD">
        <w:rPr>
          <w:b/>
          <w:sz w:val="24"/>
          <w:szCs w:val="24"/>
          <w:rPrChange w:id="1815" w:author="István" w:date="2012-04-14T17:12:00Z">
            <w:rPr>
              <w:b/>
            </w:rPr>
          </w:rPrChange>
        </w:rPr>
        <w:t xml:space="preserve">bc) kétes: </w:t>
      </w:r>
      <w:r w:rsidRPr="007D02FD">
        <w:rPr>
          <w:sz w:val="24"/>
          <w:szCs w:val="24"/>
          <w:rPrChange w:id="1816" w:author="István" w:date="2012-04-14T17:12:00Z">
            <w:rPr/>
          </w:rPrChange>
        </w:rPr>
        <w:t xml:space="preserve">a minősítés idején az valószínűsíthető, hogy a banknak az adott hitel kapcsán veszteségei várhatók, mértéke nem ismert /pl. az ügyfél tartósan törlesztési késedelemben van, vagy bírósági peres ügy kapcsán/. A törlesztési késedelem meghaladja a 90 napot, illetve rendszeres, </w:t>
      </w:r>
      <w:r w:rsidRPr="007D02FD">
        <w:rPr>
          <w:b/>
          <w:sz w:val="24"/>
          <w:szCs w:val="24"/>
          <w:rPrChange w:id="1817" w:author="István" w:date="2012-04-14T17:12:00Z">
            <w:rPr>
              <w:b/>
            </w:rPr>
          </w:rPrChange>
        </w:rPr>
        <w:t xml:space="preserve">bd) rossz: </w:t>
      </w:r>
      <w:r w:rsidRPr="007D02FD">
        <w:rPr>
          <w:sz w:val="24"/>
          <w:szCs w:val="24"/>
          <w:rPrChange w:id="1818" w:author="István" w:date="2012-04-14T17:12:00Z">
            <w:rPr/>
          </w:rPrChange>
        </w:rPr>
        <w:t>a várható veszteség mértéke meghaladja a kinnlevőség 70%-át, az adós többszöri felszólításra sem fizet, esetleg felszámolás indult ellene.</w:t>
      </w:r>
    </w:p>
    <w:p w:rsidR="00C24CC1" w:rsidRPr="008A7FF0" w:rsidRDefault="007D02FD" w:rsidP="00A51BFD">
      <w:pPr>
        <w:jc w:val="both"/>
        <w:rPr>
          <w:sz w:val="24"/>
          <w:szCs w:val="24"/>
          <w:rPrChange w:id="1819" w:author="István" w:date="2012-04-14T17:12:00Z">
            <w:rPr/>
          </w:rPrChange>
        </w:rPr>
      </w:pPr>
      <w:r w:rsidRPr="007D02FD">
        <w:rPr>
          <w:sz w:val="24"/>
          <w:szCs w:val="24"/>
          <w:rPrChange w:id="1820" w:author="István" w:date="2012-04-14T17:12:00Z">
            <w:rPr/>
          </w:rPrChange>
        </w:rPr>
        <w:t xml:space="preserve">Az egyes fenti csoportokba besorolt hitelek után </w:t>
      </w:r>
      <w:r w:rsidRPr="007D02FD">
        <w:rPr>
          <w:b/>
          <w:sz w:val="24"/>
          <w:szCs w:val="24"/>
          <w:rPrChange w:id="1821" w:author="István" w:date="2012-04-14T17:12:00Z">
            <w:rPr>
              <w:b/>
            </w:rPr>
          </w:rPrChange>
        </w:rPr>
        <w:t>kockázati céltartalékot</w:t>
      </w:r>
      <w:r w:rsidRPr="007D02FD">
        <w:rPr>
          <w:sz w:val="24"/>
          <w:szCs w:val="24"/>
          <w:rPrChange w:id="1822" w:author="István" w:date="2012-04-14T17:12:00Z">
            <w:rPr/>
          </w:rPrChange>
        </w:rPr>
        <w:t xml:space="preserve"> kell képezni, amelynek mértékét mérlegelés után a bank dönti el az alábbi határok között: </w:t>
      </w:r>
      <w:r w:rsidRPr="007D02FD">
        <w:rPr>
          <w:b/>
          <w:sz w:val="24"/>
          <w:szCs w:val="24"/>
          <w:rPrChange w:id="1823" w:author="István" w:date="2012-04-14T17:12:00Z">
            <w:rPr>
              <w:b/>
            </w:rPr>
          </w:rPrChange>
        </w:rPr>
        <w:t>ba)</w:t>
      </w:r>
      <w:r w:rsidRPr="007D02FD">
        <w:rPr>
          <w:sz w:val="24"/>
          <w:szCs w:val="24"/>
          <w:rPrChange w:id="1824" w:author="István" w:date="2012-04-14T17:12:00Z">
            <w:rPr/>
          </w:rPrChange>
        </w:rPr>
        <w:t xml:space="preserve"> </w:t>
      </w:r>
      <w:r w:rsidRPr="007D02FD">
        <w:rPr>
          <w:b/>
          <w:sz w:val="24"/>
          <w:szCs w:val="24"/>
          <w:rPrChange w:id="1825" w:author="István" w:date="2012-04-14T17:12:00Z">
            <w:rPr>
              <w:b/>
            </w:rPr>
          </w:rPrChange>
        </w:rPr>
        <w:t>külön figyelendő: 1-10%, bb) átlag alatti: 11-30%, bc) kétes: 31-70%, bd) rossz: 71-100%.</w:t>
      </w:r>
      <w:r w:rsidRPr="007D02FD">
        <w:rPr>
          <w:sz w:val="24"/>
          <w:szCs w:val="24"/>
          <w:rPrChange w:id="1826" w:author="István" w:date="2012-04-14T17:12:00Z">
            <w:rPr/>
          </w:rPrChange>
        </w:rPr>
        <w:t xml:space="preserve"> Korábban volt róla szó, hogy a kockázati céltartaléknak két változata van, amelyet meg kell képezniük a bankoknak: </w:t>
      </w:r>
      <w:r w:rsidRPr="007D02FD">
        <w:rPr>
          <w:b/>
          <w:sz w:val="24"/>
          <w:szCs w:val="24"/>
          <w:rPrChange w:id="1827" w:author="István" w:date="2012-04-14T17:12:00Z">
            <w:rPr>
              <w:b/>
            </w:rPr>
          </w:rPrChange>
        </w:rPr>
        <w:t>a) általános kockázati céltartalék</w:t>
      </w:r>
      <w:r w:rsidRPr="007D02FD">
        <w:rPr>
          <w:sz w:val="24"/>
          <w:szCs w:val="24"/>
          <w:rPrChange w:id="1828" w:author="István" w:date="2012-04-14T17:12:00Z">
            <w:rPr/>
          </w:rPrChange>
        </w:rPr>
        <w:t xml:space="preserve">: minden bank köteles megképezni, aminek mértéke a </w:t>
      </w:r>
      <w:r w:rsidRPr="007D02FD">
        <w:rPr>
          <w:b/>
          <w:sz w:val="24"/>
          <w:szCs w:val="24"/>
          <w:rPrChange w:id="1829" w:author="István" w:date="2012-04-14T17:12:00Z">
            <w:rPr>
              <w:b/>
            </w:rPr>
          </w:rPrChange>
        </w:rPr>
        <w:t>korrigált mérleg főösszeg 1,25%-</w:t>
      </w:r>
      <w:proofErr w:type="gramStart"/>
      <w:r w:rsidRPr="007D02FD">
        <w:rPr>
          <w:b/>
          <w:sz w:val="24"/>
          <w:szCs w:val="24"/>
          <w:rPrChange w:id="1830" w:author="István" w:date="2012-04-14T17:12:00Z">
            <w:rPr>
              <w:b/>
            </w:rPr>
          </w:rPrChange>
        </w:rPr>
        <w:t>a</w:t>
      </w:r>
      <w:proofErr w:type="gramEnd"/>
      <w:r w:rsidRPr="007D02FD">
        <w:rPr>
          <w:b/>
          <w:sz w:val="24"/>
          <w:szCs w:val="24"/>
          <w:rPrChange w:id="1831" w:author="István" w:date="2012-04-14T17:12:00Z">
            <w:rPr>
              <w:b/>
            </w:rPr>
          </w:rPrChange>
        </w:rPr>
        <w:t>,</w:t>
      </w:r>
      <w:r w:rsidRPr="007D02FD">
        <w:rPr>
          <w:sz w:val="24"/>
          <w:szCs w:val="24"/>
          <w:rPrChange w:id="1832" w:author="István" w:date="2012-04-14T17:12:00Z">
            <w:rPr/>
          </w:rPrChange>
        </w:rPr>
        <w:t xml:space="preserve"> </w:t>
      </w:r>
      <w:r w:rsidRPr="007D02FD">
        <w:rPr>
          <w:b/>
          <w:sz w:val="24"/>
          <w:szCs w:val="24"/>
          <w:rPrChange w:id="1833" w:author="István" w:date="2012-04-14T17:12:00Z">
            <w:rPr>
              <w:b/>
            </w:rPr>
          </w:rPrChange>
        </w:rPr>
        <w:t>b) minősített</w:t>
      </w:r>
      <w:r w:rsidRPr="007D02FD">
        <w:rPr>
          <w:sz w:val="24"/>
          <w:szCs w:val="24"/>
          <w:rPrChange w:id="1834" w:author="István" w:date="2012-04-14T17:12:00Z">
            <w:rPr/>
          </w:rPrChange>
        </w:rPr>
        <w:t xml:space="preserve"> </w:t>
      </w:r>
      <w:r w:rsidRPr="007D02FD">
        <w:rPr>
          <w:b/>
          <w:sz w:val="24"/>
          <w:szCs w:val="24"/>
          <w:rPrChange w:id="1835" w:author="István" w:date="2012-04-14T17:12:00Z">
            <w:rPr>
              <w:b/>
            </w:rPr>
          </w:rPrChange>
        </w:rPr>
        <w:t>kinnlevőségek utáni kockázati céltartalék</w:t>
      </w:r>
      <w:r w:rsidRPr="007D02FD">
        <w:rPr>
          <w:sz w:val="24"/>
          <w:szCs w:val="24"/>
          <w:rPrChange w:id="1836" w:author="István" w:date="2012-04-14T17:12:00Z">
            <w:rPr/>
          </w:rPrChange>
        </w:rPr>
        <w:t>: bankonként eltérő, a fentiek szerint az egyes csoportokba besorolt hitelvolumen utáni súlyozott összegek. A kockázati céltartalékot a bankok ráfordításként kezelik /ezért nem része a tőkének/. Ez szolgál elsősorban a veszteségek leírására.</w:t>
      </w:r>
    </w:p>
    <w:p w:rsidR="000D12C2" w:rsidRPr="008A7FF0" w:rsidRDefault="007D02FD" w:rsidP="00A51BFD">
      <w:pPr>
        <w:jc w:val="both"/>
        <w:rPr>
          <w:b/>
          <w:sz w:val="24"/>
          <w:szCs w:val="24"/>
          <w:rPrChange w:id="1837" w:author="István" w:date="2012-04-14T17:12:00Z">
            <w:rPr>
              <w:b/>
            </w:rPr>
          </w:rPrChange>
        </w:rPr>
      </w:pPr>
      <w:r w:rsidRPr="007D02FD">
        <w:rPr>
          <w:sz w:val="24"/>
          <w:szCs w:val="24"/>
          <w:rPrChange w:id="1838" w:author="István" w:date="2012-04-14T17:12:00Z">
            <w:rPr/>
          </w:rPrChange>
        </w:rPr>
        <w:t xml:space="preserve">A bemutatott eszközminősítés után számíthatók ki az egyes banki eszközminőségi mutatók: </w:t>
      </w:r>
      <w:r w:rsidRPr="007D02FD">
        <w:rPr>
          <w:b/>
          <w:sz w:val="24"/>
          <w:szCs w:val="24"/>
          <w:rPrChange w:id="1839" w:author="István" w:date="2012-04-14T17:12:00Z">
            <w:rPr>
              <w:b/>
            </w:rPr>
          </w:rPrChange>
        </w:rPr>
        <w:t xml:space="preserve"> </w:t>
      </w:r>
    </w:p>
    <w:p w:rsidR="000D12C2" w:rsidRPr="008A7FF0" w:rsidRDefault="000D12C2" w:rsidP="00A51BFD">
      <w:pPr>
        <w:jc w:val="both"/>
        <w:rPr>
          <w:b/>
          <w:sz w:val="24"/>
          <w:szCs w:val="24"/>
          <w:rPrChange w:id="1840" w:author="István" w:date="2012-04-14T17:12:00Z">
            <w:rPr>
              <w:b/>
            </w:rPr>
          </w:rPrChange>
        </w:rPr>
      </w:pPr>
    </w:p>
    <w:p w:rsidR="008F5802" w:rsidRPr="008A7FF0" w:rsidRDefault="007D02FD" w:rsidP="00A51BFD">
      <w:pPr>
        <w:jc w:val="both"/>
        <w:rPr>
          <w:b/>
          <w:sz w:val="24"/>
          <w:szCs w:val="24"/>
          <w:rPrChange w:id="1841" w:author="István" w:date="2012-04-14T17:12:00Z">
            <w:rPr>
              <w:b/>
            </w:rPr>
          </w:rPrChange>
        </w:rPr>
      </w:pPr>
      <w:proofErr w:type="gramStart"/>
      <w:r w:rsidRPr="007D02FD">
        <w:rPr>
          <w:b/>
          <w:sz w:val="24"/>
          <w:szCs w:val="24"/>
          <w:rPrChange w:id="1842" w:author="István" w:date="2012-04-14T17:12:00Z">
            <w:rPr>
              <w:b/>
            </w:rPr>
          </w:rPrChange>
        </w:rPr>
        <w:t>a</w:t>
      </w:r>
      <w:proofErr w:type="gramEnd"/>
      <w:r w:rsidRPr="007D02FD">
        <w:rPr>
          <w:b/>
          <w:sz w:val="24"/>
          <w:szCs w:val="24"/>
          <w:rPrChange w:id="1843" w:author="István" w:date="2012-04-14T17:12:00Z">
            <w:rPr>
              <w:b/>
            </w:rPr>
          </w:rPrChange>
        </w:rPr>
        <w:t xml:space="preserve">)általános eszközminőségi mutató = </w:t>
      </w:r>
      <w:r w:rsidRPr="007D02FD">
        <w:rPr>
          <w:rFonts w:hint="eastAsia"/>
          <w:b/>
          <w:sz w:val="24"/>
          <w:szCs w:val="24"/>
          <w:rPrChange w:id="1844" w:author="István" w:date="2012-04-14T17:12:00Z">
            <w:rPr>
              <w:rFonts w:hint="eastAsia"/>
              <w:b/>
            </w:rPr>
          </w:rPrChange>
        </w:rPr>
        <w:t>∑</w:t>
      </w:r>
      <w:r w:rsidRPr="007D02FD">
        <w:rPr>
          <w:b/>
          <w:sz w:val="24"/>
          <w:szCs w:val="24"/>
          <w:u w:val="single"/>
          <w:rPrChange w:id="1845" w:author="István" w:date="2012-04-14T17:12:00Z">
            <w:rPr>
              <w:b/>
              <w:u w:val="single"/>
            </w:rPr>
          </w:rPrChange>
        </w:rPr>
        <w:t>minősített követelések</w:t>
      </w:r>
      <w:r w:rsidRPr="007D02FD">
        <w:rPr>
          <w:sz w:val="24"/>
          <w:szCs w:val="24"/>
          <w:u w:val="single"/>
          <w:rPrChange w:id="1846" w:author="István" w:date="2012-04-14T17:12:00Z">
            <w:rPr>
              <w:u w:val="single"/>
            </w:rPr>
          </w:rPrChange>
        </w:rPr>
        <w:t xml:space="preserve"> </w:t>
      </w:r>
    </w:p>
    <w:p w:rsidR="008F5802" w:rsidRPr="008A7FF0" w:rsidRDefault="007D02FD" w:rsidP="00A51BFD">
      <w:pPr>
        <w:jc w:val="both"/>
        <w:rPr>
          <w:b/>
          <w:sz w:val="24"/>
          <w:szCs w:val="24"/>
          <w:rPrChange w:id="1847" w:author="István" w:date="2012-04-14T17:12:00Z">
            <w:rPr>
              <w:b/>
            </w:rPr>
          </w:rPrChange>
        </w:rPr>
      </w:pPr>
      <w:r w:rsidRPr="007D02FD">
        <w:rPr>
          <w:sz w:val="24"/>
          <w:szCs w:val="24"/>
          <w:rPrChange w:id="1848" w:author="István" w:date="2012-04-14T17:12:00Z">
            <w:rPr/>
          </w:rPrChange>
        </w:rPr>
        <w:tab/>
      </w:r>
      <w:r w:rsidRPr="007D02FD">
        <w:rPr>
          <w:sz w:val="24"/>
          <w:szCs w:val="24"/>
          <w:rPrChange w:id="1849" w:author="István" w:date="2012-04-14T17:12:00Z">
            <w:rPr/>
          </w:rPrChange>
        </w:rPr>
        <w:tab/>
      </w:r>
      <w:r w:rsidRPr="007D02FD">
        <w:rPr>
          <w:sz w:val="24"/>
          <w:szCs w:val="24"/>
          <w:rPrChange w:id="1850" w:author="István" w:date="2012-04-14T17:12:00Z">
            <w:rPr/>
          </w:rPrChange>
        </w:rPr>
        <w:tab/>
      </w:r>
      <w:r w:rsidRPr="007D02FD">
        <w:rPr>
          <w:sz w:val="24"/>
          <w:szCs w:val="24"/>
          <w:rPrChange w:id="1851" w:author="István" w:date="2012-04-14T17:12:00Z">
            <w:rPr/>
          </w:rPrChange>
        </w:rPr>
        <w:tab/>
        <w:t xml:space="preserve">     </w:t>
      </w:r>
      <w:r w:rsidRPr="007D02FD">
        <w:rPr>
          <w:rFonts w:hint="eastAsia"/>
          <w:b/>
          <w:sz w:val="24"/>
          <w:szCs w:val="24"/>
          <w:rPrChange w:id="1852" w:author="István" w:date="2012-04-14T17:12:00Z">
            <w:rPr>
              <w:rFonts w:hint="eastAsia"/>
              <w:b/>
            </w:rPr>
          </w:rPrChange>
        </w:rPr>
        <w:t>∑</w:t>
      </w:r>
      <w:r w:rsidRPr="007D02FD">
        <w:rPr>
          <w:b/>
          <w:sz w:val="24"/>
          <w:szCs w:val="24"/>
          <w:rPrChange w:id="1853" w:author="István" w:date="2012-04-14T17:12:00Z">
            <w:rPr>
              <w:b/>
            </w:rPr>
          </w:rPrChange>
        </w:rPr>
        <w:t>kockázattal súlyozott eszközállomány</w:t>
      </w:r>
    </w:p>
    <w:p w:rsidR="00901454" w:rsidRPr="008A7FF0" w:rsidRDefault="007D02FD" w:rsidP="00A51BFD">
      <w:pPr>
        <w:jc w:val="both"/>
        <w:rPr>
          <w:sz w:val="24"/>
          <w:szCs w:val="24"/>
          <w:rPrChange w:id="1854" w:author="István" w:date="2012-04-14T17:12:00Z">
            <w:rPr/>
          </w:rPrChange>
        </w:rPr>
      </w:pPr>
      <w:r w:rsidRPr="007D02FD">
        <w:rPr>
          <w:sz w:val="24"/>
          <w:szCs w:val="24"/>
          <w:rPrChange w:id="1855" w:author="István" w:date="2012-04-14T17:12:00Z">
            <w:rPr/>
          </w:rPrChange>
        </w:rPr>
        <w:t>A mutató magas értéke kedvezőtlen, ekkor jelentős banki veszteség valószínűsíthető.</w:t>
      </w:r>
    </w:p>
    <w:p w:rsidR="00901454" w:rsidRPr="008A7FF0" w:rsidRDefault="00901454" w:rsidP="00A51BFD">
      <w:pPr>
        <w:jc w:val="both"/>
        <w:rPr>
          <w:b/>
          <w:sz w:val="24"/>
          <w:szCs w:val="24"/>
          <w:rPrChange w:id="1856" w:author="István" w:date="2012-04-14T17:12:00Z">
            <w:rPr>
              <w:b/>
            </w:rPr>
          </w:rPrChange>
        </w:rPr>
      </w:pPr>
    </w:p>
    <w:p w:rsidR="00736CA6" w:rsidRPr="008A7FF0" w:rsidRDefault="007D02FD" w:rsidP="00A51BFD">
      <w:pPr>
        <w:jc w:val="both"/>
        <w:rPr>
          <w:sz w:val="24"/>
          <w:szCs w:val="24"/>
          <w:rPrChange w:id="1857" w:author="István" w:date="2012-04-14T17:12:00Z">
            <w:rPr/>
          </w:rPrChange>
        </w:rPr>
      </w:pPr>
      <w:r w:rsidRPr="007D02FD">
        <w:rPr>
          <w:b/>
          <w:sz w:val="24"/>
          <w:szCs w:val="24"/>
          <w:rPrChange w:id="1858" w:author="István" w:date="2012-04-14T17:12:00Z">
            <w:rPr>
              <w:b/>
            </w:rPr>
          </w:rPrChange>
        </w:rPr>
        <w:t>b</w:t>
      </w:r>
      <w:proofErr w:type="gramStart"/>
      <w:r w:rsidRPr="007D02FD">
        <w:rPr>
          <w:b/>
          <w:sz w:val="24"/>
          <w:szCs w:val="24"/>
          <w:rPrChange w:id="1859" w:author="István" w:date="2012-04-14T17:12:00Z">
            <w:rPr>
              <w:b/>
            </w:rPr>
          </w:rPrChange>
        </w:rPr>
        <w:t>)hitelportfólió</w:t>
      </w:r>
      <w:proofErr w:type="gramEnd"/>
      <w:r w:rsidRPr="007D02FD">
        <w:rPr>
          <w:b/>
          <w:sz w:val="24"/>
          <w:szCs w:val="24"/>
          <w:rPrChange w:id="1860" w:author="István" w:date="2012-04-14T17:12:00Z">
            <w:rPr>
              <w:b/>
            </w:rPr>
          </w:rPrChange>
        </w:rPr>
        <w:t xml:space="preserve"> minőségi mutató =</w:t>
      </w:r>
      <w:r w:rsidRPr="007D02FD">
        <w:rPr>
          <w:sz w:val="24"/>
          <w:szCs w:val="24"/>
          <w:u w:val="single"/>
          <w:rPrChange w:id="1861" w:author="István" w:date="2012-04-14T17:12:00Z">
            <w:rPr>
              <w:u w:val="single"/>
            </w:rPr>
          </w:rPrChange>
        </w:rPr>
        <w:t xml:space="preserve"> </w:t>
      </w:r>
      <w:r w:rsidRPr="007D02FD">
        <w:rPr>
          <w:rFonts w:hint="eastAsia"/>
          <w:b/>
          <w:sz w:val="24"/>
          <w:szCs w:val="24"/>
          <w:u w:val="single"/>
          <w:rPrChange w:id="1862" w:author="István" w:date="2012-04-14T17:12:00Z">
            <w:rPr>
              <w:rFonts w:hint="eastAsia"/>
              <w:b/>
              <w:u w:val="single"/>
            </w:rPr>
          </w:rPrChange>
        </w:rPr>
        <w:t>∑</w:t>
      </w:r>
      <w:r w:rsidRPr="007D02FD">
        <w:rPr>
          <w:b/>
          <w:sz w:val="24"/>
          <w:szCs w:val="24"/>
          <w:u w:val="single"/>
          <w:rPrChange w:id="1863" w:author="István" w:date="2012-04-14T17:12:00Z">
            <w:rPr>
              <w:b/>
              <w:u w:val="single"/>
            </w:rPr>
          </w:rPrChange>
        </w:rPr>
        <w:t>minősített hitelállomány</w:t>
      </w:r>
    </w:p>
    <w:p w:rsidR="00736CA6" w:rsidRPr="008A7FF0" w:rsidRDefault="007D02FD" w:rsidP="00A51BFD">
      <w:pPr>
        <w:jc w:val="both"/>
        <w:rPr>
          <w:b/>
          <w:sz w:val="24"/>
          <w:szCs w:val="24"/>
          <w:rPrChange w:id="1864" w:author="István" w:date="2012-04-14T17:12:00Z">
            <w:rPr>
              <w:b/>
            </w:rPr>
          </w:rPrChange>
        </w:rPr>
      </w:pPr>
      <w:r w:rsidRPr="007D02FD">
        <w:rPr>
          <w:sz w:val="24"/>
          <w:szCs w:val="24"/>
          <w:rPrChange w:id="1865" w:author="István" w:date="2012-04-14T17:12:00Z">
            <w:rPr/>
          </w:rPrChange>
        </w:rPr>
        <w:lastRenderedPageBreak/>
        <w:tab/>
      </w:r>
      <w:r w:rsidRPr="007D02FD">
        <w:rPr>
          <w:sz w:val="24"/>
          <w:szCs w:val="24"/>
          <w:rPrChange w:id="1866" w:author="István" w:date="2012-04-14T17:12:00Z">
            <w:rPr/>
          </w:rPrChange>
        </w:rPr>
        <w:tab/>
      </w:r>
      <w:r w:rsidRPr="007D02FD">
        <w:rPr>
          <w:sz w:val="24"/>
          <w:szCs w:val="24"/>
          <w:rPrChange w:id="1867" w:author="István" w:date="2012-04-14T17:12:00Z">
            <w:rPr/>
          </w:rPrChange>
        </w:rPr>
        <w:tab/>
      </w:r>
      <w:r w:rsidRPr="007D02FD">
        <w:rPr>
          <w:sz w:val="24"/>
          <w:szCs w:val="24"/>
          <w:rPrChange w:id="1868" w:author="István" w:date="2012-04-14T17:12:00Z">
            <w:rPr/>
          </w:rPrChange>
        </w:rPr>
        <w:tab/>
      </w:r>
      <w:r w:rsidRPr="007D02FD">
        <w:rPr>
          <w:sz w:val="24"/>
          <w:szCs w:val="24"/>
          <w:rPrChange w:id="1869" w:author="István" w:date="2012-04-14T17:12:00Z">
            <w:rPr/>
          </w:rPrChange>
        </w:rPr>
        <w:tab/>
        <w:t xml:space="preserve">       </w:t>
      </w:r>
      <w:r w:rsidRPr="007D02FD">
        <w:rPr>
          <w:rFonts w:hint="eastAsia"/>
          <w:b/>
          <w:sz w:val="24"/>
          <w:szCs w:val="24"/>
          <w:rPrChange w:id="1870" w:author="István" w:date="2012-04-14T17:12:00Z">
            <w:rPr>
              <w:rFonts w:hint="eastAsia"/>
              <w:b/>
            </w:rPr>
          </w:rPrChange>
        </w:rPr>
        <w:t>∑</w:t>
      </w:r>
      <w:r w:rsidRPr="007D02FD">
        <w:rPr>
          <w:b/>
          <w:sz w:val="24"/>
          <w:szCs w:val="24"/>
          <w:rPrChange w:id="1871" w:author="István" w:date="2012-04-14T17:12:00Z">
            <w:rPr>
              <w:b/>
            </w:rPr>
          </w:rPrChange>
        </w:rPr>
        <w:t>hitelállomány</w:t>
      </w:r>
    </w:p>
    <w:p w:rsidR="001450A1" w:rsidRPr="008A7FF0" w:rsidRDefault="007D02FD" w:rsidP="00736CA6">
      <w:pPr>
        <w:rPr>
          <w:sz w:val="24"/>
          <w:szCs w:val="24"/>
          <w:rPrChange w:id="1872" w:author="István" w:date="2012-04-14T17:12:00Z">
            <w:rPr/>
          </w:rPrChange>
        </w:rPr>
      </w:pPr>
      <w:r w:rsidRPr="007D02FD">
        <w:rPr>
          <w:sz w:val="24"/>
          <w:szCs w:val="24"/>
          <w:rPrChange w:id="1873" w:author="István" w:date="2012-04-14T17:12:00Z">
            <w:rPr/>
          </w:rPrChange>
        </w:rPr>
        <w:t>Az a) mutató az összes banki követelés minőségét mutatja, a b) mutató csak a legfontosabb eszköznek, a hitelnek a minőségét elemzi.</w:t>
      </w:r>
    </w:p>
    <w:p w:rsidR="00112936" w:rsidRPr="008A7FF0" w:rsidRDefault="00112936" w:rsidP="00736CA6">
      <w:pPr>
        <w:rPr>
          <w:sz w:val="24"/>
          <w:szCs w:val="24"/>
          <w:rPrChange w:id="1874" w:author="István" w:date="2012-04-14T17:12:00Z">
            <w:rPr/>
          </w:rPrChange>
        </w:rPr>
      </w:pPr>
    </w:p>
    <w:p w:rsidR="00736CA6" w:rsidRPr="008A7FF0" w:rsidRDefault="007D02FD" w:rsidP="00736CA6">
      <w:pPr>
        <w:rPr>
          <w:b/>
          <w:sz w:val="24"/>
          <w:szCs w:val="24"/>
          <w:rPrChange w:id="1875" w:author="István" w:date="2012-04-14T17:12:00Z">
            <w:rPr>
              <w:b/>
            </w:rPr>
          </w:rPrChange>
        </w:rPr>
      </w:pPr>
      <w:r w:rsidRPr="007D02FD">
        <w:rPr>
          <w:sz w:val="24"/>
          <w:szCs w:val="24"/>
          <w:rPrChange w:id="1876" w:author="István" w:date="2012-04-14T17:12:00Z">
            <w:rPr/>
          </w:rPrChange>
        </w:rPr>
        <w:t xml:space="preserve"> </w:t>
      </w:r>
      <w:r w:rsidRPr="007D02FD">
        <w:rPr>
          <w:b/>
          <w:sz w:val="24"/>
          <w:szCs w:val="24"/>
          <w:rPrChange w:id="1877" w:author="István" w:date="2012-04-14T17:12:00Z">
            <w:rPr>
              <w:b/>
            </w:rPr>
          </w:rPrChange>
        </w:rPr>
        <w:t>c) minősített hitelek fedezettsége:</w:t>
      </w:r>
    </w:p>
    <w:p w:rsidR="00736CA6" w:rsidRPr="008A7FF0" w:rsidRDefault="007D02FD" w:rsidP="00736CA6">
      <w:pPr>
        <w:rPr>
          <w:b/>
          <w:sz w:val="24"/>
          <w:szCs w:val="24"/>
          <w:rPrChange w:id="1878" w:author="István" w:date="2012-04-14T17:12:00Z">
            <w:rPr>
              <w:b/>
            </w:rPr>
          </w:rPrChange>
        </w:rPr>
      </w:pPr>
      <w:r w:rsidRPr="007D02FD">
        <w:rPr>
          <w:sz w:val="24"/>
          <w:szCs w:val="24"/>
          <w:rPrChange w:id="1879" w:author="István" w:date="2012-04-14T17:12:00Z">
            <w:rPr/>
          </w:rPrChange>
        </w:rPr>
        <w:tab/>
        <w:t xml:space="preserve">           </w:t>
      </w:r>
      <w:r w:rsidRPr="007D02FD">
        <w:rPr>
          <w:rFonts w:hint="eastAsia"/>
          <w:b/>
          <w:sz w:val="24"/>
          <w:szCs w:val="24"/>
          <w:u w:val="single"/>
          <w:rPrChange w:id="1880" w:author="István" w:date="2012-04-14T17:12:00Z">
            <w:rPr>
              <w:rFonts w:hint="eastAsia"/>
              <w:b/>
              <w:u w:val="single"/>
            </w:rPr>
          </w:rPrChange>
        </w:rPr>
        <w:t>∑</w:t>
      </w:r>
      <w:r w:rsidRPr="007D02FD">
        <w:rPr>
          <w:b/>
          <w:sz w:val="24"/>
          <w:szCs w:val="24"/>
          <w:u w:val="single"/>
          <w:rPrChange w:id="1881" w:author="István" w:date="2012-04-14T17:12:00Z">
            <w:rPr>
              <w:b/>
              <w:u w:val="single"/>
            </w:rPr>
          </w:rPrChange>
        </w:rPr>
        <w:t>kockázati céltartalék</w:t>
      </w:r>
    </w:p>
    <w:p w:rsidR="00736CA6" w:rsidRPr="008A7FF0" w:rsidRDefault="007D02FD" w:rsidP="00736CA6">
      <w:pPr>
        <w:rPr>
          <w:b/>
          <w:sz w:val="24"/>
          <w:szCs w:val="24"/>
          <w:rPrChange w:id="1882" w:author="István" w:date="2012-04-14T17:12:00Z">
            <w:rPr>
              <w:b/>
            </w:rPr>
          </w:rPrChange>
        </w:rPr>
      </w:pPr>
      <w:r w:rsidRPr="007D02FD">
        <w:rPr>
          <w:sz w:val="24"/>
          <w:szCs w:val="24"/>
          <w:rPrChange w:id="1883" w:author="István" w:date="2012-04-14T17:12:00Z">
            <w:rPr/>
          </w:rPrChange>
        </w:rPr>
        <w:tab/>
      </w:r>
      <w:r w:rsidRPr="007D02FD">
        <w:rPr>
          <w:rFonts w:hint="eastAsia"/>
          <w:b/>
          <w:sz w:val="24"/>
          <w:szCs w:val="24"/>
          <w:rPrChange w:id="1884" w:author="István" w:date="2012-04-14T17:12:00Z">
            <w:rPr>
              <w:rFonts w:hint="eastAsia"/>
              <w:b/>
            </w:rPr>
          </w:rPrChange>
        </w:rPr>
        <w:t>∑</w:t>
      </w:r>
      <w:r w:rsidRPr="007D02FD">
        <w:rPr>
          <w:b/>
          <w:sz w:val="24"/>
          <w:szCs w:val="24"/>
          <w:rPrChange w:id="1885" w:author="István" w:date="2012-04-14T17:12:00Z">
            <w:rPr>
              <w:b/>
            </w:rPr>
          </w:rPrChange>
        </w:rPr>
        <w:t>hitelállomány, vagy minősített hitelek</w:t>
      </w:r>
    </w:p>
    <w:p w:rsidR="001450A1" w:rsidRPr="008A7FF0" w:rsidRDefault="007D02FD" w:rsidP="00736CA6">
      <w:pPr>
        <w:rPr>
          <w:sz w:val="24"/>
          <w:szCs w:val="24"/>
          <w:rPrChange w:id="1886" w:author="István" w:date="2012-04-14T17:12:00Z">
            <w:rPr/>
          </w:rPrChange>
        </w:rPr>
      </w:pPr>
      <w:r w:rsidRPr="007D02FD">
        <w:rPr>
          <w:sz w:val="24"/>
          <w:szCs w:val="24"/>
          <w:rPrChange w:id="1887" w:author="István" w:date="2012-04-14T17:12:00Z">
            <w:rPr/>
          </w:rPrChange>
        </w:rPr>
        <w:t xml:space="preserve">Azt mutatja meg, hogy milyen mértékű kockázati céltartalékot kellett megképeznie a banknak és az milyen mértékben nyújt fedezetet a problémás /minősített/ hitelek kezelésére. </w:t>
      </w:r>
    </w:p>
    <w:p w:rsidR="00112936" w:rsidRPr="008A7FF0" w:rsidRDefault="00112936" w:rsidP="00736CA6">
      <w:pPr>
        <w:rPr>
          <w:b/>
          <w:sz w:val="24"/>
          <w:szCs w:val="24"/>
          <w:rPrChange w:id="1888" w:author="István" w:date="2012-04-14T17:12:00Z">
            <w:rPr>
              <w:b/>
            </w:rPr>
          </w:rPrChange>
        </w:rPr>
      </w:pPr>
    </w:p>
    <w:p w:rsidR="00736CA6" w:rsidRPr="008A7FF0" w:rsidRDefault="007D02FD" w:rsidP="00736CA6">
      <w:pPr>
        <w:rPr>
          <w:sz w:val="24"/>
          <w:szCs w:val="24"/>
          <w:u w:val="single"/>
          <w:rPrChange w:id="1889" w:author="István" w:date="2012-04-14T17:12:00Z">
            <w:rPr>
              <w:u w:val="single"/>
            </w:rPr>
          </w:rPrChange>
        </w:rPr>
      </w:pPr>
      <w:r w:rsidRPr="007D02FD">
        <w:rPr>
          <w:b/>
          <w:sz w:val="24"/>
          <w:szCs w:val="24"/>
          <w:rPrChange w:id="1890" w:author="István" w:date="2012-04-14T17:12:00Z">
            <w:rPr>
              <w:b/>
            </w:rPr>
          </w:rPrChange>
        </w:rPr>
        <w:t xml:space="preserve">d) hitelveszteségi ráta </w:t>
      </w:r>
      <w:r w:rsidRPr="007D02FD">
        <w:rPr>
          <w:sz w:val="24"/>
          <w:szCs w:val="24"/>
          <w:rPrChange w:id="1891" w:author="István" w:date="2012-04-14T17:12:00Z">
            <w:rPr/>
          </w:rPrChange>
        </w:rPr>
        <w:t xml:space="preserve">= </w:t>
      </w:r>
      <w:r w:rsidRPr="007D02FD">
        <w:rPr>
          <w:rFonts w:hint="eastAsia"/>
          <w:b/>
          <w:sz w:val="24"/>
          <w:szCs w:val="24"/>
          <w:rPrChange w:id="1892" w:author="István" w:date="2012-04-14T17:12:00Z">
            <w:rPr>
              <w:rFonts w:hint="eastAsia"/>
              <w:b/>
            </w:rPr>
          </w:rPrChange>
        </w:rPr>
        <w:t>∑</w:t>
      </w:r>
      <w:r w:rsidRPr="007D02FD">
        <w:rPr>
          <w:b/>
          <w:sz w:val="24"/>
          <w:szCs w:val="24"/>
          <w:u w:val="single"/>
          <w:rPrChange w:id="1893" w:author="István" w:date="2012-04-14T17:12:00Z">
            <w:rPr>
              <w:b/>
              <w:u w:val="single"/>
            </w:rPr>
          </w:rPrChange>
        </w:rPr>
        <w:t>leírt hitelállomány</w:t>
      </w:r>
    </w:p>
    <w:p w:rsidR="00E549D9" w:rsidRPr="008A7FF0" w:rsidRDefault="007D02FD" w:rsidP="00736CA6">
      <w:pPr>
        <w:rPr>
          <w:b/>
          <w:sz w:val="24"/>
          <w:szCs w:val="24"/>
          <w:rPrChange w:id="1894" w:author="István" w:date="2012-04-14T17:12:00Z">
            <w:rPr>
              <w:b/>
            </w:rPr>
          </w:rPrChange>
        </w:rPr>
      </w:pPr>
      <w:r w:rsidRPr="007D02FD">
        <w:rPr>
          <w:sz w:val="24"/>
          <w:szCs w:val="24"/>
          <w:rPrChange w:id="1895" w:author="István" w:date="2012-04-14T17:12:00Z">
            <w:rPr/>
          </w:rPrChange>
        </w:rPr>
        <w:tab/>
      </w:r>
      <w:r w:rsidRPr="007D02FD">
        <w:rPr>
          <w:sz w:val="24"/>
          <w:szCs w:val="24"/>
          <w:rPrChange w:id="1896" w:author="István" w:date="2012-04-14T17:12:00Z">
            <w:rPr/>
          </w:rPrChange>
        </w:rPr>
        <w:tab/>
      </w:r>
      <w:r w:rsidRPr="007D02FD">
        <w:rPr>
          <w:sz w:val="24"/>
          <w:szCs w:val="24"/>
          <w:rPrChange w:id="1897" w:author="István" w:date="2012-04-14T17:12:00Z">
            <w:rPr/>
          </w:rPrChange>
        </w:rPr>
        <w:tab/>
      </w:r>
      <w:r w:rsidRPr="007D02FD">
        <w:rPr>
          <w:b/>
          <w:sz w:val="24"/>
          <w:szCs w:val="24"/>
          <w:rPrChange w:id="1898" w:author="István" w:date="2012-04-14T17:12:00Z">
            <w:rPr>
              <w:b/>
            </w:rPr>
          </w:rPrChange>
        </w:rPr>
        <w:t xml:space="preserve">      </w:t>
      </w:r>
      <w:r w:rsidRPr="007D02FD">
        <w:rPr>
          <w:rFonts w:hint="eastAsia"/>
          <w:b/>
          <w:sz w:val="24"/>
          <w:szCs w:val="24"/>
          <w:rPrChange w:id="1899" w:author="István" w:date="2012-04-14T17:12:00Z">
            <w:rPr>
              <w:rFonts w:hint="eastAsia"/>
              <w:b/>
            </w:rPr>
          </w:rPrChange>
        </w:rPr>
        <w:t>∑</w:t>
      </w:r>
      <w:r w:rsidRPr="007D02FD">
        <w:rPr>
          <w:b/>
          <w:sz w:val="24"/>
          <w:szCs w:val="24"/>
          <w:rPrChange w:id="1900" w:author="István" w:date="2012-04-14T17:12:00Z">
            <w:rPr>
              <w:b/>
            </w:rPr>
          </w:rPrChange>
        </w:rPr>
        <w:t>hitelállomány</w:t>
      </w:r>
    </w:p>
    <w:p w:rsidR="00E549D9" w:rsidRPr="008A7FF0" w:rsidRDefault="007D02FD" w:rsidP="00736CA6">
      <w:pPr>
        <w:rPr>
          <w:sz w:val="24"/>
          <w:szCs w:val="24"/>
          <w:rPrChange w:id="1901" w:author="István" w:date="2012-04-14T17:12:00Z">
            <w:rPr/>
          </w:rPrChange>
        </w:rPr>
      </w:pPr>
      <w:r w:rsidRPr="007D02FD">
        <w:rPr>
          <w:sz w:val="24"/>
          <w:szCs w:val="24"/>
          <w:rPrChange w:id="1902" w:author="István" w:date="2012-04-14T17:12:00Z">
            <w:rPr/>
          </w:rPrChange>
        </w:rPr>
        <w:t>Itt a minél alacsonyabb ráta azt jelenti, hogy a bank számára kevés veszteséget okozott a hitelezés.</w:t>
      </w:r>
    </w:p>
    <w:p w:rsidR="00E549D9" w:rsidRPr="008A7FF0" w:rsidRDefault="00E549D9" w:rsidP="00736CA6">
      <w:pPr>
        <w:rPr>
          <w:sz w:val="24"/>
          <w:szCs w:val="24"/>
          <w:rPrChange w:id="1903" w:author="István" w:date="2012-04-14T17:12:00Z">
            <w:rPr/>
          </w:rPrChange>
        </w:rPr>
      </w:pPr>
    </w:p>
    <w:p w:rsidR="001450A1" w:rsidRPr="008A7FF0" w:rsidRDefault="007D02FD" w:rsidP="008C09DF">
      <w:pPr>
        <w:jc w:val="both"/>
        <w:rPr>
          <w:sz w:val="24"/>
          <w:szCs w:val="24"/>
          <w:rPrChange w:id="1904" w:author="István" w:date="2012-04-14T17:12:00Z">
            <w:rPr/>
          </w:rPrChange>
        </w:rPr>
      </w:pPr>
      <w:r w:rsidRPr="007D02FD">
        <w:rPr>
          <w:b/>
          <w:sz w:val="24"/>
          <w:szCs w:val="24"/>
          <w:rPrChange w:id="1905" w:author="István" w:date="2012-04-14T17:12:00Z">
            <w:rPr>
              <w:b/>
            </w:rPr>
          </w:rPrChange>
        </w:rPr>
        <w:t>5) hatékonysági mutatók:</w:t>
      </w:r>
      <w:r w:rsidRPr="007D02FD">
        <w:rPr>
          <w:sz w:val="24"/>
          <w:szCs w:val="24"/>
          <w:rPrChange w:id="1906" w:author="István" w:date="2012-04-14T17:12:00Z">
            <w:rPr/>
          </w:rPrChange>
        </w:rPr>
        <w:t xml:space="preserve"> ezek a mutatószámok </w:t>
      </w:r>
      <w:r w:rsidRPr="007D02FD">
        <w:rPr>
          <w:b/>
          <w:sz w:val="24"/>
          <w:szCs w:val="24"/>
          <w:rPrChange w:id="1907" w:author="István" w:date="2012-04-14T17:12:00Z">
            <w:rPr>
              <w:b/>
            </w:rPr>
          </w:rPrChange>
        </w:rPr>
        <w:t>a bank működésének, illetve a munkatársak</w:t>
      </w:r>
      <w:r w:rsidRPr="007D02FD">
        <w:rPr>
          <w:sz w:val="24"/>
          <w:szCs w:val="24"/>
          <w:rPrChange w:id="1908" w:author="István" w:date="2012-04-14T17:12:00Z">
            <w:rPr/>
          </w:rPrChange>
        </w:rPr>
        <w:t xml:space="preserve"> </w:t>
      </w:r>
      <w:r w:rsidRPr="007D02FD">
        <w:rPr>
          <w:b/>
          <w:sz w:val="24"/>
          <w:szCs w:val="24"/>
          <w:rPrChange w:id="1909" w:author="István" w:date="2012-04-14T17:12:00Z">
            <w:rPr>
              <w:b/>
            </w:rPr>
          </w:rPrChange>
        </w:rPr>
        <w:t>foglalkoztatottságának a hatékonyságát</w:t>
      </w:r>
      <w:r w:rsidRPr="007D02FD">
        <w:rPr>
          <w:sz w:val="24"/>
          <w:szCs w:val="24"/>
          <w:rPrChange w:id="1910" w:author="István" w:date="2012-04-14T17:12:00Z">
            <w:rPr/>
          </w:rPrChange>
        </w:rPr>
        <w:t xml:space="preserve"> mérik. Általános mutatók, nem csak bankokra specializált teljesítményt mutatnak.</w:t>
      </w:r>
    </w:p>
    <w:p w:rsidR="00112936" w:rsidRPr="008A7FF0" w:rsidRDefault="00112936" w:rsidP="00736CA6">
      <w:pPr>
        <w:rPr>
          <w:sz w:val="24"/>
          <w:szCs w:val="24"/>
          <w:rPrChange w:id="1911" w:author="István" w:date="2012-04-14T17:12:00Z">
            <w:rPr/>
          </w:rPrChange>
        </w:rPr>
      </w:pPr>
    </w:p>
    <w:p w:rsidR="00E549D9" w:rsidRPr="008A7FF0" w:rsidRDefault="007D02FD" w:rsidP="00736CA6">
      <w:pPr>
        <w:rPr>
          <w:sz w:val="24"/>
          <w:szCs w:val="24"/>
          <w:u w:val="single"/>
          <w:rPrChange w:id="1912" w:author="István" w:date="2012-04-14T17:12:00Z">
            <w:rPr>
              <w:u w:val="single"/>
            </w:rPr>
          </w:rPrChange>
        </w:rPr>
      </w:pPr>
      <w:r w:rsidRPr="007D02FD">
        <w:rPr>
          <w:sz w:val="24"/>
          <w:szCs w:val="24"/>
          <w:rPrChange w:id="1913" w:author="István" w:date="2012-04-14T17:12:00Z">
            <w:rPr/>
          </w:rPrChange>
        </w:rPr>
        <w:t xml:space="preserve"> </w:t>
      </w:r>
      <w:proofErr w:type="gramStart"/>
      <w:r w:rsidRPr="007D02FD">
        <w:rPr>
          <w:b/>
          <w:sz w:val="24"/>
          <w:szCs w:val="24"/>
          <w:rPrChange w:id="1914" w:author="István" w:date="2012-04-14T17:12:00Z">
            <w:rPr>
              <w:b/>
            </w:rPr>
          </w:rPrChange>
        </w:rPr>
        <w:t>a</w:t>
      </w:r>
      <w:proofErr w:type="gramEnd"/>
      <w:r w:rsidRPr="007D02FD">
        <w:rPr>
          <w:b/>
          <w:sz w:val="24"/>
          <w:szCs w:val="24"/>
          <w:rPrChange w:id="1915" w:author="István" w:date="2012-04-14T17:12:00Z">
            <w:rPr>
              <w:b/>
            </w:rPr>
          </w:rPrChange>
        </w:rPr>
        <w:t xml:space="preserve">) bevételarányos költségmutató = </w:t>
      </w:r>
      <w:r w:rsidRPr="007D02FD">
        <w:rPr>
          <w:rFonts w:hint="eastAsia"/>
          <w:b/>
          <w:sz w:val="24"/>
          <w:szCs w:val="24"/>
          <w:u w:val="single"/>
          <w:rPrChange w:id="1916" w:author="István" w:date="2012-04-14T17:12:00Z">
            <w:rPr>
              <w:rFonts w:hint="eastAsia"/>
              <w:b/>
              <w:u w:val="single"/>
            </w:rPr>
          </w:rPrChange>
        </w:rPr>
        <w:t>∑</w:t>
      </w:r>
      <w:r w:rsidRPr="007D02FD">
        <w:rPr>
          <w:b/>
          <w:sz w:val="24"/>
          <w:szCs w:val="24"/>
          <w:u w:val="single"/>
          <w:rPrChange w:id="1917" w:author="István" w:date="2012-04-14T17:12:00Z">
            <w:rPr>
              <w:b/>
              <w:u w:val="single"/>
            </w:rPr>
          </w:rPrChange>
        </w:rPr>
        <w:t>költség</w:t>
      </w:r>
    </w:p>
    <w:p w:rsidR="00E549D9" w:rsidRPr="008A7FF0" w:rsidRDefault="007D02FD" w:rsidP="00736CA6">
      <w:pPr>
        <w:rPr>
          <w:b/>
          <w:sz w:val="24"/>
          <w:szCs w:val="24"/>
          <w:rPrChange w:id="1918" w:author="István" w:date="2012-04-14T17:12:00Z">
            <w:rPr>
              <w:b/>
            </w:rPr>
          </w:rPrChange>
        </w:rPr>
      </w:pPr>
      <w:r w:rsidRPr="007D02FD">
        <w:rPr>
          <w:sz w:val="24"/>
          <w:szCs w:val="24"/>
          <w:rPrChange w:id="1919" w:author="István" w:date="2012-04-14T17:12:00Z">
            <w:rPr/>
          </w:rPrChange>
        </w:rPr>
        <w:tab/>
      </w:r>
      <w:r w:rsidRPr="007D02FD">
        <w:rPr>
          <w:sz w:val="24"/>
          <w:szCs w:val="24"/>
          <w:rPrChange w:id="1920" w:author="István" w:date="2012-04-14T17:12:00Z">
            <w:rPr/>
          </w:rPrChange>
        </w:rPr>
        <w:tab/>
      </w:r>
      <w:r w:rsidRPr="007D02FD">
        <w:rPr>
          <w:sz w:val="24"/>
          <w:szCs w:val="24"/>
          <w:rPrChange w:id="1921" w:author="István" w:date="2012-04-14T17:12:00Z">
            <w:rPr/>
          </w:rPrChange>
        </w:rPr>
        <w:tab/>
      </w:r>
      <w:r w:rsidRPr="007D02FD">
        <w:rPr>
          <w:sz w:val="24"/>
          <w:szCs w:val="24"/>
          <w:rPrChange w:id="1922" w:author="István" w:date="2012-04-14T17:12:00Z">
            <w:rPr/>
          </w:rPrChange>
        </w:rPr>
        <w:tab/>
      </w:r>
      <w:r w:rsidRPr="007D02FD">
        <w:rPr>
          <w:sz w:val="24"/>
          <w:szCs w:val="24"/>
          <w:rPrChange w:id="1923" w:author="István" w:date="2012-04-14T17:12:00Z">
            <w:rPr/>
          </w:rPrChange>
        </w:rPr>
        <w:tab/>
      </w:r>
      <w:r w:rsidRPr="007D02FD">
        <w:rPr>
          <w:b/>
          <w:sz w:val="24"/>
          <w:szCs w:val="24"/>
          <w:rPrChange w:id="1924" w:author="István" w:date="2012-04-14T17:12:00Z">
            <w:rPr>
              <w:b/>
            </w:rPr>
          </w:rPrChange>
        </w:rPr>
        <w:t xml:space="preserve">  </w:t>
      </w:r>
      <w:r w:rsidRPr="007D02FD">
        <w:rPr>
          <w:rFonts w:hint="eastAsia"/>
          <w:b/>
          <w:sz w:val="24"/>
          <w:szCs w:val="24"/>
          <w:rPrChange w:id="1925" w:author="István" w:date="2012-04-14T17:12:00Z">
            <w:rPr>
              <w:rFonts w:hint="eastAsia"/>
              <w:b/>
            </w:rPr>
          </w:rPrChange>
        </w:rPr>
        <w:t>∑</w:t>
      </w:r>
      <w:r w:rsidRPr="007D02FD">
        <w:rPr>
          <w:b/>
          <w:sz w:val="24"/>
          <w:szCs w:val="24"/>
          <w:rPrChange w:id="1926" w:author="István" w:date="2012-04-14T17:12:00Z">
            <w:rPr>
              <w:b/>
            </w:rPr>
          </w:rPrChange>
        </w:rPr>
        <w:t>bevétel</w:t>
      </w:r>
    </w:p>
    <w:p w:rsidR="001450A1" w:rsidRPr="008A7FF0" w:rsidRDefault="007D02FD" w:rsidP="008C09DF">
      <w:pPr>
        <w:jc w:val="both"/>
        <w:rPr>
          <w:sz w:val="24"/>
          <w:szCs w:val="24"/>
          <w:rPrChange w:id="1927" w:author="István" w:date="2012-04-14T17:12:00Z">
            <w:rPr/>
          </w:rPrChange>
        </w:rPr>
      </w:pPr>
      <w:r w:rsidRPr="007D02FD">
        <w:rPr>
          <w:sz w:val="24"/>
          <w:szCs w:val="24"/>
          <w:rPrChange w:id="1928" w:author="István" w:date="2012-04-14T17:12:00Z">
            <w:rPr/>
          </w:rPrChange>
        </w:rPr>
        <w:t xml:space="preserve">Azt mutatja meg, hogy </w:t>
      </w:r>
      <w:r w:rsidRPr="007D02FD">
        <w:rPr>
          <w:b/>
          <w:sz w:val="24"/>
          <w:szCs w:val="24"/>
          <w:rPrChange w:id="1929" w:author="István" w:date="2012-04-14T17:12:00Z">
            <w:rPr>
              <w:b/>
            </w:rPr>
          </w:rPrChange>
        </w:rPr>
        <w:t>1 Ft bevétel eléréséhez mennyi költségfelhasználás szükséges.</w:t>
      </w:r>
      <w:r w:rsidRPr="007D02FD">
        <w:rPr>
          <w:sz w:val="24"/>
          <w:szCs w:val="24"/>
          <w:rPrChange w:id="1930" w:author="István" w:date="2012-04-14T17:12:00Z">
            <w:rPr/>
          </w:rPrChange>
        </w:rPr>
        <w:t xml:space="preserve"> Minél alacsonyabb értéket mutat, annál hatékonyabb, kedvezőbb a banki működés, a költséghatékonyság. </w:t>
      </w:r>
    </w:p>
    <w:p w:rsidR="00112936" w:rsidRPr="008A7FF0" w:rsidRDefault="00112936" w:rsidP="00736CA6">
      <w:pPr>
        <w:rPr>
          <w:b/>
          <w:sz w:val="24"/>
          <w:szCs w:val="24"/>
          <w:rPrChange w:id="1931" w:author="István" w:date="2012-04-14T17:12:00Z">
            <w:rPr>
              <w:b/>
            </w:rPr>
          </w:rPrChange>
        </w:rPr>
      </w:pPr>
    </w:p>
    <w:p w:rsidR="00E549D9" w:rsidRPr="008A7FF0" w:rsidRDefault="007D02FD" w:rsidP="00736CA6">
      <w:pPr>
        <w:rPr>
          <w:sz w:val="24"/>
          <w:szCs w:val="24"/>
          <w:rPrChange w:id="1932" w:author="István" w:date="2012-04-14T17:12:00Z">
            <w:rPr/>
          </w:rPrChange>
        </w:rPr>
      </w:pPr>
      <w:r w:rsidRPr="007D02FD">
        <w:rPr>
          <w:b/>
          <w:sz w:val="24"/>
          <w:szCs w:val="24"/>
          <w:rPrChange w:id="1933" w:author="István" w:date="2012-04-14T17:12:00Z">
            <w:rPr>
              <w:b/>
            </w:rPr>
          </w:rPrChange>
        </w:rPr>
        <w:t xml:space="preserve">b) eszközarányos költségmutató = </w:t>
      </w:r>
      <w:r w:rsidRPr="007D02FD">
        <w:rPr>
          <w:rFonts w:hint="eastAsia"/>
          <w:b/>
          <w:sz w:val="24"/>
          <w:szCs w:val="24"/>
          <w:u w:val="single"/>
          <w:rPrChange w:id="1934" w:author="István" w:date="2012-04-14T17:12:00Z">
            <w:rPr>
              <w:rFonts w:hint="eastAsia"/>
              <w:b/>
              <w:u w:val="single"/>
            </w:rPr>
          </w:rPrChange>
        </w:rPr>
        <w:t>∑</w:t>
      </w:r>
      <w:r w:rsidRPr="007D02FD">
        <w:rPr>
          <w:b/>
          <w:sz w:val="24"/>
          <w:szCs w:val="24"/>
          <w:u w:val="single"/>
          <w:rPrChange w:id="1935" w:author="István" w:date="2012-04-14T17:12:00Z">
            <w:rPr>
              <w:b/>
              <w:u w:val="single"/>
            </w:rPr>
          </w:rPrChange>
        </w:rPr>
        <w:t>költség</w:t>
      </w:r>
    </w:p>
    <w:p w:rsidR="00A04803" w:rsidRPr="008A7FF0" w:rsidRDefault="007D02FD" w:rsidP="00736CA6">
      <w:pPr>
        <w:rPr>
          <w:b/>
          <w:sz w:val="24"/>
          <w:szCs w:val="24"/>
          <w:rPrChange w:id="1936" w:author="István" w:date="2012-04-14T17:12:00Z">
            <w:rPr>
              <w:b/>
            </w:rPr>
          </w:rPrChange>
        </w:rPr>
      </w:pPr>
      <w:r w:rsidRPr="007D02FD">
        <w:rPr>
          <w:sz w:val="24"/>
          <w:szCs w:val="24"/>
          <w:rPrChange w:id="1937" w:author="István" w:date="2012-04-14T17:12:00Z">
            <w:rPr/>
          </w:rPrChange>
        </w:rPr>
        <w:tab/>
      </w:r>
      <w:r w:rsidRPr="007D02FD">
        <w:rPr>
          <w:sz w:val="24"/>
          <w:szCs w:val="24"/>
          <w:rPrChange w:id="1938" w:author="István" w:date="2012-04-14T17:12:00Z">
            <w:rPr/>
          </w:rPrChange>
        </w:rPr>
        <w:tab/>
      </w:r>
      <w:r w:rsidRPr="007D02FD">
        <w:rPr>
          <w:sz w:val="24"/>
          <w:szCs w:val="24"/>
          <w:rPrChange w:id="1939" w:author="István" w:date="2012-04-14T17:12:00Z">
            <w:rPr/>
          </w:rPrChange>
        </w:rPr>
        <w:tab/>
      </w:r>
      <w:r w:rsidRPr="007D02FD">
        <w:rPr>
          <w:sz w:val="24"/>
          <w:szCs w:val="24"/>
          <w:rPrChange w:id="1940" w:author="István" w:date="2012-04-14T17:12:00Z">
            <w:rPr/>
          </w:rPrChange>
        </w:rPr>
        <w:tab/>
      </w:r>
      <w:r w:rsidRPr="007D02FD">
        <w:rPr>
          <w:sz w:val="24"/>
          <w:szCs w:val="24"/>
          <w:rPrChange w:id="1941" w:author="István" w:date="2012-04-14T17:12:00Z">
            <w:rPr/>
          </w:rPrChange>
        </w:rPr>
        <w:tab/>
        <w:t xml:space="preserve"> </w:t>
      </w:r>
      <w:r w:rsidRPr="007D02FD">
        <w:rPr>
          <w:rFonts w:hint="eastAsia"/>
          <w:b/>
          <w:sz w:val="24"/>
          <w:szCs w:val="24"/>
          <w:rPrChange w:id="1942" w:author="István" w:date="2012-04-14T17:12:00Z">
            <w:rPr>
              <w:rFonts w:hint="eastAsia"/>
              <w:b/>
            </w:rPr>
          </w:rPrChange>
        </w:rPr>
        <w:t>∑</w:t>
      </w:r>
      <w:r w:rsidRPr="007D02FD">
        <w:rPr>
          <w:b/>
          <w:sz w:val="24"/>
          <w:szCs w:val="24"/>
          <w:rPrChange w:id="1943" w:author="István" w:date="2012-04-14T17:12:00Z">
            <w:rPr>
              <w:b/>
            </w:rPr>
          </w:rPrChange>
        </w:rPr>
        <w:t>eszköz</w:t>
      </w:r>
    </w:p>
    <w:p w:rsidR="001450A1" w:rsidRPr="008A7FF0" w:rsidRDefault="007D02FD" w:rsidP="00736CA6">
      <w:pPr>
        <w:rPr>
          <w:sz w:val="24"/>
          <w:szCs w:val="24"/>
          <w:rPrChange w:id="1944" w:author="István" w:date="2012-04-14T17:12:00Z">
            <w:rPr/>
          </w:rPrChange>
        </w:rPr>
      </w:pPr>
      <w:r w:rsidRPr="007D02FD">
        <w:rPr>
          <w:sz w:val="24"/>
          <w:szCs w:val="24"/>
          <w:rPrChange w:id="1945" w:author="István" w:date="2012-04-14T17:12:00Z">
            <w:rPr/>
          </w:rPrChange>
        </w:rPr>
        <w:t xml:space="preserve">Itt nem a bevételhez, hanem az összes eszközhöz viszonyítják a költségeket. </w:t>
      </w:r>
    </w:p>
    <w:p w:rsidR="00112936" w:rsidRPr="008A7FF0" w:rsidRDefault="00112936" w:rsidP="00736CA6">
      <w:pPr>
        <w:rPr>
          <w:b/>
          <w:sz w:val="24"/>
          <w:szCs w:val="24"/>
          <w:rPrChange w:id="1946" w:author="István" w:date="2012-04-14T17:12:00Z">
            <w:rPr>
              <w:b/>
            </w:rPr>
          </w:rPrChange>
        </w:rPr>
      </w:pPr>
    </w:p>
    <w:p w:rsidR="00A04803" w:rsidRPr="008A7FF0" w:rsidRDefault="007D02FD" w:rsidP="00736CA6">
      <w:pPr>
        <w:rPr>
          <w:sz w:val="24"/>
          <w:szCs w:val="24"/>
          <w:u w:val="single"/>
          <w:rPrChange w:id="1947" w:author="István" w:date="2012-04-14T17:12:00Z">
            <w:rPr>
              <w:u w:val="single"/>
            </w:rPr>
          </w:rPrChange>
        </w:rPr>
      </w:pPr>
      <w:r w:rsidRPr="007D02FD">
        <w:rPr>
          <w:b/>
          <w:sz w:val="24"/>
          <w:szCs w:val="24"/>
          <w:rPrChange w:id="1948" w:author="István" w:date="2012-04-14T17:12:00Z">
            <w:rPr>
              <w:b/>
            </w:rPr>
          </w:rPrChange>
        </w:rPr>
        <w:t xml:space="preserve">c) átlagos forrásköltség </w:t>
      </w:r>
      <w:r w:rsidRPr="007D02FD">
        <w:rPr>
          <w:sz w:val="24"/>
          <w:szCs w:val="24"/>
          <w:rPrChange w:id="1949" w:author="István" w:date="2012-04-14T17:12:00Z">
            <w:rPr/>
          </w:rPrChange>
        </w:rPr>
        <w:t>=</w:t>
      </w:r>
      <w:r w:rsidRPr="007D02FD">
        <w:rPr>
          <w:sz w:val="24"/>
          <w:szCs w:val="24"/>
          <w:u w:val="single"/>
          <w:rPrChange w:id="1950" w:author="István" w:date="2012-04-14T17:12:00Z">
            <w:rPr>
              <w:u w:val="single"/>
            </w:rPr>
          </w:rPrChange>
        </w:rPr>
        <w:t xml:space="preserve">   </w:t>
      </w:r>
      <w:r w:rsidRPr="007D02FD">
        <w:rPr>
          <w:rFonts w:hint="eastAsia"/>
          <w:b/>
          <w:sz w:val="24"/>
          <w:szCs w:val="24"/>
          <w:u w:val="single"/>
          <w:rPrChange w:id="1951" w:author="István" w:date="2012-04-14T17:12:00Z">
            <w:rPr>
              <w:rFonts w:hint="eastAsia"/>
              <w:b/>
              <w:u w:val="single"/>
            </w:rPr>
          </w:rPrChange>
        </w:rPr>
        <w:t>∑</w:t>
      </w:r>
      <w:r w:rsidRPr="007D02FD">
        <w:rPr>
          <w:b/>
          <w:sz w:val="24"/>
          <w:szCs w:val="24"/>
          <w:u w:val="single"/>
          <w:rPrChange w:id="1952" w:author="István" w:date="2012-04-14T17:12:00Z">
            <w:rPr>
              <w:b/>
              <w:u w:val="single"/>
            </w:rPr>
          </w:rPrChange>
        </w:rPr>
        <w:t>kamatköltség</w:t>
      </w:r>
    </w:p>
    <w:p w:rsidR="00A04803" w:rsidRPr="008A7FF0" w:rsidRDefault="007D02FD" w:rsidP="00736CA6">
      <w:pPr>
        <w:rPr>
          <w:b/>
          <w:sz w:val="24"/>
          <w:szCs w:val="24"/>
          <w:rPrChange w:id="1953" w:author="István" w:date="2012-04-14T17:12:00Z">
            <w:rPr>
              <w:b/>
            </w:rPr>
          </w:rPrChange>
        </w:rPr>
      </w:pPr>
      <w:r w:rsidRPr="007D02FD">
        <w:rPr>
          <w:sz w:val="24"/>
          <w:szCs w:val="24"/>
          <w:rPrChange w:id="1954" w:author="István" w:date="2012-04-14T17:12:00Z">
            <w:rPr/>
          </w:rPrChange>
        </w:rPr>
        <w:tab/>
      </w:r>
      <w:r w:rsidRPr="007D02FD">
        <w:rPr>
          <w:sz w:val="24"/>
          <w:szCs w:val="24"/>
          <w:rPrChange w:id="1955" w:author="István" w:date="2012-04-14T17:12:00Z">
            <w:rPr/>
          </w:rPrChange>
        </w:rPr>
        <w:tab/>
      </w:r>
      <w:proofErr w:type="gramStart"/>
      <w:r w:rsidRPr="007D02FD">
        <w:rPr>
          <w:b/>
          <w:sz w:val="24"/>
          <w:szCs w:val="24"/>
          <w:rPrChange w:id="1956" w:author="István" w:date="2012-04-14T17:12:00Z">
            <w:rPr>
              <w:b/>
            </w:rPr>
          </w:rPrChange>
        </w:rPr>
        <w:t>betétek</w:t>
      </w:r>
      <w:proofErr w:type="gramEnd"/>
      <w:r w:rsidRPr="007D02FD">
        <w:rPr>
          <w:b/>
          <w:sz w:val="24"/>
          <w:szCs w:val="24"/>
          <w:rPrChange w:id="1957" w:author="István" w:date="2012-04-14T17:12:00Z">
            <w:rPr>
              <w:b/>
            </w:rPr>
          </w:rPrChange>
        </w:rPr>
        <w:t>+ egyéb kötelezettségek átlagos állománya</w:t>
      </w:r>
    </w:p>
    <w:p w:rsidR="001450A1" w:rsidRPr="008A7FF0" w:rsidRDefault="007D02FD" w:rsidP="008C09DF">
      <w:pPr>
        <w:jc w:val="both"/>
        <w:rPr>
          <w:sz w:val="24"/>
          <w:szCs w:val="24"/>
          <w:u w:val="single"/>
          <w:rPrChange w:id="1958" w:author="István" w:date="2012-04-14T17:12:00Z">
            <w:rPr>
              <w:u w:val="single"/>
            </w:rPr>
          </w:rPrChange>
        </w:rPr>
      </w:pPr>
      <w:r w:rsidRPr="007D02FD">
        <w:rPr>
          <w:sz w:val="24"/>
          <w:szCs w:val="24"/>
          <w:rPrChange w:id="1959" w:author="István" w:date="2012-04-14T17:12:00Z">
            <w:rPr/>
          </w:rPrChange>
        </w:rPr>
        <w:t xml:space="preserve">Azt mutatja meg, hogy a bank </w:t>
      </w:r>
      <w:r w:rsidRPr="007D02FD">
        <w:rPr>
          <w:b/>
          <w:sz w:val="24"/>
          <w:szCs w:val="24"/>
          <w:rPrChange w:id="1960" w:author="István" w:date="2012-04-14T17:12:00Z">
            <w:rPr>
              <w:b/>
            </w:rPr>
          </w:rPrChange>
        </w:rPr>
        <w:t>mekkora költséggel szerzi meg a hitelezéshez szükséges</w:t>
      </w:r>
      <w:r w:rsidRPr="007D02FD">
        <w:rPr>
          <w:sz w:val="24"/>
          <w:szCs w:val="24"/>
          <w:rPrChange w:id="1961" w:author="István" w:date="2012-04-14T17:12:00Z">
            <w:rPr/>
          </w:rPrChange>
        </w:rPr>
        <w:t xml:space="preserve"> </w:t>
      </w:r>
      <w:r w:rsidRPr="007D02FD">
        <w:rPr>
          <w:b/>
          <w:sz w:val="24"/>
          <w:szCs w:val="24"/>
          <w:rPrChange w:id="1962" w:author="István" w:date="2012-04-14T17:12:00Z">
            <w:rPr>
              <w:b/>
            </w:rPr>
          </w:rPrChange>
        </w:rPr>
        <w:t>forrásokat.</w:t>
      </w:r>
      <w:r w:rsidRPr="007D02FD">
        <w:rPr>
          <w:sz w:val="24"/>
          <w:szCs w:val="24"/>
          <w:rPrChange w:id="1963" w:author="István" w:date="2012-04-14T17:12:00Z">
            <w:rPr/>
          </w:rPrChange>
        </w:rPr>
        <w:t xml:space="preserve"> Minél alacsonyabb, annál kedvezőbb a mutató értéke.</w:t>
      </w:r>
    </w:p>
    <w:p w:rsidR="00112936" w:rsidRPr="008A7FF0" w:rsidRDefault="007D02FD" w:rsidP="001450A1">
      <w:pPr>
        <w:rPr>
          <w:sz w:val="24"/>
          <w:szCs w:val="24"/>
          <w:rPrChange w:id="1964" w:author="István" w:date="2012-04-14T17:12:00Z">
            <w:rPr/>
          </w:rPrChange>
        </w:rPr>
      </w:pPr>
      <w:r w:rsidRPr="007D02FD">
        <w:rPr>
          <w:sz w:val="24"/>
          <w:szCs w:val="24"/>
          <w:rPrChange w:id="1965" w:author="István" w:date="2012-04-14T17:12:00Z">
            <w:rPr/>
          </w:rPrChange>
        </w:rPr>
        <w:t xml:space="preserve"> </w:t>
      </w:r>
    </w:p>
    <w:p w:rsidR="001450A1" w:rsidRPr="008A7FF0" w:rsidRDefault="007D02FD" w:rsidP="001450A1">
      <w:pPr>
        <w:rPr>
          <w:sz w:val="24"/>
          <w:szCs w:val="24"/>
          <w:u w:val="single"/>
          <w:rPrChange w:id="1966" w:author="István" w:date="2012-04-14T17:12:00Z">
            <w:rPr>
              <w:u w:val="single"/>
            </w:rPr>
          </w:rPrChange>
        </w:rPr>
      </w:pPr>
      <w:r w:rsidRPr="007D02FD">
        <w:rPr>
          <w:b/>
          <w:sz w:val="24"/>
          <w:szCs w:val="24"/>
          <w:rPrChange w:id="1967" w:author="István" w:date="2012-04-14T17:12:00Z">
            <w:rPr>
              <w:b/>
            </w:rPr>
          </w:rPrChange>
        </w:rPr>
        <w:t xml:space="preserve">d) bevételarányos </w:t>
      </w:r>
      <w:proofErr w:type="gramStart"/>
      <w:r w:rsidRPr="007D02FD">
        <w:rPr>
          <w:b/>
          <w:sz w:val="24"/>
          <w:szCs w:val="24"/>
          <w:rPrChange w:id="1968" w:author="István" w:date="2012-04-14T17:12:00Z">
            <w:rPr>
              <w:b/>
            </w:rPr>
          </w:rPrChange>
        </w:rPr>
        <w:t xml:space="preserve">nyereség =  </w:t>
      </w:r>
      <w:r w:rsidRPr="007D02FD">
        <w:rPr>
          <w:b/>
          <w:sz w:val="24"/>
          <w:szCs w:val="24"/>
          <w:u w:val="single"/>
          <w:rPrChange w:id="1969" w:author="István" w:date="2012-04-14T17:12:00Z">
            <w:rPr>
              <w:b/>
              <w:u w:val="single"/>
            </w:rPr>
          </w:rPrChange>
        </w:rPr>
        <w:t>adózás</w:t>
      </w:r>
      <w:proofErr w:type="gramEnd"/>
      <w:r w:rsidRPr="007D02FD">
        <w:rPr>
          <w:b/>
          <w:sz w:val="24"/>
          <w:szCs w:val="24"/>
          <w:u w:val="single"/>
          <w:rPrChange w:id="1970" w:author="István" w:date="2012-04-14T17:12:00Z">
            <w:rPr>
              <w:b/>
              <w:u w:val="single"/>
            </w:rPr>
          </w:rPrChange>
        </w:rPr>
        <w:t xml:space="preserve"> előtti nyereség</w:t>
      </w:r>
    </w:p>
    <w:p w:rsidR="001450A1" w:rsidRPr="008A7FF0" w:rsidRDefault="007D02FD" w:rsidP="001450A1">
      <w:pPr>
        <w:rPr>
          <w:b/>
          <w:sz w:val="24"/>
          <w:szCs w:val="24"/>
          <w:rPrChange w:id="1971" w:author="István" w:date="2012-04-14T17:12:00Z">
            <w:rPr>
              <w:b/>
            </w:rPr>
          </w:rPrChange>
        </w:rPr>
      </w:pPr>
      <w:r w:rsidRPr="007D02FD">
        <w:rPr>
          <w:sz w:val="24"/>
          <w:szCs w:val="24"/>
          <w:rPrChange w:id="1972" w:author="István" w:date="2012-04-14T17:12:00Z">
            <w:rPr/>
          </w:rPrChange>
        </w:rPr>
        <w:tab/>
      </w:r>
      <w:r w:rsidRPr="007D02FD">
        <w:rPr>
          <w:sz w:val="24"/>
          <w:szCs w:val="24"/>
          <w:rPrChange w:id="1973" w:author="István" w:date="2012-04-14T17:12:00Z">
            <w:rPr/>
          </w:rPrChange>
        </w:rPr>
        <w:tab/>
      </w:r>
      <w:r w:rsidRPr="007D02FD">
        <w:rPr>
          <w:sz w:val="24"/>
          <w:szCs w:val="24"/>
          <w:rPrChange w:id="1974" w:author="István" w:date="2012-04-14T17:12:00Z">
            <w:rPr/>
          </w:rPrChange>
        </w:rPr>
        <w:tab/>
      </w:r>
      <w:r w:rsidRPr="007D02FD">
        <w:rPr>
          <w:sz w:val="24"/>
          <w:szCs w:val="24"/>
          <w:rPrChange w:id="1975" w:author="István" w:date="2012-04-14T17:12:00Z">
            <w:rPr/>
          </w:rPrChange>
        </w:rPr>
        <w:tab/>
      </w:r>
      <w:r w:rsidRPr="007D02FD">
        <w:rPr>
          <w:sz w:val="24"/>
          <w:szCs w:val="24"/>
          <w:rPrChange w:id="1976" w:author="István" w:date="2012-04-14T17:12:00Z">
            <w:rPr/>
          </w:rPrChange>
        </w:rPr>
        <w:tab/>
      </w:r>
      <w:r w:rsidRPr="007D02FD">
        <w:rPr>
          <w:rFonts w:hint="eastAsia"/>
          <w:b/>
          <w:sz w:val="24"/>
          <w:szCs w:val="24"/>
          <w:rPrChange w:id="1977" w:author="István" w:date="2012-04-14T17:12:00Z">
            <w:rPr>
              <w:rFonts w:hint="eastAsia"/>
              <w:b/>
            </w:rPr>
          </w:rPrChange>
        </w:rPr>
        <w:t>∑</w:t>
      </w:r>
      <w:r w:rsidRPr="007D02FD">
        <w:rPr>
          <w:b/>
          <w:sz w:val="24"/>
          <w:szCs w:val="24"/>
          <w:rPrChange w:id="1978" w:author="István" w:date="2012-04-14T17:12:00Z">
            <w:rPr>
              <w:b/>
            </w:rPr>
          </w:rPrChange>
        </w:rPr>
        <w:t>bevételek</w:t>
      </w:r>
    </w:p>
    <w:p w:rsidR="00B00054" w:rsidRPr="008A7FF0" w:rsidRDefault="007D02FD" w:rsidP="001450A1">
      <w:pPr>
        <w:rPr>
          <w:sz w:val="24"/>
          <w:szCs w:val="24"/>
          <w:rPrChange w:id="1979" w:author="István" w:date="2012-04-14T17:12:00Z">
            <w:rPr/>
          </w:rPrChange>
        </w:rPr>
      </w:pPr>
      <w:r w:rsidRPr="007D02FD">
        <w:rPr>
          <w:sz w:val="24"/>
          <w:szCs w:val="24"/>
          <w:rPrChange w:id="1980" w:author="István" w:date="2012-04-14T17:12:00Z">
            <w:rPr/>
          </w:rPrChange>
        </w:rPr>
        <w:t xml:space="preserve">E mutatószám </w:t>
      </w:r>
      <w:r w:rsidRPr="007D02FD">
        <w:rPr>
          <w:b/>
          <w:sz w:val="24"/>
          <w:szCs w:val="24"/>
          <w:rPrChange w:id="1981" w:author="István" w:date="2012-04-14T17:12:00Z">
            <w:rPr>
              <w:b/>
            </w:rPr>
          </w:rPrChange>
        </w:rPr>
        <w:t>a banki működés hatékonyságát</w:t>
      </w:r>
      <w:r w:rsidRPr="007D02FD">
        <w:rPr>
          <w:sz w:val="24"/>
          <w:szCs w:val="24"/>
          <w:rPrChange w:id="1982" w:author="István" w:date="2012-04-14T17:12:00Z">
            <w:rPr/>
          </w:rPrChange>
        </w:rPr>
        <w:t xml:space="preserve"> méri, adott bevétellel mennyi nyereséget tud a bank létrehozni. A magasabb érték a kedvezőbb.</w:t>
      </w:r>
    </w:p>
    <w:p w:rsidR="00112936" w:rsidRPr="008A7FF0" w:rsidRDefault="00112936" w:rsidP="001450A1">
      <w:pPr>
        <w:rPr>
          <w:b/>
          <w:sz w:val="24"/>
          <w:szCs w:val="24"/>
          <w:rPrChange w:id="1983" w:author="István" w:date="2012-04-14T17:12:00Z">
            <w:rPr>
              <w:b/>
            </w:rPr>
          </w:rPrChange>
        </w:rPr>
      </w:pPr>
    </w:p>
    <w:p w:rsidR="001450A1" w:rsidRPr="008A7FF0" w:rsidRDefault="007D02FD" w:rsidP="001450A1">
      <w:pPr>
        <w:rPr>
          <w:sz w:val="24"/>
          <w:szCs w:val="24"/>
          <w:u w:val="single"/>
          <w:rPrChange w:id="1984" w:author="István" w:date="2012-04-14T17:12:00Z">
            <w:rPr>
              <w:u w:val="single"/>
            </w:rPr>
          </w:rPrChange>
        </w:rPr>
      </w:pPr>
      <w:proofErr w:type="gramStart"/>
      <w:r w:rsidRPr="007D02FD">
        <w:rPr>
          <w:b/>
          <w:sz w:val="24"/>
          <w:szCs w:val="24"/>
          <w:rPrChange w:id="1985" w:author="István" w:date="2012-04-14T17:12:00Z">
            <w:rPr>
              <w:b/>
            </w:rPr>
          </w:rPrChange>
        </w:rPr>
        <w:t>e</w:t>
      </w:r>
      <w:proofErr w:type="gramEnd"/>
      <w:r w:rsidRPr="007D02FD">
        <w:rPr>
          <w:b/>
          <w:sz w:val="24"/>
          <w:szCs w:val="24"/>
          <w:rPrChange w:id="1986" w:author="István" w:date="2012-04-14T17:12:00Z">
            <w:rPr>
              <w:b/>
            </w:rPr>
          </w:rPrChange>
        </w:rPr>
        <w:t>) 1 főre jutó nyereség</w:t>
      </w:r>
      <w:r w:rsidRPr="007D02FD">
        <w:rPr>
          <w:sz w:val="24"/>
          <w:szCs w:val="24"/>
          <w:rPrChange w:id="1987" w:author="István" w:date="2012-04-14T17:12:00Z">
            <w:rPr/>
          </w:rPrChange>
        </w:rPr>
        <w:t xml:space="preserve">   =                </w:t>
      </w:r>
      <w:r w:rsidRPr="007D02FD">
        <w:rPr>
          <w:rFonts w:hint="eastAsia"/>
          <w:b/>
          <w:sz w:val="24"/>
          <w:szCs w:val="24"/>
          <w:rPrChange w:id="1988" w:author="István" w:date="2012-04-14T17:12:00Z">
            <w:rPr>
              <w:rFonts w:hint="eastAsia"/>
              <w:b/>
            </w:rPr>
          </w:rPrChange>
        </w:rPr>
        <w:t>∑</w:t>
      </w:r>
      <w:r w:rsidRPr="007D02FD">
        <w:rPr>
          <w:b/>
          <w:sz w:val="24"/>
          <w:szCs w:val="24"/>
          <w:u w:val="single"/>
          <w:rPrChange w:id="1989" w:author="István" w:date="2012-04-14T17:12:00Z">
            <w:rPr>
              <w:b/>
              <w:u w:val="single"/>
            </w:rPr>
          </w:rPrChange>
        </w:rPr>
        <w:t>nyereség</w:t>
      </w:r>
    </w:p>
    <w:p w:rsidR="00C7344E" w:rsidRPr="008A7FF0" w:rsidRDefault="007D02FD" w:rsidP="001450A1">
      <w:pPr>
        <w:rPr>
          <w:b/>
          <w:sz w:val="24"/>
          <w:szCs w:val="24"/>
          <w:rPrChange w:id="1990" w:author="István" w:date="2012-04-14T17:12:00Z">
            <w:rPr>
              <w:b/>
            </w:rPr>
          </w:rPrChange>
        </w:rPr>
      </w:pPr>
      <w:r w:rsidRPr="007D02FD">
        <w:rPr>
          <w:sz w:val="24"/>
          <w:szCs w:val="24"/>
          <w:rPrChange w:id="1991" w:author="István" w:date="2012-04-14T17:12:00Z">
            <w:rPr/>
          </w:rPrChange>
        </w:rPr>
        <w:tab/>
      </w:r>
      <w:r w:rsidRPr="007D02FD">
        <w:rPr>
          <w:sz w:val="24"/>
          <w:szCs w:val="24"/>
          <w:rPrChange w:id="1992" w:author="István" w:date="2012-04-14T17:12:00Z">
            <w:rPr/>
          </w:rPrChange>
        </w:rPr>
        <w:tab/>
      </w:r>
      <w:r w:rsidRPr="007D02FD">
        <w:rPr>
          <w:sz w:val="24"/>
          <w:szCs w:val="24"/>
          <w:rPrChange w:id="1993" w:author="István" w:date="2012-04-14T17:12:00Z">
            <w:rPr/>
          </w:rPrChange>
        </w:rPr>
        <w:tab/>
      </w:r>
      <w:r w:rsidRPr="007D02FD">
        <w:rPr>
          <w:sz w:val="24"/>
          <w:szCs w:val="24"/>
          <w:rPrChange w:id="1994" w:author="István" w:date="2012-04-14T17:12:00Z">
            <w:rPr/>
          </w:rPrChange>
        </w:rPr>
        <w:tab/>
      </w:r>
      <w:proofErr w:type="gramStart"/>
      <w:r w:rsidRPr="007D02FD">
        <w:rPr>
          <w:b/>
          <w:sz w:val="24"/>
          <w:szCs w:val="24"/>
          <w:rPrChange w:id="1995" w:author="István" w:date="2012-04-14T17:12:00Z">
            <w:rPr>
              <w:b/>
            </w:rPr>
          </w:rPrChange>
        </w:rPr>
        <w:t>átlagos</w:t>
      </w:r>
      <w:proofErr w:type="gramEnd"/>
      <w:r w:rsidRPr="007D02FD">
        <w:rPr>
          <w:b/>
          <w:sz w:val="24"/>
          <w:szCs w:val="24"/>
          <w:rPrChange w:id="1996" w:author="István" w:date="2012-04-14T17:12:00Z">
            <w:rPr>
              <w:b/>
            </w:rPr>
          </w:rPrChange>
        </w:rPr>
        <w:t xml:space="preserve"> állományi létszám</w:t>
      </w:r>
    </w:p>
    <w:p w:rsidR="00C7344E" w:rsidRPr="008A7FF0" w:rsidRDefault="007D02FD" w:rsidP="008C09DF">
      <w:pPr>
        <w:jc w:val="both"/>
        <w:rPr>
          <w:sz w:val="24"/>
          <w:szCs w:val="24"/>
          <w:rPrChange w:id="1997" w:author="István" w:date="2012-04-14T17:12:00Z">
            <w:rPr/>
          </w:rPrChange>
        </w:rPr>
      </w:pPr>
      <w:r w:rsidRPr="007D02FD">
        <w:rPr>
          <w:sz w:val="24"/>
          <w:szCs w:val="24"/>
          <w:rPrChange w:id="1998" w:author="István" w:date="2012-04-14T17:12:00Z">
            <w:rPr/>
          </w:rPrChange>
        </w:rPr>
        <w:t xml:space="preserve">A munkahatékonysági mutatók közül a legáltalánosabb mutatószám, amely </w:t>
      </w:r>
      <w:r w:rsidRPr="007D02FD">
        <w:rPr>
          <w:b/>
          <w:sz w:val="24"/>
          <w:szCs w:val="24"/>
          <w:rPrChange w:id="1999" w:author="István" w:date="2012-04-14T17:12:00Z">
            <w:rPr>
              <w:b/>
            </w:rPr>
          </w:rPrChange>
        </w:rPr>
        <w:t>a munkaerő</w:t>
      </w:r>
      <w:r w:rsidRPr="007D02FD">
        <w:rPr>
          <w:sz w:val="24"/>
          <w:szCs w:val="24"/>
          <w:rPrChange w:id="2000" w:author="István" w:date="2012-04-14T17:12:00Z">
            <w:rPr/>
          </w:rPrChange>
        </w:rPr>
        <w:t xml:space="preserve"> </w:t>
      </w:r>
      <w:r w:rsidRPr="007D02FD">
        <w:rPr>
          <w:b/>
          <w:sz w:val="24"/>
          <w:szCs w:val="24"/>
          <w:rPrChange w:id="2001" w:author="István" w:date="2012-04-14T17:12:00Z">
            <w:rPr>
              <w:b/>
            </w:rPr>
          </w:rPrChange>
        </w:rPr>
        <w:t>jövedelemtermelő képességét</w:t>
      </w:r>
      <w:r w:rsidRPr="007D02FD">
        <w:rPr>
          <w:sz w:val="24"/>
          <w:szCs w:val="24"/>
          <w:rPrChange w:id="2002" w:author="István" w:date="2012-04-14T17:12:00Z">
            <w:rPr/>
          </w:rPrChange>
        </w:rPr>
        <w:t xml:space="preserve"> méri. Itt összehasonlítást bankok között csak akkor érdemes </w:t>
      </w:r>
      <w:r w:rsidRPr="007D02FD">
        <w:rPr>
          <w:sz w:val="24"/>
          <w:szCs w:val="24"/>
          <w:rPrChange w:id="2003" w:author="István" w:date="2012-04-14T17:12:00Z">
            <w:rPr/>
          </w:rPrChange>
        </w:rPr>
        <w:lastRenderedPageBreak/>
        <w:t>végezni, ha azonos profilú, nagyságrendileg hasonló hálózatú bankokról van szó. Inkább egy bank időben mért hatékonyság elemzésére alkalmas a mutatószám.</w:t>
      </w:r>
    </w:p>
    <w:p w:rsidR="00C7344E" w:rsidRPr="008A7FF0" w:rsidRDefault="00C7344E" w:rsidP="001450A1">
      <w:pPr>
        <w:rPr>
          <w:sz w:val="24"/>
          <w:szCs w:val="24"/>
          <w:rPrChange w:id="2004" w:author="István" w:date="2012-04-14T17:12:00Z">
            <w:rPr/>
          </w:rPrChange>
        </w:rPr>
      </w:pPr>
    </w:p>
    <w:p w:rsidR="00C7344E" w:rsidRPr="008A7FF0" w:rsidRDefault="007D02FD" w:rsidP="001450A1">
      <w:pPr>
        <w:rPr>
          <w:sz w:val="24"/>
          <w:szCs w:val="24"/>
          <w:rPrChange w:id="2005" w:author="István" w:date="2012-04-14T17:12:00Z">
            <w:rPr/>
          </w:rPrChange>
        </w:rPr>
      </w:pPr>
      <w:r w:rsidRPr="007D02FD">
        <w:rPr>
          <w:b/>
          <w:sz w:val="24"/>
          <w:szCs w:val="24"/>
          <w:rPrChange w:id="2006" w:author="István" w:date="2012-04-14T17:12:00Z">
            <w:rPr>
              <w:b/>
            </w:rPr>
          </w:rPrChange>
        </w:rPr>
        <w:t xml:space="preserve">6) Piaci mutatók: </w:t>
      </w:r>
      <w:r w:rsidRPr="007D02FD">
        <w:rPr>
          <w:sz w:val="24"/>
          <w:szCs w:val="24"/>
          <w:rPrChange w:id="2007" w:author="István" w:date="2012-04-14T17:12:00Z">
            <w:rPr/>
          </w:rPrChange>
        </w:rPr>
        <w:t>ezek is általános jellegű, nem bank specifikus mutatószámok, amelyek elsősorban a tulajdonosok, illetve a potenciális befektetők számára lényegesek.</w:t>
      </w:r>
    </w:p>
    <w:p w:rsidR="00112936" w:rsidRPr="008A7FF0" w:rsidRDefault="00112936" w:rsidP="001450A1">
      <w:pPr>
        <w:rPr>
          <w:b/>
          <w:sz w:val="24"/>
          <w:szCs w:val="24"/>
          <w:rPrChange w:id="2008" w:author="István" w:date="2012-04-14T17:12:00Z">
            <w:rPr>
              <w:b/>
            </w:rPr>
          </w:rPrChange>
        </w:rPr>
      </w:pPr>
    </w:p>
    <w:p w:rsidR="00112936" w:rsidRPr="008A7FF0" w:rsidRDefault="007D02FD" w:rsidP="001450A1">
      <w:pPr>
        <w:rPr>
          <w:b/>
          <w:sz w:val="24"/>
          <w:szCs w:val="24"/>
          <w:rPrChange w:id="2009" w:author="István" w:date="2012-04-14T17:12:00Z">
            <w:rPr>
              <w:b/>
            </w:rPr>
          </w:rPrChange>
        </w:rPr>
      </w:pPr>
      <w:proofErr w:type="gramStart"/>
      <w:r w:rsidRPr="007D02FD">
        <w:rPr>
          <w:b/>
          <w:sz w:val="24"/>
          <w:szCs w:val="24"/>
          <w:rPrChange w:id="2010" w:author="István" w:date="2012-04-14T17:12:00Z">
            <w:rPr>
              <w:b/>
            </w:rPr>
          </w:rPrChange>
        </w:rPr>
        <w:t>a</w:t>
      </w:r>
      <w:proofErr w:type="gramEnd"/>
      <w:r w:rsidRPr="007D02FD">
        <w:rPr>
          <w:b/>
          <w:sz w:val="24"/>
          <w:szCs w:val="24"/>
          <w:rPrChange w:id="2011" w:author="István" w:date="2012-04-14T17:12:00Z">
            <w:rPr>
              <w:b/>
            </w:rPr>
          </w:rPrChange>
        </w:rPr>
        <w:t>) piaci kapitalizáció = részvények száma x árfolyam</w:t>
      </w:r>
    </w:p>
    <w:p w:rsidR="00112936" w:rsidRPr="008A7FF0" w:rsidRDefault="007D02FD" w:rsidP="001450A1">
      <w:pPr>
        <w:rPr>
          <w:sz w:val="24"/>
          <w:szCs w:val="24"/>
          <w:rPrChange w:id="2012" w:author="István" w:date="2012-04-14T17:12:00Z">
            <w:rPr/>
          </w:rPrChange>
        </w:rPr>
      </w:pPr>
      <w:r w:rsidRPr="007D02FD">
        <w:rPr>
          <w:sz w:val="24"/>
          <w:szCs w:val="24"/>
          <w:rPrChange w:id="2013" w:author="István" w:date="2012-04-14T17:12:00Z">
            <w:rPr/>
          </w:rPrChange>
        </w:rPr>
        <w:t>E mutató a bank nagyságát, értékét értékeli, folyamatosan változhat a mutató értéke. Minél kisebb e mutató, annál könnyebb /olcsóbb/ az adott bankot felvásárolni /és fordítva/.</w:t>
      </w:r>
    </w:p>
    <w:p w:rsidR="00112936" w:rsidRPr="008A7FF0" w:rsidRDefault="00112936" w:rsidP="001450A1">
      <w:pPr>
        <w:rPr>
          <w:sz w:val="24"/>
          <w:szCs w:val="24"/>
          <w:rPrChange w:id="2014" w:author="István" w:date="2012-04-14T17:12:00Z">
            <w:rPr/>
          </w:rPrChange>
        </w:rPr>
      </w:pPr>
    </w:p>
    <w:p w:rsidR="00112936" w:rsidRPr="008A7FF0" w:rsidRDefault="007D02FD" w:rsidP="001450A1">
      <w:pPr>
        <w:rPr>
          <w:b/>
          <w:sz w:val="24"/>
          <w:szCs w:val="24"/>
          <w:u w:val="single"/>
          <w:rPrChange w:id="2015" w:author="István" w:date="2012-04-14T17:12:00Z">
            <w:rPr>
              <w:b/>
              <w:u w:val="single"/>
            </w:rPr>
          </w:rPrChange>
        </w:rPr>
      </w:pPr>
      <w:r w:rsidRPr="007D02FD">
        <w:rPr>
          <w:b/>
          <w:sz w:val="24"/>
          <w:szCs w:val="24"/>
          <w:rPrChange w:id="2016" w:author="István" w:date="2012-04-14T17:12:00Z">
            <w:rPr>
              <w:b/>
            </w:rPr>
          </w:rPrChange>
        </w:rPr>
        <w:t xml:space="preserve">b) 1 részvényre jutó nyereség /EPS/ = </w:t>
      </w:r>
      <w:r w:rsidRPr="007D02FD">
        <w:rPr>
          <w:rFonts w:hint="eastAsia"/>
          <w:b/>
          <w:sz w:val="24"/>
          <w:szCs w:val="24"/>
          <w:u w:val="single"/>
          <w:rPrChange w:id="2017" w:author="István" w:date="2012-04-14T17:12:00Z">
            <w:rPr>
              <w:rFonts w:hint="eastAsia"/>
              <w:b/>
              <w:u w:val="single"/>
            </w:rPr>
          </w:rPrChange>
        </w:rPr>
        <w:t>∑</w:t>
      </w:r>
      <w:r w:rsidRPr="007D02FD">
        <w:rPr>
          <w:b/>
          <w:sz w:val="24"/>
          <w:szCs w:val="24"/>
          <w:u w:val="single"/>
          <w:rPrChange w:id="2018" w:author="István" w:date="2012-04-14T17:12:00Z">
            <w:rPr>
              <w:b/>
              <w:u w:val="single"/>
            </w:rPr>
          </w:rPrChange>
        </w:rPr>
        <w:t>adózott eredmény</w:t>
      </w:r>
    </w:p>
    <w:p w:rsidR="00112936" w:rsidRPr="008A7FF0" w:rsidRDefault="007D02FD" w:rsidP="001450A1">
      <w:pPr>
        <w:rPr>
          <w:b/>
          <w:sz w:val="24"/>
          <w:szCs w:val="24"/>
          <w:rPrChange w:id="2019" w:author="István" w:date="2012-04-14T17:12:00Z">
            <w:rPr>
              <w:b/>
            </w:rPr>
          </w:rPrChange>
        </w:rPr>
      </w:pPr>
      <w:r w:rsidRPr="007D02FD">
        <w:rPr>
          <w:b/>
          <w:sz w:val="24"/>
          <w:szCs w:val="24"/>
          <w:rPrChange w:id="2020" w:author="István" w:date="2012-04-14T17:12:00Z">
            <w:rPr>
              <w:b/>
            </w:rPr>
          </w:rPrChange>
        </w:rPr>
        <w:tab/>
      </w:r>
      <w:r w:rsidRPr="007D02FD">
        <w:rPr>
          <w:b/>
          <w:sz w:val="24"/>
          <w:szCs w:val="24"/>
          <w:rPrChange w:id="2021" w:author="István" w:date="2012-04-14T17:12:00Z">
            <w:rPr>
              <w:b/>
            </w:rPr>
          </w:rPrChange>
        </w:rPr>
        <w:tab/>
      </w:r>
      <w:r w:rsidRPr="007D02FD">
        <w:rPr>
          <w:b/>
          <w:sz w:val="24"/>
          <w:szCs w:val="24"/>
          <w:rPrChange w:id="2022" w:author="István" w:date="2012-04-14T17:12:00Z">
            <w:rPr>
              <w:b/>
            </w:rPr>
          </w:rPrChange>
        </w:rPr>
        <w:tab/>
      </w:r>
      <w:r w:rsidRPr="007D02FD">
        <w:rPr>
          <w:b/>
          <w:sz w:val="24"/>
          <w:szCs w:val="24"/>
          <w:rPrChange w:id="2023" w:author="István" w:date="2012-04-14T17:12:00Z">
            <w:rPr>
              <w:b/>
            </w:rPr>
          </w:rPrChange>
        </w:rPr>
        <w:tab/>
      </w:r>
      <w:r w:rsidRPr="007D02FD">
        <w:rPr>
          <w:b/>
          <w:sz w:val="24"/>
          <w:szCs w:val="24"/>
          <w:rPrChange w:id="2024" w:author="István" w:date="2012-04-14T17:12:00Z">
            <w:rPr>
              <w:b/>
            </w:rPr>
          </w:rPrChange>
        </w:rPr>
        <w:tab/>
        <w:t xml:space="preserve">      </w:t>
      </w:r>
      <w:proofErr w:type="gramStart"/>
      <w:r w:rsidRPr="007D02FD">
        <w:rPr>
          <w:b/>
          <w:sz w:val="24"/>
          <w:szCs w:val="24"/>
          <w:rPrChange w:id="2025" w:author="István" w:date="2012-04-14T17:12:00Z">
            <w:rPr>
              <w:b/>
            </w:rPr>
          </w:rPrChange>
        </w:rPr>
        <w:t>részvények</w:t>
      </w:r>
      <w:proofErr w:type="gramEnd"/>
      <w:r w:rsidRPr="007D02FD">
        <w:rPr>
          <w:b/>
          <w:sz w:val="24"/>
          <w:szCs w:val="24"/>
          <w:rPrChange w:id="2026" w:author="István" w:date="2012-04-14T17:12:00Z">
            <w:rPr>
              <w:b/>
            </w:rPr>
          </w:rPrChange>
        </w:rPr>
        <w:t xml:space="preserve"> száma</w:t>
      </w:r>
    </w:p>
    <w:p w:rsidR="00112936" w:rsidRPr="008A7FF0" w:rsidRDefault="007D02FD" w:rsidP="001450A1">
      <w:pPr>
        <w:rPr>
          <w:sz w:val="24"/>
          <w:szCs w:val="24"/>
          <w:rPrChange w:id="2027" w:author="István" w:date="2012-04-14T17:12:00Z">
            <w:rPr/>
          </w:rPrChange>
        </w:rPr>
      </w:pPr>
      <w:r w:rsidRPr="007D02FD">
        <w:rPr>
          <w:sz w:val="24"/>
          <w:szCs w:val="24"/>
          <w:rPrChange w:id="2028" w:author="István" w:date="2012-04-14T17:12:00Z">
            <w:rPr/>
          </w:rPrChange>
        </w:rPr>
        <w:t xml:space="preserve">A mutató azt mutatja meg, hogy adott évben az adott bank milyen eredményt tudott </w:t>
      </w:r>
      <w:proofErr w:type="gramStart"/>
      <w:r w:rsidRPr="007D02FD">
        <w:rPr>
          <w:sz w:val="24"/>
          <w:szCs w:val="24"/>
          <w:rPrChange w:id="2029" w:author="István" w:date="2012-04-14T17:12:00Z">
            <w:rPr/>
          </w:rPrChange>
        </w:rPr>
        <w:t>elérni  részvényenként</w:t>
      </w:r>
      <w:proofErr w:type="gramEnd"/>
      <w:r w:rsidRPr="007D02FD">
        <w:rPr>
          <w:sz w:val="24"/>
          <w:szCs w:val="24"/>
          <w:rPrChange w:id="2030" w:author="István" w:date="2012-04-14T17:12:00Z">
            <w:rPr/>
          </w:rPrChange>
        </w:rPr>
        <w:t>.</w:t>
      </w:r>
    </w:p>
    <w:p w:rsidR="00DB32F7" w:rsidRPr="008A7FF0" w:rsidRDefault="00DB32F7" w:rsidP="001450A1">
      <w:pPr>
        <w:rPr>
          <w:b/>
          <w:sz w:val="24"/>
          <w:szCs w:val="24"/>
          <w:rPrChange w:id="2031" w:author="István" w:date="2012-04-14T17:12:00Z">
            <w:rPr>
              <w:b/>
            </w:rPr>
          </w:rPrChange>
        </w:rPr>
      </w:pPr>
    </w:p>
    <w:p w:rsidR="00C7344E" w:rsidRPr="008A7FF0" w:rsidRDefault="007D02FD" w:rsidP="001450A1">
      <w:pPr>
        <w:rPr>
          <w:sz w:val="24"/>
          <w:szCs w:val="24"/>
          <w:u w:val="single"/>
          <w:rPrChange w:id="2032" w:author="István" w:date="2012-04-14T17:12:00Z">
            <w:rPr>
              <w:u w:val="single"/>
            </w:rPr>
          </w:rPrChange>
        </w:rPr>
      </w:pPr>
      <w:r w:rsidRPr="007D02FD">
        <w:rPr>
          <w:b/>
          <w:sz w:val="24"/>
          <w:szCs w:val="24"/>
          <w:rPrChange w:id="2033" w:author="István" w:date="2012-04-14T17:12:00Z">
            <w:rPr>
              <w:b/>
            </w:rPr>
          </w:rPrChange>
        </w:rPr>
        <w:t xml:space="preserve"> c) árfolyam nyereségi </w:t>
      </w:r>
      <w:proofErr w:type="gramStart"/>
      <w:r w:rsidRPr="007D02FD">
        <w:rPr>
          <w:b/>
          <w:sz w:val="24"/>
          <w:szCs w:val="24"/>
          <w:rPrChange w:id="2034" w:author="István" w:date="2012-04-14T17:12:00Z">
            <w:rPr>
              <w:b/>
            </w:rPr>
          </w:rPrChange>
        </w:rPr>
        <w:t xml:space="preserve">ráta =    </w:t>
      </w:r>
      <w:r w:rsidRPr="007D02FD">
        <w:rPr>
          <w:b/>
          <w:sz w:val="24"/>
          <w:szCs w:val="24"/>
          <w:u w:val="single"/>
          <w:rPrChange w:id="2035" w:author="István" w:date="2012-04-14T17:12:00Z">
            <w:rPr>
              <w:b/>
              <w:u w:val="single"/>
            </w:rPr>
          </w:rPrChange>
        </w:rPr>
        <w:t>részvényárfolyam</w:t>
      </w:r>
      <w:proofErr w:type="gramEnd"/>
    </w:p>
    <w:p w:rsidR="00C7344E" w:rsidRPr="008A7FF0" w:rsidRDefault="007D02FD" w:rsidP="001450A1">
      <w:pPr>
        <w:rPr>
          <w:b/>
          <w:sz w:val="24"/>
          <w:szCs w:val="24"/>
          <w:rPrChange w:id="2036" w:author="István" w:date="2012-04-14T17:12:00Z">
            <w:rPr>
              <w:b/>
            </w:rPr>
          </w:rPrChange>
        </w:rPr>
      </w:pPr>
      <w:r w:rsidRPr="007D02FD">
        <w:rPr>
          <w:sz w:val="24"/>
          <w:szCs w:val="24"/>
          <w:rPrChange w:id="2037" w:author="István" w:date="2012-04-14T17:12:00Z">
            <w:rPr/>
          </w:rPrChange>
        </w:rPr>
        <w:tab/>
      </w:r>
      <w:r w:rsidRPr="007D02FD">
        <w:rPr>
          <w:sz w:val="24"/>
          <w:szCs w:val="24"/>
          <w:rPrChange w:id="2038" w:author="István" w:date="2012-04-14T17:12:00Z">
            <w:rPr/>
          </w:rPrChange>
        </w:rPr>
        <w:tab/>
      </w:r>
      <w:r w:rsidRPr="007D02FD">
        <w:rPr>
          <w:sz w:val="24"/>
          <w:szCs w:val="24"/>
          <w:rPrChange w:id="2039" w:author="István" w:date="2012-04-14T17:12:00Z">
            <w:rPr/>
          </w:rPrChange>
        </w:rPr>
        <w:tab/>
      </w:r>
      <w:r w:rsidRPr="007D02FD">
        <w:rPr>
          <w:sz w:val="24"/>
          <w:szCs w:val="24"/>
          <w:rPrChange w:id="2040" w:author="István" w:date="2012-04-14T17:12:00Z">
            <w:rPr/>
          </w:rPrChange>
        </w:rPr>
        <w:tab/>
        <w:t xml:space="preserve"> </w:t>
      </w:r>
      <w:r w:rsidRPr="007D02FD">
        <w:rPr>
          <w:b/>
          <w:sz w:val="24"/>
          <w:szCs w:val="24"/>
          <w:rPrChange w:id="2041" w:author="István" w:date="2012-04-14T17:12:00Z">
            <w:rPr>
              <w:b/>
            </w:rPr>
          </w:rPrChange>
        </w:rPr>
        <w:t>1 részvényre jutó nyereség</w:t>
      </w:r>
    </w:p>
    <w:p w:rsidR="00C7344E" w:rsidRPr="008A7FF0" w:rsidRDefault="007D02FD" w:rsidP="001450A1">
      <w:pPr>
        <w:rPr>
          <w:sz w:val="24"/>
          <w:szCs w:val="24"/>
          <w:rPrChange w:id="2042" w:author="István" w:date="2012-04-14T17:12:00Z">
            <w:rPr/>
          </w:rPrChange>
        </w:rPr>
      </w:pPr>
      <w:r w:rsidRPr="007D02FD">
        <w:rPr>
          <w:b/>
          <w:sz w:val="24"/>
          <w:szCs w:val="24"/>
          <w:rPrChange w:id="2043" w:author="István" w:date="2012-04-14T17:12:00Z">
            <w:rPr>
              <w:b/>
            </w:rPr>
          </w:rPrChange>
        </w:rPr>
        <w:t>A piac értékítéletét</w:t>
      </w:r>
      <w:r w:rsidRPr="007D02FD">
        <w:rPr>
          <w:sz w:val="24"/>
          <w:szCs w:val="24"/>
          <w:rPrChange w:id="2044" w:author="István" w:date="2012-04-14T17:12:00Z">
            <w:rPr/>
          </w:rPrChange>
        </w:rPr>
        <w:t xml:space="preserve"> mutatja, mennyire képes növekedni a bank, mennyire nyereséges és milyen további növekedési potenciál van a bankban. A magasabb érték a kedvezőbb.</w:t>
      </w:r>
    </w:p>
    <w:p w:rsidR="00DB32F7" w:rsidRPr="008A7FF0" w:rsidRDefault="00DB32F7" w:rsidP="001450A1">
      <w:pPr>
        <w:rPr>
          <w:sz w:val="24"/>
          <w:szCs w:val="24"/>
          <w:rPrChange w:id="2045" w:author="István" w:date="2012-04-14T17:12:00Z">
            <w:rPr/>
          </w:rPrChange>
        </w:rPr>
      </w:pPr>
    </w:p>
    <w:p w:rsidR="00E02F1F" w:rsidRDefault="00E02F1F" w:rsidP="00DB32F7">
      <w:pPr>
        <w:rPr>
          <w:b/>
          <w:sz w:val="24"/>
          <w:szCs w:val="24"/>
        </w:rPr>
      </w:pPr>
    </w:p>
    <w:p w:rsidR="00DB32F7" w:rsidRPr="008A7FF0" w:rsidRDefault="007D02FD" w:rsidP="00DB32F7">
      <w:pPr>
        <w:rPr>
          <w:b/>
          <w:sz w:val="24"/>
          <w:szCs w:val="24"/>
          <w:u w:val="single"/>
          <w:rPrChange w:id="2046" w:author="István" w:date="2012-04-14T17:12:00Z">
            <w:rPr>
              <w:b/>
              <w:u w:val="single"/>
            </w:rPr>
          </w:rPrChange>
        </w:rPr>
      </w:pPr>
      <w:r w:rsidRPr="007D02FD">
        <w:rPr>
          <w:b/>
          <w:sz w:val="24"/>
          <w:szCs w:val="24"/>
          <w:rPrChange w:id="2047" w:author="István" w:date="2012-04-14T17:12:00Z">
            <w:rPr>
              <w:b/>
            </w:rPr>
          </w:rPrChange>
        </w:rPr>
        <w:t>d</w:t>
      </w:r>
      <w:proofErr w:type="gramStart"/>
      <w:r w:rsidRPr="007D02FD">
        <w:rPr>
          <w:b/>
          <w:sz w:val="24"/>
          <w:szCs w:val="24"/>
          <w:rPrChange w:id="2048" w:author="István" w:date="2012-04-14T17:12:00Z">
            <w:rPr>
              <w:b/>
            </w:rPr>
          </w:rPrChange>
        </w:rPr>
        <w:t>)1</w:t>
      </w:r>
      <w:proofErr w:type="gramEnd"/>
      <w:r w:rsidRPr="007D02FD">
        <w:rPr>
          <w:b/>
          <w:sz w:val="24"/>
          <w:szCs w:val="24"/>
          <w:rPrChange w:id="2049" w:author="István" w:date="2012-04-14T17:12:00Z">
            <w:rPr>
              <w:b/>
            </w:rPr>
          </w:rPrChange>
        </w:rPr>
        <w:t xml:space="preserve"> részvényre jutó osztalék = </w:t>
      </w:r>
      <w:r w:rsidRPr="007D02FD">
        <w:rPr>
          <w:rFonts w:hint="eastAsia"/>
          <w:b/>
          <w:sz w:val="24"/>
          <w:szCs w:val="24"/>
          <w:rPrChange w:id="2050" w:author="István" w:date="2012-04-14T17:12:00Z">
            <w:rPr>
              <w:rFonts w:hint="eastAsia"/>
              <w:b/>
            </w:rPr>
          </w:rPrChange>
        </w:rPr>
        <w:t>∑</w:t>
      </w:r>
      <w:r w:rsidRPr="007D02FD">
        <w:rPr>
          <w:b/>
          <w:sz w:val="24"/>
          <w:szCs w:val="24"/>
          <w:u w:val="single"/>
          <w:rPrChange w:id="2051" w:author="István" w:date="2012-04-14T17:12:00Z">
            <w:rPr>
              <w:b/>
              <w:u w:val="single"/>
            </w:rPr>
          </w:rPrChange>
        </w:rPr>
        <w:t>osztalék</w:t>
      </w:r>
    </w:p>
    <w:p w:rsidR="00DB32F7" w:rsidRPr="008A7FF0" w:rsidRDefault="007D02FD" w:rsidP="00DB32F7">
      <w:pPr>
        <w:rPr>
          <w:sz w:val="24"/>
          <w:szCs w:val="24"/>
          <w:rPrChange w:id="2052" w:author="István" w:date="2012-04-14T17:12:00Z">
            <w:rPr/>
          </w:rPrChange>
        </w:rPr>
      </w:pPr>
      <w:r w:rsidRPr="007D02FD">
        <w:rPr>
          <w:b/>
          <w:sz w:val="24"/>
          <w:szCs w:val="24"/>
          <w:rPrChange w:id="2053" w:author="István" w:date="2012-04-14T17:12:00Z">
            <w:rPr>
              <w:b/>
            </w:rPr>
          </w:rPrChange>
        </w:rPr>
        <w:tab/>
      </w:r>
      <w:r w:rsidRPr="007D02FD">
        <w:rPr>
          <w:b/>
          <w:sz w:val="24"/>
          <w:szCs w:val="24"/>
          <w:rPrChange w:id="2054" w:author="István" w:date="2012-04-14T17:12:00Z">
            <w:rPr>
              <w:b/>
            </w:rPr>
          </w:rPrChange>
        </w:rPr>
        <w:tab/>
      </w:r>
      <w:r w:rsidRPr="007D02FD">
        <w:rPr>
          <w:b/>
          <w:sz w:val="24"/>
          <w:szCs w:val="24"/>
          <w:rPrChange w:id="2055" w:author="István" w:date="2012-04-14T17:12:00Z">
            <w:rPr>
              <w:b/>
            </w:rPr>
          </w:rPrChange>
        </w:rPr>
        <w:tab/>
      </w:r>
      <w:r w:rsidRPr="007D02FD">
        <w:rPr>
          <w:b/>
          <w:sz w:val="24"/>
          <w:szCs w:val="24"/>
          <w:rPrChange w:id="2056" w:author="István" w:date="2012-04-14T17:12:00Z">
            <w:rPr>
              <w:b/>
            </w:rPr>
          </w:rPrChange>
        </w:rPr>
        <w:tab/>
      </w:r>
      <w:proofErr w:type="gramStart"/>
      <w:r w:rsidRPr="007D02FD">
        <w:rPr>
          <w:b/>
          <w:sz w:val="24"/>
          <w:szCs w:val="24"/>
          <w:rPrChange w:id="2057" w:author="István" w:date="2012-04-14T17:12:00Z">
            <w:rPr>
              <w:b/>
            </w:rPr>
          </w:rPrChange>
        </w:rPr>
        <w:t>részvények</w:t>
      </w:r>
      <w:proofErr w:type="gramEnd"/>
      <w:r w:rsidRPr="007D02FD">
        <w:rPr>
          <w:b/>
          <w:sz w:val="24"/>
          <w:szCs w:val="24"/>
          <w:rPrChange w:id="2058" w:author="István" w:date="2012-04-14T17:12:00Z">
            <w:rPr>
              <w:b/>
            </w:rPr>
          </w:rPrChange>
        </w:rPr>
        <w:t xml:space="preserve"> száma</w:t>
      </w:r>
    </w:p>
    <w:p w:rsidR="00DB32F7" w:rsidRPr="008A7FF0" w:rsidRDefault="007D02FD" w:rsidP="00DB32F7">
      <w:pPr>
        <w:rPr>
          <w:sz w:val="24"/>
          <w:szCs w:val="24"/>
          <w:rPrChange w:id="2059" w:author="István" w:date="2012-04-14T17:12:00Z">
            <w:rPr/>
          </w:rPrChange>
        </w:rPr>
      </w:pPr>
      <w:r w:rsidRPr="007D02FD">
        <w:rPr>
          <w:sz w:val="24"/>
          <w:szCs w:val="24"/>
          <w:rPrChange w:id="2060" w:author="István" w:date="2012-04-14T17:12:00Z">
            <w:rPr/>
          </w:rPrChange>
        </w:rPr>
        <w:t>E mutatató azt mutatja meg, hogy egy adott évben részvényenként mennyi osztalékot fizetett a bank.</w:t>
      </w:r>
    </w:p>
    <w:p w:rsidR="00DB32F7" w:rsidRPr="008A7FF0" w:rsidRDefault="00DB32F7" w:rsidP="001450A1">
      <w:pPr>
        <w:rPr>
          <w:b/>
          <w:sz w:val="24"/>
          <w:szCs w:val="24"/>
          <w:rPrChange w:id="2061" w:author="István" w:date="2012-04-14T17:12:00Z">
            <w:rPr>
              <w:b/>
            </w:rPr>
          </w:rPrChange>
        </w:rPr>
      </w:pPr>
    </w:p>
    <w:p w:rsidR="009160BC" w:rsidRPr="008A7FF0" w:rsidRDefault="007D02FD" w:rsidP="001450A1">
      <w:pPr>
        <w:rPr>
          <w:sz w:val="24"/>
          <w:szCs w:val="24"/>
          <w:u w:val="single"/>
          <w:rPrChange w:id="2062" w:author="István" w:date="2012-04-14T17:12:00Z">
            <w:rPr>
              <w:u w:val="single"/>
            </w:rPr>
          </w:rPrChange>
        </w:rPr>
      </w:pPr>
      <w:proofErr w:type="gramStart"/>
      <w:r w:rsidRPr="007D02FD">
        <w:rPr>
          <w:b/>
          <w:sz w:val="24"/>
          <w:szCs w:val="24"/>
          <w:rPrChange w:id="2063" w:author="István" w:date="2012-04-14T17:12:00Z">
            <w:rPr>
              <w:b/>
            </w:rPr>
          </w:rPrChange>
        </w:rPr>
        <w:t>e</w:t>
      </w:r>
      <w:proofErr w:type="gramEnd"/>
      <w:r w:rsidRPr="007D02FD">
        <w:rPr>
          <w:b/>
          <w:sz w:val="24"/>
          <w:szCs w:val="24"/>
          <w:rPrChange w:id="2064" w:author="István" w:date="2012-04-14T17:12:00Z">
            <w:rPr>
              <w:b/>
            </w:rPr>
          </w:rPrChange>
        </w:rPr>
        <w:t>) osztalékhozam =</w:t>
      </w:r>
      <w:r w:rsidRPr="007D02FD">
        <w:rPr>
          <w:sz w:val="24"/>
          <w:szCs w:val="24"/>
          <w:u w:val="single"/>
          <w:rPrChange w:id="2065" w:author="István" w:date="2012-04-14T17:12:00Z">
            <w:rPr>
              <w:u w:val="single"/>
            </w:rPr>
          </w:rPrChange>
        </w:rPr>
        <w:t xml:space="preserve">  </w:t>
      </w:r>
      <w:r w:rsidRPr="007D02FD">
        <w:rPr>
          <w:b/>
          <w:sz w:val="24"/>
          <w:szCs w:val="24"/>
          <w:u w:val="single"/>
          <w:rPrChange w:id="2066" w:author="István" w:date="2012-04-14T17:12:00Z">
            <w:rPr>
              <w:b/>
              <w:u w:val="single"/>
            </w:rPr>
          </w:rPrChange>
        </w:rPr>
        <w:t>1 részvényre jutó osztalék</w:t>
      </w:r>
    </w:p>
    <w:p w:rsidR="009160BC" w:rsidRPr="008A7FF0" w:rsidRDefault="007D02FD" w:rsidP="001450A1">
      <w:pPr>
        <w:rPr>
          <w:b/>
          <w:sz w:val="24"/>
          <w:szCs w:val="24"/>
          <w:rPrChange w:id="2067" w:author="István" w:date="2012-04-14T17:12:00Z">
            <w:rPr>
              <w:b/>
            </w:rPr>
          </w:rPrChange>
        </w:rPr>
      </w:pPr>
      <w:r w:rsidRPr="007D02FD">
        <w:rPr>
          <w:sz w:val="24"/>
          <w:szCs w:val="24"/>
          <w:rPrChange w:id="2068" w:author="István" w:date="2012-04-14T17:12:00Z">
            <w:rPr/>
          </w:rPrChange>
        </w:rPr>
        <w:tab/>
      </w:r>
      <w:r w:rsidRPr="007D02FD">
        <w:rPr>
          <w:sz w:val="24"/>
          <w:szCs w:val="24"/>
          <w:rPrChange w:id="2069" w:author="István" w:date="2012-04-14T17:12:00Z">
            <w:rPr/>
          </w:rPrChange>
        </w:rPr>
        <w:tab/>
      </w:r>
      <w:r w:rsidRPr="007D02FD">
        <w:rPr>
          <w:sz w:val="24"/>
          <w:szCs w:val="24"/>
          <w:rPrChange w:id="2070" w:author="István" w:date="2012-04-14T17:12:00Z">
            <w:rPr/>
          </w:rPrChange>
        </w:rPr>
        <w:tab/>
        <w:t xml:space="preserve">     </w:t>
      </w:r>
      <w:r w:rsidRPr="007D02FD">
        <w:rPr>
          <w:b/>
          <w:sz w:val="24"/>
          <w:szCs w:val="24"/>
          <w:rPrChange w:id="2071" w:author="István" w:date="2012-04-14T17:12:00Z">
            <w:rPr>
              <w:b/>
            </w:rPr>
          </w:rPrChange>
        </w:rPr>
        <w:t xml:space="preserve"> </w:t>
      </w:r>
      <w:proofErr w:type="gramStart"/>
      <w:r w:rsidRPr="007D02FD">
        <w:rPr>
          <w:b/>
          <w:sz w:val="24"/>
          <w:szCs w:val="24"/>
          <w:rPrChange w:id="2072" w:author="István" w:date="2012-04-14T17:12:00Z">
            <w:rPr>
              <w:b/>
            </w:rPr>
          </w:rPrChange>
        </w:rPr>
        <w:t>részvényárfolyam</w:t>
      </w:r>
      <w:proofErr w:type="gramEnd"/>
    </w:p>
    <w:p w:rsidR="009160BC" w:rsidRPr="008A7FF0" w:rsidRDefault="007D02FD" w:rsidP="001450A1">
      <w:pPr>
        <w:rPr>
          <w:sz w:val="24"/>
          <w:szCs w:val="24"/>
          <w:rPrChange w:id="2073" w:author="István" w:date="2012-04-14T17:12:00Z">
            <w:rPr/>
          </w:rPrChange>
        </w:rPr>
      </w:pPr>
      <w:r w:rsidRPr="007D02FD">
        <w:rPr>
          <w:sz w:val="24"/>
          <w:szCs w:val="24"/>
          <w:rPrChange w:id="2074" w:author="István" w:date="2012-04-14T17:12:00Z">
            <w:rPr/>
          </w:rPrChange>
        </w:rPr>
        <w:t xml:space="preserve">Azt jelzi, hogy </w:t>
      </w:r>
      <w:r w:rsidRPr="007D02FD">
        <w:rPr>
          <w:b/>
          <w:sz w:val="24"/>
          <w:szCs w:val="24"/>
          <w:rPrChange w:id="2075" w:author="István" w:date="2012-04-14T17:12:00Z">
            <w:rPr>
              <w:b/>
            </w:rPr>
          </w:rPrChange>
        </w:rPr>
        <w:t>mennyi osztalékot</w:t>
      </w:r>
      <w:r w:rsidRPr="007D02FD">
        <w:rPr>
          <w:sz w:val="24"/>
          <w:szCs w:val="24"/>
          <w:rPrChange w:id="2076" w:author="István" w:date="2012-04-14T17:12:00Z">
            <w:rPr/>
          </w:rPrChange>
        </w:rPr>
        <w:t xml:space="preserve"> lehet kivenni a bankból, a magasabb érték a kedvezőbb a befektetők számára.</w:t>
      </w:r>
    </w:p>
    <w:p w:rsidR="00DB32F7" w:rsidRPr="008A7FF0" w:rsidRDefault="00DB32F7" w:rsidP="009160BC">
      <w:pPr>
        <w:rPr>
          <w:b/>
          <w:sz w:val="24"/>
          <w:szCs w:val="24"/>
          <w:rPrChange w:id="2077" w:author="István" w:date="2012-04-14T17:12:00Z">
            <w:rPr>
              <w:b/>
            </w:rPr>
          </w:rPrChange>
        </w:rPr>
      </w:pPr>
    </w:p>
    <w:p w:rsidR="009160BC" w:rsidRPr="008A7FF0" w:rsidRDefault="007D02FD" w:rsidP="009160BC">
      <w:pPr>
        <w:rPr>
          <w:sz w:val="24"/>
          <w:szCs w:val="24"/>
          <w:rPrChange w:id="2078" w:author="István" w:date="2012-04-14T17:12:00Z">
            <w:rPr/>
          </w:rPrChange>
        </w:rPr>
      </w:pPr>
      <w:proofErr w:type="gramStart"/>
      <w:r w:rsidRPr="007D02FD">
        <w:rPr>
          <w:b/>
          <w:sz w:val="24"/>
          <w:szCs w:val="24"/>
          <w:rPrChange w:id="2079" w:author="István" w:date="2012-04-14T17:12:00Z">
            <w:rPr>
              <w:b/>
            </w:rPr>
          </w:rPrChange>
        </w:rPr>
        <w:t>f</w:t>
      </w:r>
      <w:proofErr w:type="gramEnd"/>
      <w:r w:rsidRPr="007D02FD">
        <w:rPr>
          <w:b/>
          <w:sz w:val="24"/>
          <w:szCs w:val="24"/>
          <w:rPrChange w:id="2080" w:author="István" w:date="2012-04-14T17:12:00Z">
            <w:rPr>
              <w:b/>
            </w:rPr>
          </w:rPrChange>
        </w:rPr>
        <w:t>)osztalékfizetési ráta =</w:t>
      </w:r>
      <w:r w:rsidRPr="007D02FD">
        <w:rPr>
          <w:sz w:val="24"/>
          <w:szCs w:val="24"/>
          <w:u w:val="single"/>
          <w:rPrChange w:id="2081" w:author="István" w:date="2012-04-14T17:12:00Z">
            <w:rPr>
              <w:u w:val="single"/>
            </w:rPr>
          </w:rPrChange>
        </w:rPr>
        <w:t xml:space="preserve">  </w:t>
      </w:r>
      <w:r w:rsidRPr="007D02FD">
        <w:rPr>
          <w:b/>
          <w:sz w:val="24"/>
          <w:szCs w:val="24"/>
          <w:u w:val="single"/>
          <w:rPrChange w:id="2082" w:author="István" w:date="2012-04-14T17:12:00Z">
            <w:rPr>
              <w:b/>
              <w:u w:val="single"/>
            </w:rPr>
          </w:rPrChange>
        </w:rPr>
        <w:t>1 részvényre jutó osztalék</w:t>
      </w:r>
    </w:p>
    <w:p w:rsidR="001450A1" w:rsidRPr="008A7FF0" w:rsidRDefault="007D02FD" w:rsidP="001450A1">
      <w:pPr>
        <w:rPr>
          <w:b/>
          <w:sz w:val="24"/>
          <w:szCs w:val="24"/>
          <w:rPrChange w:id="2083" w:author="István" w:date="2012-04-14T17:12:00Z">
            <w:rPr>
              <w:b/>
            </w:rPr>
          </w:rPrChange>
        </w:rPr>
      </w:pPr>
      <w:r w:rsidRPr="007D02FD">
        <w:rPr>
          <w:sz w:val="24"/>
          <w:szCs w:val="24"/>
          <w:rPrChange w:id="2084" w:author="István" w:date="2012-04-14T17:12:00Z">
            <w:rPr/>
          </w:rPrChange>
        </w:rPr>
        <w:tab/>
      </w:r>
      <w:r w:rsidRPr="007D02FD">
        <w:rPr>
          <w:sz w:val="24"/>
          <w:szCs w:val="24"/>
          <w:rPrChange w:id="2085" w:author="István" w:date="2012-04-14T17:12:00Z">
            <w:rPr/>
          </w:rPrChange>
        </w:rPr>
        <w:tab/>
      </w:r>
      <w:r w:rsidRPr="007D02FD">
        <w:rPr>
          <w:sz w:val="24"/>
          <w:szCs w:val="24"/>
          <w:rPrChange w:id="2086" w:author="István" w:date="2012-04-14T17:12:00Z">
            <w:rPr/>
          </w:rPrChange>
        </w:rPr>
        <w:tab/>
        <w:t xml:space="preserve">       </w:t>
      </w:r>
      <w:r w:rsidRPr="007D02FD">
        <w:rPr>
          <w:b/>
          <w:sz w:val="24"/>
          <w:szCs w:val="24"/>
          <w:rPrChange w:id="2087" w:author="István" w:date="2012-04-14T17:12:00Z">
            <w:rPr>
              <w:b/>
            </w:rPr>
          </w:rPrChange>
        </w:rPr>
        <w:t>1 részvényre jutó nyereség</w:t>
      </w:r>
    </w:p>
    <w:p w:rsidR="009160BC" w:rsidRPr="008A7FF0" w:rsidRDefault="007D02FD" w:rsidP="001450A1">
      <w:pPr>
        <w:rPr>
          <w:sz w:val="24"/>
          <w:szCs w:val="24"/>
          <w:rPrChange w:id="2088" w:author="István" w:date="2012-04-14T17:12:00Z">
            <w:rPr/>
          </w:rPrChange>
        </w:rPr>
      </w:pPr>
      <w:r w:rsidRPr="007D02FD">
        <w:rPr>
          <w:sz w:val="24"/>
          <w:szCs w:val="24"/>
          <w:rPrChange w:id="2089" w:author="István" w:date="2012-04-14T17:12:00Z">
            <w:rPr/>
          </w:rPrChange>
        </w:rPr>
        <w:t xml:space="preserve">Ez a mutató a </w:t>
      </w:r>
      <w:r w:rsidRPr="007D02FD">
        <w:rPr>
          <w:b/>
          <w:sz w:val="24"/>
          <w:szCs w:val="24"/>
          <w:rPrChange w:id="2090" w:author="István" w:date="2012-04-14T17:12:00Z">
            <w:rPr>
              <w:b/>
            </w:rPr>
          </w:rPrChange>
        </w:rPr>
        <w:t>nyereség felhasználását</w:t>
      </w:r>
      <w:r w:rsidRPr="007D02FD">
        <w:rPr>
          <w:sz w:val="24"/>
          <w:szCs w:val="24"/>
          <w:rPrChange w:id="2091" w:author="István" w:date="2012-04-14T17:12:00Z">
            <w:rPr/>
          </w:rPrChange>
        </w:rPr>
        <w:t xml:space="preserve"> elemzi, azt, hogy a megtermelt nyereséget kiveszik-e a tulajdonosok /magas mutatóérték/, vagy inkább visszaforgatják a bank gazdálkodásába, fejlesztésére./alacsony mutatóérték/. Több éves átlagban a tulajdonosok érdeke egy optimális arány kialakítása.</w:t>
      </w:r>
    </w:p>
    <w:p w:rsidR="00612646" w:rsidRPr="008A7FF0" w:rsidRDefault="007D02FD" w:rsidP="00927554">
      <w:pPr>
        <w:jc w:val="both"/>
        <w:rPr>
          <w:sz w:val="24"/>
          <w:szCs w:val="24"/>
          <w:rPrChange w:id="2092" w:author="István" w:date="2012-04-14T17:12:00Z">
            <w:rPr/>
          </w:rPrChange>
        </w:rPr>
      </w:pPr>
      <w:r w:rsidRPr="007D02FD">
        <w:rPr>
          <w:sz w:val="24"/>
          <w:szCs w:val="24"/>
          <w:rPrChange w:id="2093" w:author="István" w:date="2012-04-14T17:12:00Z">
            <w:rPr/>
          </w:rPrChange>
        </w:rPr>
        <w:t xml:space="preserve">Mint láthattuk, </w:t>
      </w:r>
      <w:proofErr w:type="gramStart"/>
      <w:r w:rsidRPr="007D02FD">
        <w:rPr>
          <w:sz w:val="24"/>
          <w:szCs w:val="24"/>
          <w:rPrChange w:id="2094" w:author="István" w:date="2012-04-14T17:12:00Z">
            <w:rPr/>
          </w:rPrChange>
        </w:rPr>
        <w:t>sok típusú</w:t>
      </w:r>
      <w:proofErr w:type="gramEnd"/>
      <w:r w:rsidRPr="007D02FD">
        <w:rPr>
          <w:sz w:val="24"/>
          <w:szCs w:val="24"/>
          <w:rPrChange w:id="2095" w:author="István" w:date="2012-04-14T17:12:00Z">
            <w:rPr/>
          </w:rPrChange>
        </w:rPr>
        <w:t xml:space="preserve"> és egyáltalán sok mutatószámot lehet kiszámítani a banki teljesítmények mérésére .Azt, hogy adott helyzetben mely mutatószámot érdemes elemezni, azt az érdekeltek dönthetik el, az elemzők számára pedig a sokoldalú értékelés mutatja  a legobjektívebb képet a bankról.</w:t>
      </w:r>
    </w:p>
    <w:p w:rsidR="00BD53F8" w:rsidRPr="008A7FF0" w:rsidRDefault="00BD53F8" w:rsidP="00927554">
      <w:pPr>
        <w:jc w:val="both"/>
        <w:rPr>
          <w:sz w:val="24"/>
          <w:szCs w:val="24"/>
          <w:rPrChange w:id="2096" w:author="István" w:date="2012-04-14T17:12:00Z">
            <w:rPr/>
          </w:rPrChange>
        </w:rPr>
      </w:pPr>
    </w:p>
    <w:p w:rsidR="00BD53F8" w:rsidRPr="008A7FF0" w:rsidRDefault="007D02FD" w:rsidP="00927554">
      <w:pPr>
        <w:jc w:val="both"/>
        <w:rPr>
          <w:sz w:val="24"/>
          <w:szCs w:val="24"/>
          <w:rPrChange w:id="2097" w:author="István" w:date="2012-04-14T17:12:00Z">
            <w:rPr/>
          </w:rPrChange>
        </w:rPr>
      </w:pPr>
      <w:r w:rsidRPr="007D02FD">
        <w:rPr>
          <w:b/>
          <w:sz w:val="24"/>
          <w:szCs w:val="24"/>
          <w:rPrChange w:id="2098" w:author="István" w:date="2012-04-14T17:12:00Z">
            <w:rPr>
              <w:b/>
            </w:rPr>
          </w:rPrChange>
        </w:rPr>
        <w:t>A banki mérleg és eredmény kimutatás</w:t>
      </w:r>
    </w:p>
    <w:p w:rsidR="00BD53F8" w:rsidRPr="008A7FF0" w:rsidRDefault="00BD53F8" w:rsidP="00927554">
      <w:pPr>
        <w:jc w:val="both"/>
        <w:rPr>
          <w:sz w:val="24"/>
          <w:szCs w:val="24"/>
          <w:rPrChange w:id="2099" w:author="István" w:date="2012-04-14T17:12:00Z">
            <w:rPr/>
          </w:rPrChange>
        </w:rPr>
      </w:pPr>
    </w:p>
    <w:p w:rsidR="00BD53F8" w:rsidRPr="008A7FF0" w:rsidRDefault="007D02FD" w:rsidP="00927554">
      <w:pPr>
        <w:jc w:val="both"/>
        <w:rPr>
          <w:sz w:val="24"/>
          <w:szCs w:val="24"/>
          <w:rPrChange w:id="2100" w:author="István" w:date="2012-04-14T17:12:00Z">
            <w:rPr/>
          </w:rPrChange>
        </w:rPr>
      </w:pPr>
      <w:r w:rsidRPr="007D02FD">
        <w:rPr>
          <w:sz w:val="24"/>
          <w:szCs w:val="24"/>
          <w:rPrChange w:id="2101" w:author="István" w:date="2012-04-14T17:12:00Z">
            <w:rPr/>
          </w:rPrChange>
        </w:rPr>
        <w:t xml:space="preserve">Anélkül, hogy a banki </w:t>
      </w:r>
      <w:proofErr w:type="gramStart"/>
      <w:r w:rsidRPr="007D02FD">
        <w:rPr>
          <w:sz w:val="24"/>
          <w:szCs w:val="24"/>
          <w:rPrChange w:id="2102" w:author="István" w:date="2012-04-14T17:12:00Z">
            <w:rPr/>
          </w:rPrChange>
        </w:rPr>
        <w:t>számvitel  jellegzetességeit</w:t>
      </w:r>
      <w:proofErr w:type="gramEnd"/>
      <w:r w:rsidRPr="007D02FD">
        <w:rPr>
          <w:sz w:val="24"/>
          <w:szCs w:val="24"/>
          <w:rPrChange w:id="2103" w:author="István" w:date="2012-04-14T17:12:00Z">
            <w:rPr/>
          </w:rPrChange>
        </w:rPr>
        <w:t xml:space="preserve"> elemeznénk, nem vitásan a mérleg és az eredmény kimutatás az /hasonlóan más cégekhez/, amely leghitelesebben mutatja évről évre a bank helyzetét. A </w:t>
      </w:r>
      <w:r w:rsidRPr="007D02FD">
        <w:rPr>
          <w:b/>
          <w:sz w:val="24"/>
          <w:szCs w:val="24"/>
          <w:rPrChange w:id="2104" w:author="István" w:date="2012-04-14T17:12:00Z">
            <w:rPr>
              <w:b/>
            </w:rPr>
          </w:rPrChange>
        </w:rPr>
        <w:t>mérleg</w:t>
      </w:r>
      <w:r w:rsidRPr="007D02FD">
        <w:rPr>
          <w:sz w:val="24"/>
          <w:szCs w:val="24"/>
          <w:rPrChange w:id="2105" w:author="István" w:date="2012-04-14T17:12:00Z">
            <w:rPr/>
          </w:rPrChange>
        </w:rPr>
        <w:t xml:space="preserve"> azon tőkeforrások összegét és összetételét mutatja, melyeket a </w:t>
      </w:r>
      <w:proofErr w:type="gramStart"/>
      <w:r w:rsidRPr="007D02FD">
        <w:rPr>
          <w:sz w:val="24"/>
          <w:szCs w:val="24"/>
          <w:rPrChange w:id="2106" w:author="István" w:date="2012-04-14T17:12:00Z">
            <w:rPr/>
          </w:rPrChange>
        </w:rPr>
        <w:t>bank hitelezési</w:t>
      </w:r>
      <w:proofErr w:type="gramEnd"/>
      <w:r w:rsidRPr="007D02FD">
        <w:rPr>
          <w:sz w:val="24"/>
          <w:szCs w:val="24"/>
          <w:rPrChange w:id="2107" w:author="István" w:date="2012-04-14T17:12:00Z">
            <w:rPr/>
          </w:rPrChange>
        </w:rPr>
        <w:t xml:space="preserve"> és befektetési tevékenységének a finanszírozására használhat fel, illetve azt, hogy a tőke mekkora hányadát fordította hitelezésre és befektetésre.</w:t>
      </w:r>
    </w:p>
    <w:p w:rsidR="000D12C2" w:rsidRPr="008A7FF0" w:rsidRDefault="000D12C2" w:rsidP="00927554">
      <w:pPr>
        <w:jc w:val="both"/>
        <w:rPr>
          <w:sz w:val="24"/>
          <w:szCs w:val="24"/>
          <w:rPrChange w:id="2108" w:author="István" w:date="2012-04-14T17:12:00Z">
            <w:rPr/>
          </w:rPrChange>
        </w:rPr>
      </w:pPr>
    </w:p>
    <w:p w:rsidR="00E55FFB" w:rsidRPr="008A7FF0" w:rsidRDefault="007D02FD" w:rsidP="00927554">
      <w:pPr>
        <w:jc w:val="both"/>
        <w:rPr>
          <w:sz w:val="24"/>
          <w:szCs w:val="24"/>
          <w:rPrChange w:id="2109" w:author="István" w:date="2012-04-14T17:12:00Z">
            <w:rPr/>
          </w:rPrChange>
        </w:rPr>
      </w:pPr>
      <w:r w:rsidRPr="007D02FD">
        <w:rPr>
          <w:sz w:val="24"/>
          <w:szCs w:val="24"/>
          <w:rPrChange w:id="2110" w:author="István" w:date="2012-04-14T17:12:00Z">
            <w:rPr/>
          </w:rPrChange>
        </w:rPr>
        <w:t>A bankok tipikus mérlegsémáját az alábbi táblázat szemlélteti:</w:t>
      </w:r>
    </w:p>
    <w:p w:rsidR="00E55FFB" w:rsidRPr="008A7FF0" w:rsidRDefault="00E55FFB" w:rsidP="00927554">
      <w:pPr>
        <w:jc w:val="both"/>
        <w:rPr>
          <w:sz w:val="24"/>
          <w:szCs w:val="24"/>
          <w:rPrChange w:id="2111" w:author="István" w:date="2012-04-14T17:12:00Z">
            <w:rPr/>
          </w:rPrChange>
        </w:rPr>
      </w:pPr>
    </w:p>
    <w:p w:rsidR="00612646" w:rsidRDefault="00E55FFB" w:rsidP="00927554">
      <w:pPr>
        <w:jc w:val="both"/>
        <w:rPr>
          <w:b/>
          <w:sz w:val="28"/>
          <w:szCs w:val="28"/>
        </w:rPr>
      </w:pPr>
      <w:r>
        <w:rPr>
          <w:b/>
          <w:sz w:val="28"/>
          <w:szCs w:val="28"/>
        </w:rPr>
        <w:tab/>
      </w:r>
      <w:r>
        <w:rPr>
          <w:b/>
          <w:sz w:val="28"/>
          <w:szCs w:val="28"/>
        </w:rPr>
        <w:tab/>
        <w:t>Eszközök</w:t>
      </w:r>
      <w:r>
        <w:rPr>
          <w:b/>
          <w:sz w:val="28"/>
          <w:szCs w:val="28"/>
        </w:rPr>
        <w:tab/>
      </w:r>
      <w:r>
        <w:rPr>
          <w:b/>
          <w:sz w:val="28"/>
          <w:szCs w:val="28"/>
        </w:rPr>
        <w:tab/>
      </w:r>
      <w:r>
        <w:rPr>
          <w:b/>
          <w:sz w:val="28"/>
          <w:szCs w:val="28"/>
        </w:rPr>
        <w:tab/>
      </w:r>
      <w:r>
        <w:rPr>
          <w:b/>
          <w:sz w:val="28"/>
          <w:szCs w:val="28"/>
        </w:rPr>
        <w:tab/>
      </w:r>
      <w:r>
        <w:rPr>
          <w:b/>
          <w:sz w:val="28"/>
          <w:szCs w:val="28"/>
        </w:rPr>
        <w:tab/>
        <w:t>Források</w:t>
      </w:r>
    </w:p>
    <w:p w:rsidR="00E55FFB" w:rsidRPr="008A7FF0" w:rsidRDefault="007D02FD" w:rsidP="00927554">
      <w:pPr>
        <w:jc w:val="both"/>
        <w:rPr>
          <w:sz w:val="24"/>
          <w:szCs w:val="24"/>
          <w:rPrChange w:id="2112" w:author="István" w:date="2012-04-14T17:12:00Z">
            <w:rPr/>
          </w:rPrChange>
        </w:rPr>
      </w:pPr>
      <w:r w:rsidRPr="007D02FD">
        <w:rPr>
          <w:sz w:val="24"/>
          <w:szCs w:val="24"/>
          <w:rPrChange w:id="2113" w:author="István" w:date="2012-04-14T17:12:00Z">
            <w:rPr/>
          </w:rPrChange>
        </w:rPr>
        <w:t>1) Pénzeszközök</w:t>
      </w:r>
      <w:r w:rsidRPr="007D02FD">
        <w:rPr>
          <w:sz w:val="24"/>
          <w:szCs w:val="24"/>
          <w:rPrChange w:id="2114" w:author="István" w:date="2012-04-14T17:12:00Z">
            <w:rPr/>
          </w:rPrChange>
        </w:rPr>
        <w:tab/>
      </w:r>
      <w:r w:rsidRPr="007D02FD">
        <w:rPr>
          <w:sz w:val="24"/>
          <w:szCs w:val="24"/>
          <w:rPrChange w:id="2115" w:author="István" w:date="2012-04-14T17:12:00Z">
            <w:rPr/>
          </w:rPrChange>
        </w:rPr>
        <w:tab/>
      </w:r>
      <w:r w:rsidRPr="007D02FD">
        <w:rPr>
          <w:sz w:val="24"/>
          <w:szCs w:val="24"/>
          <w:rPrChange w:id="2116" w:author="István" w:date="2012-04-14T17:12:00Z">
            <w:rPr/>
          </w:rPrChange>
        </w:rPr>
        <w:tab/>
      </w:r>
      <w:r w:rsidRPr="007D02FD">
        <w:rPr>
          <w:sz w:val="24"/>
          <w:szCs w:val="24"/>
          <w:rPrChange w:id="2117" w:author="István" w:date="2012-04-14T17:12:00Z">
            <w:rPr/>
          </w:rPrChange>
        </w:rPr>
        <w:tab/>
      </w:r>
      <w:r w:rsidRPr="007D02FD">
        <w:rPr>
          <w:sz w:val="24"/>
          <w:szCs w:val="24"/>
          <w:rPrChange w:id="2118" w:author="István" w:date="2012-04-14T17:12:00Z">
            <w:rPr/>
          </w:rPrChange>
        </w:rPr>
        <w:tab/>
        <w:t>1) Betétek</w:t>
      </w:r>
    </w:p>
    <w:p w:rsidR="00E55FFB" w:rsidRPr="008A7FF0" w:rsidRDefault="007D02FD" w:rsidP="00927554">
      <w:pPr>
        <w:jc w:val="both"/>
        <w:rPr>
          <w:sz w:val="24"/>
          <w:szCs w:val="24"/>
          <w:rPrChange w:id="2119" w:author="István" w:date="2012-04-14T17:12:00Z">
            <w:rPr/>
          </w:rPrChange>
        </w:rPr>
      </w:pPr>
      <w:r w:rsidRPr="007D02FD">
        <w:rPr>
          <w:sz w:val="24"/>
          <w:szCs w:val="24"/>
          <w:rPrChange w:id="2120" w:author="István" w:date="2012-04-14T17:12:00Z">
            <w:rPr/>
          </w:rPrChange>
        </w:rPr>
        <w:t>2) Likvid befektetések</w:t>
      </w:r>
      <w:r w:rsidRPr="007D02FD">
        <w:rPr>
          <w:sz w:val="24"/>
          <w:szCs w:val="24"/>
          <w:rPrChange w:id="2121" w:author="István" w:date="2012-04-14T17:12:00Z">
            <w:rPr/>
          </w:rPrChange>
        </w:rPr>
        <w:tab/>
      </w:r>
      <w:r w:rsidRPr="007D02FD">
        <w:rPr>
          <w:sz w:val="24"/>
          <w:szCs w:val="24"/>
          <w:rPrChange w:id="2122" w:author="István" w:date="2012-04-14T17:12:00Z">
            <w:rPr/>
          </w:rPrChange>
        </w:rPr>
        <w:tab/>
      </w:r>
      <w:r w:rsidRPr="007D02FD">
        <w:rPr>
          <w:sz w:val="24"/>
          <w:szCs w:val="24"/>
          <w:rPrChange w:id="2123" w:author="István" w:date="2012-04-14T17:12:00Z">
            <w:rPr/>
          </w:rPrChange>
        </w:rPr>
        <w:tab/>
      </w:r>
      <w:r w:rsidRPr="007D02FD">
        <w:rPr>
          <w:sz w:val="24"/>
          <w:szCs w:val="24"/>
          <w:rPrChange w:id="2124" w:author="István" w:date="2012-04-14T17:12:00Z">
            <w:rPr/>
          </w:rPrChange>
        </w:rPr>
        <w:tab/>
        <w:t>2) Kölcsönvett rövidlejáratú források</w:t>
      </w:r>
    </w:p>
    <w:p w:rsidR="00E55FFB" w:rsidRPr="008A7FF0" w:rsidRDefault="007D02FD" w:rsidP="00927554">
      <w:pPr>
        <w:jc w:val="both"/>
        <w:rPr>
          <w:sz w:val="24"/>
          <w:szCs w:val="24"/>
          <w:rPrChange w:id="2125" w:author="István" w:date="2012-04-14T17:12:00Z">
            <w:rPr/>
          </w:rPrChange>
        </w:rPr>
      </w:pPr>
      <w:r w:rsidRPr="007D02FD">
        <w:rPr>
          <w:sz w:val="24"/>
          <w:szCs w:val="24"/>
          <w:rPrChange w:id="2126" w:author="István" w:date="2012-04-14T17:12:00Z">
            <w:rPr/>
          </w:rPrChange>
        </w:rPr>
        <w:t>3) Bankközi kihelyezések</w:t>
      </w:r>
      <w:r w:rsidRPr="007D02FD">
        <w:rPr>
          <w:sz w:val="24"/>
          <w:szCs w:val="24"/>
          <w:rPrChange w:id="2127" w:author="István" w:date="2012-04-14T17:12:00Z">
            <w:rPr/>
          </w:rPrChange>
        </w:rPr>
        <w:tab/>
      </w:r>
      <w:r w:rsidRPr="007D02FD">
        <w:rPr>
          <w:sz w:val="24"/>
          <w:szCs w:val="24"/>
          <w:rPrChange w:id="2128" w:author="István" w:date="2012-04-14T17:12:00Z">
            <w:rPr/>
          </w:rPrChange>
        </w:rPr>
        <w:tab/>
      </w:r>
      <w:r w:rsidRPr="007D02FD">
        <w:rPr>
          <w:sz w:val="24"/>
          <w:szCs w:val="24"/>
          <w:rPrChange w:id="2129" w:author="István" w:date="2012-04-14T17:12:00Z">
            <w:rPr/>
          </w:rPrChange>
        </w:rPr>
        <w:tab/>
      </w:r>
      <w:r w:rsidRPr="007D02FD">
        <w:rPr>
          <w:sz w:val="24"/>
          <w:szCs w:val="24"/>
          <w:rPrChange w:id="2130" w:author="István" w:date="2012-04-14T17:12:00Z">
            <w:rPr/>
          </w:rPrChange>
        </w:rPr>
        <w:tab/>
        <w:t>3</w:t>
      </w:r>
      <w:proofErr w:type="gramStart"/>
      <w:r w:rsidRPr="007D02FD">
        <w:rPr>
          <w:sz w:val="24"/>
          <w:szCs w:val="24"/>
          <w:rPrChange w:id="2131" w:author="István" w:date="2012-04-14T17:12:00Z">
            <w:rPr/>
          </w:rPrChange>
        </w:rPr>
        <w:t>)Kötvények</w:t>
      </w:r>
      <w:proofErr w:type="gramEnd"/>
      <w:r w:rsidRPr="007D02FD">
        <w:rPr>
          <w:sz w:val="24"/>
          <w:szCs w:val="24"/>
          <w:rPrChange w:id="2132" w:author="István" w:date="2012-04-14T17:12:00Z">
            <w:rPr/>
          </w:rPrChange>
        </w:rPr>
        <w:t xml:space="preserve">+ hosszúlej. kölcsönvett </w:t>
      </w:r>
    </w:p>
    <w:p w:rsidR="00E55FFB" w:rsidRPr="008A7FF0" w:rsidRDefault="007D02FD" w:rsidP="00927554">
      <w:pPr>
        <w:jc w:val="both"/>
        <w:rPr>
          <w:sz w:val="24"/>
          <w:szCs w:val="24"/>
          <w:rPrChange w:id="2133" w:author="István" w:date="2012-04-14T17:12:00Z">
            <w:rPr/>
          </w:rPrChange>
        </w:rPr>
      </w:pPr>
      <w:r w:rsidRPr="007D02FD">
        <w:rPr>
          <w:sz w:val="24"/>
          <w:szCs w:val="24"/>
          <w:rPrChange w:id="2134" w:author="István" w:date="2012-04-14T17:12:00Z">
            <w:rPr/>
          </w:rPrChange>
        </w:rPr>
        <w:t xml:space="preserve">4) </w:t>
      </w:r>
      <w:proofErr w:type="gramStart"/>
      <w:r w:rsidRPr="007D02FD">
        <w:rPr>
          <w:sz w:val="24"/>
          <w:szCs w:val="24"/>
          <w:rPrChange w:id="2135" w:author="István" w:date="2012-04-14T17:12:00Z">
            <w:rPr/>
          </w:rPrChange>
        </w:rPr>
        <w:t>Hitelek</w:t>
      </w:r>
      <w:r w:rsidRPr="007D02FD">
        <w:rPr>
          <w:sz w:val="24"/>
          <w:szCs w:val="24"/>
          <w:rPrChange w:id="2136" w:author="István" w:date="2012-04-14T17:12:00Z">
            <w:rPr/>
          </w:rPrChange>
        </w:rPr>
        <w:tab/>
      </w:r>
      <w:r w:rsidRPr="007D02FD">
        <w:rPr>
          <w:sz w:val="24"/>
          <w:szCs w:val="24"/>
          <w:rPrChange w:id="2137" w:author="István" w:date="2012-04-14T17:12:00Z">
            <w:rPr/>
          </w:rPrChange>
        </w:rPr>
        <w:tab/>
      </w:r>
      <w:r w:rsidRPr="007D02FD">
        <w:rPr>
          <w:sz w:val="24"/>
          <w:szCs w:val="24"/>
          <w:rPrChange w:id="2138" w:author="István" w:date="2012-04-14T17:12:00Z">
            <w:rPr/>
          </w:rPrChange>
        </w:rPr>
        <w:tab/>
      </w:r>
      <w:r w:rsidRPr="007D02FD">
        <w:rPr>
          <w:sz w:val="24"/>
          <w:szCs w:val="24"/>
          <w:rPrChange w:id="2139" w:author="István" w:date="2012-04-14T17:12:00Z">
            <w:rPr/>
          </w:rPrChange>
        </w:rPr>
        <w:tab/>
      </w:r>
      <w:r w:rsidRPr="007D02FD">
        <w:rPr>
          <w:sz w:val="24"/>
          <w:szCs w:val="24"/>
          <w:rPrChange w:id="2140" w:author="István" w:date="2012-04-14T17:12:00Z">
            <w:rPr/>
          </w:rPrChange>
        </w:rPr>
        <w:tab/>
      </w:r>
      <w:r w:rsidRPr="007D02FD">
        <w:rPr>
          <w:sz w:val="24"/>
          <w:szCs w:val="24"/>
          <w:rPrChange w:id="2141" w:author="István" w:date="2012-04-14T17:12:00Z">
            <w:rPr/>
          </w:rPrChange>
        </w:rPr>
        <w:tab/>
        <w:t xml:space="preserve">  források</w:t>
      </w:r>
      <w:proofErr w:type="gramEnd"/>
    </w:p>
    <w:p w:rsidR="00E55FFB" w:rsidRPr="008A7FF0" w:rsidRDefault="007D02FD" w:rsidP="00927554">
      <w:pPr>
        <w:jc w:val="both"/>
        <w:rPr>
          <w:sz w:val="24"/>
          <w:szCs w:val="24"/>
          <w:rPrChange w:id="2142" w:author="István" w:date="2012-04-14T17:12:00Z">
            <w:rPr/>
          </w:rPrChange>
        </w:rPr>
      </w:pPr>
      <w:r w:rsidRPr="007D02FD">
        <w:rPr>
          <w:sz w:val="24"/>
          <w:szCs w:val="24"/>
          <w:rPrChange w:id="2143" w:author="István" w:date="2012-04-14T17:12:00Z">
            <w:rPr/>
          </w:rPrChange>
        </w:rPr>
        <w:t>5) Lízing</w:t>
      </w:r>
      <w:r w:rsidRPr="007D02FD">
        <w:rPr>
          <w:sz w:val="24"/>
          <w:szCs w:val="24"/>
          <w:rPrChange w:id="2144" w:author="István" w:date="2012-04-14T17:12:00Z">
            <w:rPr/>
          </w:rPrChange>
        </w:rPr>
        <w:tab/>
      </w:r>
      <w:r w:rsidRPr="007D02FD">
        <w:rPr>
          <w:sz w:val="24"/>
          <w:szCs w:val="24"/>
          <w:rPrChange w:id="2145" w:author="István" w:date="2012-04-14T17:12:00Z">
            <w:rPr/>
          </w:rPrChange>
        </w:rPr>
        <w:tab/>
      </w:r>
      <w:r w:rsidRPr="007D02FD">
        <w:rPr>
          <w:sz w:val="24"/>
          <w:szCs w:val="24"/>
          <w:rPrChange w:id="2146" w:author="István" w:date="2012-04-14T17:12:00Z">
            <w:rPr/>
          </w:rPrChange>
        </w:rPr>
        <w:tab/>
      </w:r>
      <w:r w:rsidRPr="007D02FD">
        <w:rPr>
          <w:sz w:val="24"/>
          <w:szCs w:val="24"/>
          <w:rPrChange w:id="2147" w:author="István" w:date="2012-04-14T17:12:00Z">
            <w:rPr/>
          </w:rPrChange>
        </w:rPr>
        <w:tab/>
      </w:r>
      <w:r w:rsidRPr="007D02FD">
        <w:rPr>
          <w:sz w:val="24"/>
          <w:szCs w:val="24"/>
          <w:rPrChange w:id="2148" w:author="István" w:date="2012-04-14T17:12:00Z">
            <w:rPr/>
          </w:rPrChange>
        </w:rPr>
        <w:tab/>
      </w:r>
      <w:r w:rsidRPr="007D02FD">
        <w:rPr>
          <w:sz w:val="24"/>
          <w:szCs w:val="24"/>
          <w:rPrChange w:id="2149" w:author="István" w:date="2012-04-14T17:12:00Z">
            <w:rPr/>
          </w:rPrChange>
        </w:rPr>
        <w:tab/>
        <w:t>4) Kockázati céltartalék</w:t>
      </w:r>
    </w:p>
    <w:p w:rsidR="00E55FFB" w:rsidRPr="008A7FF0" w:rsidRDefault="007D02FD" w:rsidP="00927554">
      <w:pPr>
        <w:jc w:val="both"/>
        <w:rPr>
          <w:sz w:val="24"/>
          <w:szCs w:val="24"/>
          <w:rPrChange w:id="2150" w:author="István" w:date="2012-04-14T17:12:00Z">
            <w:rPr/>
          </w:rPrChange>
        </w:rPr>
      </w:pPr>
      <w:r w:rsidRPr="007D02FD">
        <w:rPr>
          <w:sz w:val="24"/>
          <w:szCs w:val="24"/>
          <w:rPrChange w:id="2151" w:author="István" w:date="2012-04-14T17:12:00Z">
            <w:rPr/>
          </w:rPrChange>
        </w:rPr>
        <w:t>6) Tartós befektetések</w:t>
      </w:r>
      <w:r w:rsidRPr="007D02FD">
        <w:rPr>
          <w:sz w:val="24"/>
          <w:szCs w:val="24"/>
          <w:rPrChange w:id="2152" w:author="István" w:date="2012-04-14T17:12:00Z">
            <w:rPr/>
          </w:rPrChange>
        </w:rPr>
        <w:tab/>
      </w:r>
      <w:r w:rsidRPr="007D02FD">
        <w:rPr>
          <w:sz w:val="24"/>
          <w:szCs w:val="24"/>
          <w:rPrChange w:id="2153" w:author="István" w:date="2012-04-14T17:12:00Z">
            <w:rPr/>
          </w:rPrChange>
        </w:rPr>
        <w:tab/>
      </w:r>
      <w:r w:rsidRPr="007D02FD">
        <w:rPr>
          <w:sz w:val="24"/>
          <w:szCs w:val="24"/>
          <w:rPrChange w:id="2154" w:author="István" w:date="2012-04-14T17:12:00Z">
            <w:rPr/>
          </w:rPrChange>
        </w:rPr>
        <w:tab/>
      </w:r>
      <w:r w:rsidRPr="007D02FD">
        <w:rPr>
          <w:sz w:val="24"/>
          <w:szCs w:val="24"/>
          <w:rPrChange w:id="2155" w:author="István" w:date="2012-04-14T17:12:00Z">
            <w:rPr/>
          </w:rPrChange>
        </w:rPr>
        <w:tab/>
        <w:t>5) Egyéb kötelezettségek</w:t>
      </w:r>
    </w:p>
    <w:p w:rsidR="00E55FFB" w:rsidRPr="008A7FF0" w:rsidRDefault="007D02FD" w:rsidP="00927554">
      <w:pPr>
        <w:jc w:val="both"/>
        <w:rPr>
          <w:sz w:val="24"/>
          <w:szCs w:val="24"/>
          <w:rPrChange w:id="2156" w:author="István" w:date="2012-04-14T17:12:00Z">
            <w:rPr/>
          </w:rPrChange>
        </w:rPr>
      </w:pPr>
      <w:r w:rsidRPr="007D02FD">
        <w:rPr>
          <w:sz w:val="24"/>
          <w:szCs w:val="24"/>
          <w:rPrChange w:id="2157" w:author="István" w:date="2012-04-14T17:12:00Z">
            <w:rPr/>
          </w:rPrChange>
        </w:rPr>
        <w:t>7) Tárgyi eszközök</w:t>
      </w:r>
      <w:r w:rsidRPr="007D02FD">
        <w:rPr>
          <w:sz w:val="24"/>
          <w:szCs w:val="24"/>
          <w:rPrChange w:id="2158" w:author="István" w:date="2012-04-14T17:12:00Z">
            <w:rPr/>
          </w:rPrChange>
        </w:rPr>
        <w:tab/>
      </w:r>
      <w:r w:rsidRPr="007D02FD">
        <w:rPr>
          <w:sz w:val="24"/>
          <w:szCs w:val="24"/>
          <w:rPrChange w:id="2159" w:author="István" w:date="2012-04-14T17:12:00Z">
            <w:rPr/>
          </w:rPrChange>
        </w:rPr>
        <w:tab/>
      </w:r>
      <w:r w:rsidRPr="007D02FD">
        <w:rPr>
          <w:sz w:val="24"/>
          <w:szCs w:val="24"/>
          <w:rPrChange w:id="2160" w:author="István" w:date="2012-04-14T17:12:00Z">
            <w:rPr/>
          </w:rPrChange>
        </w:rPr>
        <w:tab/>
      </w:r>
      <w:r w:rsidRPr="007D02FD">
        <w:rPr>
          <w:sz w:val="24"/>
          <w:szCs w:val="24"/>
          <w:rPrChange w:id="2161" w:author="István" w:date="2012-04-14T17:12:00Z">
            <w:rPr/>
          </w:rPrChange>
        </w:rPr>
        <w:tab/>
      </w:r>
      <w:r w:rsidRPr="007D02FD">
        <w:rPr>
          <w:sz w:val="24"/>
          <w:szCs w:val="24"/>
          <w:rPrChange w:id="2162" w:author="István" w:date="2012-04-14T17:12:00Z">
            <w:rPr/>
          </w:rPrChange>
        </w:rPr>
        <w:tab/>
        <w:t>6) Alárendelt kölcsöntőke</w:t>
      </w:r>
    </w:p>
    <w:p w:rsidR="00E55FFB" w:rsidRPr="008A7FF0" w:rsidRDefault="007D02FD" w:rsidP="00927554">
      <w:pPr>
        <w:jc w:val="both"/>
        <w:rPr>
          <w:sz w:val="24"/>
          <w:szCs w:val="24"/>
          <w:rPrChange w:id="2163" w:author="István" w:date="2012-04-14T17:12:00Z">
            <w:rPr/>
          </w:rPrChange>
        </w:rPr>
      </w:pPr>
      <w:r w:rsidRPr="007D02FD">
        <w:rPr>
          <w:sz w:val="24"/>
          <w:szCs w:val="24"/>
          <w:rPrChange w:id="2164" w:author="István" w:date="2012-04-14T17:12:00Z">
            <w:rPr/>
          </w:rPrChange>
        </w:rPr>
        <w:t>8) Egyéb eszközök</w:t>
      </w:r>
      <w:r w:rsidRPr="007D02FD">
        <w:rPr>
          <w:sz w:val="24"/>
          <w:szCs w:val="24"/>
          <w:rPrChange w:id="2165" w:author="István" w:date="2012-04-14T17:12:00Z">
            <w:rPr/>
          </w:rPrChange>
        </w:rPr>
        <w:tab/>
      </w:r>
      <w:r w:rsidRPr="007D02FD">
        <w:rPr>
          <w:sz w:val="24"/>
          <w:szCs w:val="24"/>
          <w:rPrChange w:id="2166" w:author="István" w:date="2012-04-14T17:12:00Z">
            <w:rPr/>
          </w:rPrChange>
        </w:rPr>
        <w:tab/>
      </w:r>
      <w:r w:rsidRPr="007D02FD">
        <w:rPr>
          <w:sz w:val="24"/>
          <w:szCs w:val="24"/>
          <w:rPrChange w:id="2167" w:author="István" w:date="2012-04-14T17:12:00Z">
            <w:rPr/>
          </w:rPrChange>
        </w:rPr>
        <w:tab/>
      </w:r>
      <w:r w:rsidRPr="007D02FD">
        <w:rPr>
          <w:sz w:val="24"/>
          <w:szCs w:val="24"/>
          <w:rPrChange w:id="2168" w:author="István" w:date="2012-04-14T17:12:00Z">
            <w:rPr/>
          </w:rPrChange>
        </w:rPr>
        <w:tab/>
      </w:r>
      <w:r w:rsidRPr="007D02FD">
        <w:rPr>
          <w:sz w:val="24"/>
          <w:szCs w:val="24"/>
          <w:rPrChange w:id="2169" w:author="István" w:date="2012-04-14T17:12:00Z">
            <w:rPr/>
          </w:rPrChange>
        </w:rPr>
        <w:tab/>
        <w:t>7) Saját tőke</w:t>
      </w:r>
    </w:p>
    <w:p w:rsidR="00BD2F00" w:rsidRPr="008A7FF0" w:rsidRDefault="007D02FD" w:rsidP="00927554">
      <w:pPr>
        <w:jc w:val="both"/>
        <w:rPr>
          <w:sz w:val="24"/>
          <w:szCs w:val="24"/>
          <w:rPrChange w:id="2170" w:author="István" w:date="2012-04-14T17:12:00Z">
            <w:rPr/>
          </w:rPrChange>
        </w:rPr>
      </w:pPr>
      <w:r w:rsidRPr="007D02FD">
        <w:rPr>
          <w:b/>
          <w:sz w:val="24"/>
          <w:szCs w:val="24"/>
          <w:rPrChange w:id="2171" w:author="István" w:date="2012-04-14T17:12:00Z">
            <w:rPr>
              <w:b/>
            </w:rPr>
          </w:rPrChange>
        </w:rPr>
        <w:t>A bank mérlege hűen mutatja a bank likviditását, jövedelmezőségét és a bank kockázatát</w:t>
      </w:r>
      <w:r w:rsidRPr="007D02FD">
        <w:rPr>
          <w:sz w:val="24"/>
          <w:szCs w:val="24"/>
          <w:rPrChange w:id="2172" w:author="István" w:date="2012-04-14T17:12:00Z">
            <w:rPr/>
          </w:rPrChange>
        </w:rPr>
        <w:t xml:space="preserve"> is.</w:t>
      </w:r>
    </w:p>
    <w:p w:rsidR="00BD2F00" w:rsidRPr="008A7FF0" w:rsidRDefault="007D02FD" w:rsidP="00927554">
      <w:pPr>
        <w:jc w:val="both"/>
        <w:rPr>
          <w:sz w:val="24"/>
          <w:szCs w:val="24"/>
          <w:rPrChange w:id="2173" w:author="István" w:date="2012-04-14T17:12:00Z">
            <w:rPr/>
          </w:rPrChange>
        </w:rPr>
      </w:pPr>
      <w:r w:rsidRPr="007D02FD">
        <w:rPr>
          <w:sz w:val="24"/>
          <w:szCs w:val="24"/>
          <w:rPrChange w:id="2174" w:author="István" w:date="2012-04-14T17:12:00Z">
            <w:rPr/>
          </w:rPrChange>
        </w:rPr>
        <w:t xml:space="preserve">Az </w:t>
      </w:r>
      <w:r w:rsidRPr="007D02FD">
        <w:rPr>
          <w:b/>
          <w:sz w:val="24"/>
          <w:szCs w:val="24"/>
          <w:rPrChange w:id="2175" w:author="István" w:date="2012-04-14T17:12:00Z">
            <w:rPr>
              <w:b/>
            </w:rPr>
          </w:rPrChange>
        </w:rPr>
        <w:t>eredmény kimutatás</w:t>
      </w:r>
      <w:r w:rsidRPr="007D02FD">
        <w:rPr>
          <w:sz w:val="24"/>
          <w:szCs w:val="24"/>
          <w:rPrChange w:id="2176" w:author="István" w:date="2012-04-14T17:12:00Z">
            <w:rPr/>
          </w:rPrChange>
        </w:rPr>
        <w:t xml:space="preserve"> azt mutatja meg, hogy a banknak mennyibe került a betéti és egyéb források megszerzése, illetve mennyi az azok felhasználásából eredő bevétel. A költségek tartalmazzák a betéteseknek fizetett kamatokat, az alkalmazottak és a pénzügyi szolgáltatások általános költségeit, a bevételek pedig a kamatbevételeket /hitelek után/, valamint a banki szolgáltatások utáni bevételeket. Az összes bevételből az összes költség levonása után lesz a bank nyeresége, amelynek egy részét a növekedés érdekében visszaforgatják, másik részét pedig a tulajdonosok osztalékként felveszik.</w:t>
      </w:r>
    </w:p>
    <w:p w:rsidR="00BD2F00" w:rsidRPr="008A7FF0" w:rsidRDefault="007D02FD" w:rsidP="00927554">
      <w:pPr>
        <w:jc w:val="both"/>
        <w:rPr>
          <w:sz w:val="24"/>
          <w:szCs w:val="24"/>
          <w:rPrChange w:id="2177" w:author="István" w:date="2012-04-14T17:12:00Z">
            <w:rPr/>
          </w:rPrChange>
        </w:rPr>
      </w:pPr>
      <w:r w:rsidRPr="007D02FD">
        <w:rPr>
          <w:sz w:val="24"/>
          <w:szCs w:val="24"/>
          <w:rPrChange w:id="2178" w:author="István" w:date="2012-04-14T17:12:00Z">
            <w:rPr/>
          </w:rPrChange>
        </w:rPr>
        <w:t xml:space="preserve">A banki eredmény kimutatás – hasonlóan más cégekhez – az adott év bevételeit, kiadásait tartalmazza, illetve különbségüket, az eredményt, a banki sajátosságoknak megfelelően. </w:t>
      </w:r>
    </w:p>
    <w:p w:rsidR="00BD2F00" w:rsidRPr="008A7FF0" w:rsidRDefault="007D02FD" w:rsidP="00927554">
      <w:pPr>
        <w:jc w:val="both"/>
        <w:rPr>
          <w:sz w:val="24"/>
          <w:szCs w:val="24"/>
          <w:rPrChange w:id="2179" w:author="István" w:date="2012-04-14T17:12:00Z">
            <w:rPr/>
          </w:rPrChange>
        </w:rPr>
      </w:pPr>
      <w:r w:rsidRPr="007D02FD">
        <w:rPr>
          <w:b/>
          <w:sz w:val="24"/>
          <w:szCs w:val="24"/>
          <w:rPrChange w:id="2180" w:author="István" w:date="2012-04-14T17:12:00Z">
            <w:rPr>
              <w:b/>
            </w:rPr>
          </w:rPrChange>
        </w:rPr>
        <w:t xml:space="preserve">A bank </w:t>
      </w:r>
      <w:proofErr w:type="gramStart"/>
      <w:r w:rsidRPr="007D02FD">
        <w:rPr>
          <w:b/>
          <w:sz w:val="24"/>
          <w:szCs w:val="24"/>
          <w:rPrChange w:id="2181" w:author="István" w:date="2012-04-14T17:12:00Z">
            <w:rPr>
              <w:b/>
            </w:rPr>
          </w:rPrChange>
        </w:rPr>
        <w:t>eredményét  befolyásolják</w:t>
      </w:r>
      <w:proofErr w:type="gramEnd"/>
      <w:r w:rsidRPr="007D02FD">
        <w:rPr>
          <w:sz w:val="24"/>
          <w:szCs w:val="24"/>
          <w:rPrChange w:id="2182" w:author="István" w:date="2012-04-14T17:12:00Z">
            <w:rPr/>
          </w:rPrChange>
        </w:rPr>
        <w:t>:</w:t>
      </w:r>
    </w:p>
    <w:p w:rsidR="00C22359" w:rsidRPr="008A7FF0" w:rsidRDefault="007D02FD" w:rsidP="00927554">
      <w:pPr>
        <w:jc w:val="both"/>
        <w:rPr>
          <w:sz w:val="24"/>
          <w:szCs w:val="24"/>
          <w:rPrChange w:id="2183" w:author="István" w:date="2012-04-14T17:12:00Z">
            <w:rPr/>
          </w:rPrChange>
        </w:rPr>
      </w:pPr>
      <w:r w:rsidRPr="007D02FD">
        <w:rPr>
          <w:b/>
          <w:sz w:val="24"/>
          <w:szCs w:val="24"/>
          <w:rPrChange w:id="2184" w:author="István" w:date="2012-04-14T17:12:00Z">
            <w:rPr>
              <w:b/>
            </w:rPr>
          </w:rPrChange>
        </w:rPr>
        <w:t>- a kamatjövedelmek</w:t>
      </w:r>
      <w:r w:rsidRPr="007D02FD">
        <w:rPr>
          <w:sz w:val="24"/>
          <w:szCs w:val="24"/>
          <w:rPrChange w:id="2185" w:author="István" w:date="2012-04-14T17:12:00Z">
            <w:rPr/>
          </w:rPrChange>
        </w:rPr>
        <w:t xml:space="preserve"> /hitelezés, befektetés után/,</w:t>
      </w:r>
    </w:p>
    <w:p w:rsidR="00C22359" w:rsidRPr="008A7FF0" w:rsidRDefault="007D02FD" w:rsidP="00927554">
      <w:pPr>
        <w:jc w:val="both"/>
        <w:rPr>
          <w:sz w:val="24"/>
          <w:szCs w:val="24"/>
          <w:rPrChange w:id="2186" w:author="István" w:date="2012-04-14T17:12:00Z">
            <w:rPr/>
          </w:rPrChange>
        </w:rPr>
      </w:pPr>
      <w:r w:rsidRPr="007D02FD">
        <w:rPr>
          <w:sz w:val="24"/>
          <w:szCs w:val="24"/>
          <w:rPrChange w:id="2187" w:author="István" w:date="2012-04-14T17:12:00Z">
            <w:rPr/>
          </w:rPrChange>
        </w:rPr>
        <w:t xml:space="preserve">- </w:t>
      </w:r>
      <w:r w:rsidRPr="007D02FD">
        <w:rPr>
          <w:b/>
          <w:sz w:val="24"/>
          <w:szCs w:val="24"/>
          <w:rPrChange w:id="2188" w:author="István" w:date="2012-04-14T17:12:00Z">
            <w:rPr>
              <w:b/>
            </w:rPr>
          </w:rPrChange>
        </w:rPr>
        <w:t>nem kamatjellegű bevételek</w:t>
      </w:r>
      <w:r w:rsidRPr="007D02FD">
        <w:rPr>
          <w:sz w:val="24"/>
          <w:szCs w:val="24"/>
          <w:rPrChange w:id="2189" w:author="István" w:date="2012-04-14T17:12:00Z">
            <w:rPr/>
          </w:rPrChange>
        </w:rPr>
        <w:t xml:space="preserve"> /jutalékok/,</w:t>
      </w:r>
    </w:p>
    <w:p w:rsidR="00C22359" w:rsidRPr="008A7FF0" w:rsidRDefault="007D02FD" w:rsidP="00927554">
      <w:pPr>
        <w:jc w:val="both"/>
        <w:rPr>
          <w:sz w:val="24"/>
          <w:szCs w:val="24"/>
          <w:rPrChange w:id="2190" w:author="István" w:date="2012-04-14T17:12:00Z">
            <w:rPr/>
          </w:rPrChange>
        </w:rPr>
      </w:pPr>
      <w:r w:rsidRPr="007D02FD">
        <w:rPr>
          <w:sz w:val="24"/>
          <w:szCs w:val="24"/>
          <w:rPrChange w:id="2191" w:author="István" w:date="2012-04-14T17:12:00Z">
            <w:rPr/>
          </w:rPrChange>
        </w:rPr>
        <w:t xml:space="preserve">- </w:t>
      </w:r>
      <w:r w:rsidRPr="007D02FD">
        <w:rPr>
          <w:b/>
          <w:sz w:val="24"/>
          <w:szCs w:val="24"/>
          <w:rPrChange w:id="2192" w:author="István" w:date="2012-04-14T17:12:00Z">
            <w:rPr>
              <w:b/>
            </w:rPr>
          </w:rPrChange>
        </w:rPr>
        <w:t>a bankműködés költségei</w:t>
      </w:r>
      <w:r w:rsidRPr="007D02FD">
        <w:rPr>
          <w:sz w:val="24"/>
          <w:szCs w:val="24"/>
          <w:rPrChange w:id="2193" w:author="István" w:date="2012-04-14T17:12:00Z">
            <w:rPr/>
          </w:rPrChange>
        </w:rPr>
        <w:t xml:space="preserve"> /kamatköltségek, személyi és tárgyi kiadások/,</w:t>
      </w:r>
    </w:p>
    <w:p w:rsidR="00C22359" w:rsidRPr="008A7FF0" w:rsidRDefault="007D02FD" w:rsidP="00927554">
      <w:pPr>
        <w:jc w:val="both"/>
        <w:rPr>
          <w:sz w:val="24"/>
          <w:szCs w:val="24"/>
          <w:rPrChange w:id="2194" w:author="István" w:date="2012-04-14T17:12:00Z">
            <w:rPr/>
          </w:rPrChange>
        </w:rPr>
      </w:pPr>
      <w:r w:rsidRPr="007D02FD">
        <w:rPr>
          <w:sz w:val="24"/>
          <w:szCs w:val="24"/>
          <w:rPrChange w:id="2195" w:author="István" w:date="2012-04-14T17:12:00Z">
            <w:rPr/>
          </w:rPrChange>
        </w:rPr>
        <w:t xml:space="preserve">- </w:t>
      </w:r>
      <w:r w:rsidRPr="007D02FD">
        <w:rPr>
          <w:b/>
          <w:sz w:val="24"/>
          <w:szCs w:val="24"/>
          <w:rPrChange w:id="2196" w:author="István" w:date="2012-04-14T17:12:00Z">
            <w:rPr>
              <w:b/>
            </w:rPr>
          </w:rPrChange>
        </w:rPr>
        <w:t>a céltartalék képzés</w:t>
      </w:r>
      <w:r w:rsidRPr="007D02FD">
        <w:rPr>
          <w:sz w:val="24"/>
          <w:szCs w:val="24"/>
          <w:rPrChange w:id="2197" w:author="István" w:date="2012-04-14T17:12:00Z">
            <w:rPr/>
          </w:rPrChange>
        </w:rPr>
        <w:t xml:space="preserve"> /általános és kockázati/,</w:t>
      </w:r>
    </w:p>
    <w:p w:rsidR="00C22359" w:rsidRPr="008A7FF0" w:rsidRDefault="007D02FD" w:rsidP="00927554">
      <w:pPr>
        <w:jc w:val="both"/>
        <w:rPr>
          <w:sz w:val="24"/>
          <w:szCs w:val="24"/>
          <w:rPrChange w:id="2198" w:author="István" w:date="2012-04-14T17:12:00Z">
            <w:rPr/>
          </w:rPrChange>
        </w:rPr>
      </w:pPr>
      <w:r w:rsidRPr="007D02FD">
        <w:rPr>
          <w:sz w:val="24"/>
          <w:szCs w:val="24"/>
          <w:rPrChange w:id="2199" w:author="István" w:date="2012-04-14T17:12:00Z">
            <w:rPr/>
          </w:rPrChange>
        </w:rPr>
        <w:t xml:space="preserve">- </w:t>
      </w:r>
      <w:r w:rsidRPr="007D02FD">
        <w:rPr>
          <w:b/>
          <w:sz w:val="24"/>
          <w:szCs w:val="24"/>
          <w:rPrChange w:id="2200" w:author="István" w:date="2012-04-14T17:12:00Z">
            <w:rPr>
              <w:b/>
            </w:rPr>
          </w:rPrChange>
        </w:rPr>
        <w:t>az adójogszabályok.</w:t>
      </w:r>
      <w:r w:rsidRPr="007D02FD">
        <w:rPr>
          <w:sz w:val="24"/>
          <w:szCs w:val="24"/>
          <w:rPrChange w:id="2201" w:author="István" w:date="2012-04-14T17:12:00Z">
            <w:rPr/>
          </w:rPrChange>
        </w:rPr>
        <w:t xml:space="preserve"> </w:t>
      </w:r>
    </w:p>
    <w:p w:rsidR="00D369D1" w:rsidRDefault="00D369D1" w:rsidP="00927554">
      <w:pPr>
        <w:jc w:val="both"/>
      </w:pPr>
    </w:p>
    <w:p w:rsidR="00D369D1" w:rsidRDefault="00D369D1" w:rsidP="00927554">
      <w:pPr>
        <w:jc w:val="both"/>
        <w:rPr>
          <w:b/>
          <w:sz w:val="28"/>
          <w:szCs w:val="28"/>
        </w:rPr>
      </w:pPr>
      <w:r>
        <w:rPr>
          <w:b/>
          <w:sz w:val="28"/>
          <w:szCs w:val="28"/>
        </w:rPr>
        <w:t xml:space="preserve">IX. </w:t>
      </w:r>
      <w:proofErr w:type="gramStart"/>
      <w:r>
        <w:rPr>
          <w:b/>
          <w:sz w:val="28"/>
          <w:szCs w:val="28"/>
        </w:rPr>
        <w:t>A</w:t>
      </w:r>
      <w:proofErr w:type="gramEnd"/>
      <w:r>
        <w:rPr>
          <w:b/>
          <w:sz w:val="28"/>
          <w:szCs w:val="28"/>
        </w:rPr>
        <w:t xml:space="preserve"> bankok működési alapelvei</w:t>
      </w:r>
    </w:p>
    <w:p w:rsidR="00D40F77" w:rsidRDefault="00D40F77" w:rsidP="00927554">
      <w:pPr>
        <w:jc w:val="both"/>
        <w:rPr>
          <w:b/>
          <w:sz w:val="28"/>
          <w:szCs w:val="28"/>
        </w:rPr>
      </w:pPr>
    </w:p>
    <w:p w:rsidR="00D40F77" w:rsidRPr="008A7FF0" w:rsidRDefault="007D02FD" w:rsidP="00927554">
      <w:pPr>
        <w:jc w:val="both"/>
        <w:rPr>
          <w:sz w:val="24"/>
          <w:szCs w:val="24"/>
          <w:rPrChange w:id="2202" w:author="István" w:date="2012-04-14T17:13:00Z">
            <w:rPr/>
          </w:rPrChange>
        </w:rPr>
      </w:pPr>
      <w:r w:rsidRPr="007D02FD">
        <w:rPr>
          <w:b/>
          <w:sz w:val="24"/>
          <w:szCs w:val="24"/>
          <w:rPrChange w:id="2203" w:author="István" w:date="2012-04-14T17:13:00Z">
            <w:rPr>
              <w:b/>
            </w:rPr>
          </w:rPrChange>
        </w:rPr>
        <w:t>A bankok működésének célja a profitszerzés</w:t>
      </w:r>
      <w:r w:rsidRPr="007D02FD">
        <w:rPr>
          <w:sz w:val="24"/>
          <w:szCs w:val="24"/>
          <w:rPrChange w:id="2204" w:author="István" w:date="2012-04-14T17:13:00Z">
            <w:rPr/>
          </w:rPrChange>
        </w:rPr>
        <w:t xml:space="preserve">, jövedelem elérése. Ezt a célt azonban csak korlátok között tudja megvalósítani, mert úgy kell profitot termelnie, hogy közben likviditását és tőkéjét meg kell őriznie. E kemény korlátok is azt jelzik, hogy vannak olyan követelmények a bankokkal szemben, amelyeknek meg kell felelniük. Röviden összefoglalva: </w:t>
      </w:r>
      <w:r w:rsidRPr="007D02FD">
        <w:rPr>
          <w:b/>
          <w:sz w:val="24"/>
          <w:szCs w:val="24"/>
          <w:rPrChange w:id="2205" w:author="István" w:date="2012-04-14T17:13:00Z">
            <w:rPr>
              <w:b/>
            </w:rPr>
          </w:rPrChange>
        </w:rPr>
        <w:t>óvatos, körültekintő és megbízható /más néven prudens/ üzletpolitikát</w:t>
      </w:r>
      <w:r w:rsidRPr="007D02FD">
        <w:rPr>
          <w:sz w:val="24"/>
          <w:szCs w:val="24"/>
          <w:rPrChange w:id="2206" w:author="István" w:date="2012-04-14T17:13:00Z">
            <w:rPr/>
          </w:rPrChange>
        </w:rPr>
        <w:t xml:space="preserve"> kell folytatniuk. E prudens működésnek vannak feltételei, alapelvei: a) likviditás /azonnali fizetőképesség/, b) hitel- és hitel kihelyezési képesség /bonitás/, c) biztonság /szekuritás/, d) jövedelmezőség /rentabilitás/, e) mindenkori fizetőképesség /szolvencia/.</w:t>
      </w:r>
    </w:p>
    <w:p w:rsidR="00D40F77" w:rsidRPr="008A7FF0" w:rsidRDefault="007D02FD" w:rsidP="00927554">
      <w:pPr>
        <w:jc w:val="both"/>
        <w:rPr>
          <w:sz w:val="24"/>
          <w:szCs w:val="24"/>
          <w:rPrChange w:id="2207" w:author="István" w:date="2012-04-14T17:13:00Z">
            <w:rPr/>
          </w:rPrChange>
        </w:rPr>
      </w:pPr>
      <w:proofErr w:type="gramStart"/>
      <w:r w:rsidRPr="007D02FD">
        <w:rPr>
          <w:b/>
          <w:sz w:val="24"/>
          <w:szCs w:val="24"/>
          <w:rPrChange w:id="2208" w:author="István" w:date="2012-04-14T17:13:00Z">
            <w:rPr>
              <w:b/>
            </w:rPr>
          </w:rPrChange>
        </w:rPr>
        <w:t>a</w:t>
      </w:r>
      <w:proofErr w:type="gramEnd"/>
      <w:r w:rsidRPr="007D02FD">
        <w:rPr>
          <w:b/>
          <w:sz w:val="24"/>
          <w:szCs w:val="24"/>
          <w:rPrChange w:id="2209" w:author="István" w:date="2012-04-14T17:13:00Z">
            <w:rPr>
              <w:b/>
            </w:rPr>
          </w:rPrChange>
        </w:rPr>
        <w:t>) likviditás:</w:t>
      </w:r>
      <w:r w:rsidRPr="007D02FD">
        <w:rPr>
          <w:sz w:val="24"/>
          <w:szCs w:val="24"/>
          <w:rPrChange w:id="2210" w:author="István" w:date="2012-04-14T17:13:00Z">
            <w:rPr/>
          </w:rPrChange>
        </w:rPr>
        <w:t xml:space="preserve"> a banki tevékenység alapja a fizetési kötelezettségek pontos, időben történő teljesítése. A bank likviditása akkor jó, ha éppen elegendő pénze van a vele szemben felmerülő követelések kielégítésére és azt azonnal tudja teljesíteni. Veszélyes, ha nincs elég pénze /bizalomvesztést okozhat/, ráfizetés, ha sok pénze áll rendelkezésére, különösen igaz ez a készpénzre /a készpénztartás jelentős kamatveszteséget okoz a banknak/. Ezt az összehangoló feladatot az eszköz-forrásmenedzselés keretében a bankok treasury-ei végzik.  A banki </w:t>
      </w:r>
      <w:r w:rsidRPr="007D02FD">
        <w:rPr>
          <w:b/>
          <w:sz w:val="24"/>
          <w:szCs w:val="24"/>
          <w:rPrChange w:id="2211" w:author="István" w:date="2012-04-14T17:13:00Z">
            <w:rPr>
              <w:b/>
            </w:rPr>
          </w:rPrChange>
        </w:rPr>
        <w:t>treasury szervezet funkciói</w:t>
      </w:r>
      <w:r w:rsidRPr="007D02FD">
        <w:rPr>
          <w:sz w:val="24"/>
          <w:szCs w:val="24"/>
          <w:rPrChange w:id="2212" w:author="István" w:date="2012-04-14T17:13:00Z">
            <w:rPr/>
          </w:rPrChange>
        </w:rPr>
        <w:t xml:space="preserve">: </w:t>
      </w:r>
      <w:r w:rsidRPr="007D02FD">
        <w:rPr>
          <w:b/>
          <w:sz w:val="24"/>
          <w:szCs w:val="24"/>
          <w:rPrChange w:id="2213" w:author="István" w:date="2012-04-14T17:13:00Z">
            <w:rPr>
              <w:b/>
            </w:rPr>
          </w:rPrChange>
        </w:rPr>
        <w:t>aa) likviditásgazdálkodás</w:t>
      </w:r>
      <w:r w:rsidRPr="007D02FD">
        <w:rPr>
          <w:sz w:val="24"/>
          <w:szCs w:val="24"/>
          <w:rPrChange w:id="2214" w:author="István" w:date="2012-04-14T17:13:00Z">
            <w:rPr/>
          </w:rPrChange>
        </w:rPr>
        <w:t xml:space="preserve"> /eszköz-forrásmenedzselés/, </w:t>
      </w:r>
      <w:r w:rsidRPr="007D02FD">
        <w:rPr>
          <w:b/>
          <w:sz w:val="24"/>
          <w:szCs w:val="24"/>
          <w:rPrChange w:id="2215" w:author="István" w:date="2012-04-14T17:13:00Z">
            <w:rPr>
              <w:b/>
            </w:rPr>
          </w:rPrChange>
        </w:rPr>
        <w:t>ab)</w:t>
      </w:r>
      <w:r w:rsidRPr="007D02FD">
        <w:rPr>
          <w:sz w:val="24"/>
          <w:szCs w:val="24"/>
          <w:rPrChange w:id="2216" w:author="István" w:date="2012-04-14T17:13:00Z">
            <w:rPr/>
          </w:rPrChange>
        </w:rPr>
        <w:t xml:space="preserve"> </w:t>
      </w:r>
      <w:r w:rsidRPr="007D02FD">
        <w:rPr>
          <w:b/>
          <w:sz w:val="24"/>
          <w:szCs w:val="24"/>
          <w:rPrChange w:id="2217" w:author="István" w:date="2012-04-14T17:13:00Z">
            <w:rPr>
              <w:b/>
            </w:rPr>
          </w:rPrChange>
        </w:rPr>
        <w:t>kamatkockázat kezelése, ac) cash-flow figyelés, ad) pénzpiaci tevékenység</w:t>
      </w:r>
      <w:r w:rsidRPr="007D02FD">
        <w:rPr>
          <w:sz w:val="24"/>
          <w:szCs w:val="24"/>
          <w:rPrChange w:id="2218" w:author="István" w:date="2012-04-14T17:13:00Z">
            <w:rPr/>
          </w:rPrChange>
        </w:rPr>
        <w:t xml:space="preserve">. Folyamatosan likviditási tartalékot kell képezni az előre nem látható késedelmes törlesztések áthidalására. E mellett fontos feladat a likviditás biztosítása érdekében a betétállomány </w:t>
      </w:r>
      <w:r w:rsidRPr="007D02FD">
        <w:rPr>
          <w:sz w:val="24"/>
          <w:szCs w:val="24"/>
          <w:rPrChange w:id="2219" w:author="István" w:date="2012-04-14T17:13:00Z">
            <w:rPr/>
          </w:rPrChange>
        </w:rPr>
        <w:lastRenderedPageBreak/>
        <w:t>/általában is a források/ és a hitelkihelyezés lejárati összhangjának a megteremtése. Ezt úgy kell elérni, hogy a betétek lejárati ideje mindig rövidebb, mint a hiteleké, de egy jól működő pénzügyi rendszerben a látra szóló /bármikor kivehető/ betétnek mindig van egy olyan stabil nagyságrendje, amelyet az ügyfelek a bankban tartanak, nem vesznek ki, így hitelezésre fordítható /ha egy bankot megrohannak az ügyfelek betéteik kivétele céljából, ez az állomány azonnal elolvad/.</w:t>
      </w:r>
    </w:p>
    <w:p w:rsidR="006F2ED8" w:rsidRPr="008A7FF0" w:rsidRDefault="007D02FD" w:rsidP="00927554">
      <w:pPr>
        <w:jc w:val="both"/>
        <w:rPr>
          <w:sz w:val="24"/>
          <w:szCs w:val="24"/>
          <w:rPrChange w:id="2220" w:author="István" w:date="2012-04-14T17:13:00Z">
            <w:rPr/>
          </w:rPrChange>
        </w:rPr>
      </w:pPr>
      <w:r w:rsidRPr="007D02FD">
        <w:rPr>
          <w:sz w:val="24"/>
          <w:szCs w:val="24"/>
          <w:rPrChange w:id="2221" w:author="István" w:date="2012-04-14T17:13:00Z">
            <w:rPr/>
          </w:rPrChange>
        </w:rPr>
        <w:t xml:space="preserve">A bank a </w:t>
      </w:r>
      <w:r w:rsidRPr="007D02FD">
        <w:rPr>
          <w:b/>
          <w:sz w:val="24"/>
          <w:szCs w:val="24"/>
          <w:rPrChange w:id="2222" w:author="István" w:date="2012-04-14T17:13:00Z">
            <w:rPr>
              <w:b/>
            </w:rPr>
          </w:rPrChange>
        </w:rPr>
        <w:t>likviditási tartalékot</w:t>
      </w:r>
      <w:r w:rsidRPr="007D02FD">
        <w:rPr>
          <w:sz w:val="24"/>
          <w:szCs w:val="24"/>
          <w:rPrChange w:id="2223" w:author="István" w:date="2012-04-14T17:13:00Z">
            <w:rPr/>
          </w:rPrChange>
        </w:rPr>
        <w:t xml:space="preserve"> az alábbi eszközökben képezi meg: </w:t>
      </w:r>
      <w:r w:rsidRPr="007D02FD">
        <w:rPr>
          <w:b/>
          <w:sz w:val="24"/>
          <w:szCs w:val="24"/>
          <w:rPrChange w:id="2224" w:author="István" w:date="2012-04-14T17:13:00Z">
            <w:rPr>
              <w:b/>
            </w:rPr>
          </w:rPrChange>
        </w:rPr>
        <w:t>készpénz, jegybanknál</w:t>
      </w:r>
      <w:r w:rsidRPr="007D02FD">
        <w:rPr>
          <w:sz w:val="24"/>
          <w:szCs w:val="24"/>
          <w:rPrChange w:id="2225" w:author="István" w:date="2012-04-14T17:13:00Z">
            <w:rPr/>
          </w:rPrChange>
        </w:rPr>
        <w:t xml:space="preserve"> </w:t>
      </w:r>
      <w:r w:rsidRPr="007D02FD">
        <w:rPr>
          <w:b/>
          <w:sz w:val="24"/>
          <w:szCs w:val="24"/>
          <w:rPrChange w:id="2226" w:author="István" w:date="2012-04-14T17:13:00Z">
            <w:rPr>
              <w:b/>
            </w:rPr>
          </w:rPrChange>
        </w:rPr>
        <w:t>lévő számlapénz, bankközi hitelek és likvid /könnyen értékesíthető/ értékpapírok.</w:t>
      </w:r>
      <w:r w:rsidRPr="007D02FD">
        <w:rPr>
          <w:sz w:val="24"/>
          <w:szCs w:val="24"/>
          <w:rPrChange w:id="2227" w:author="István" w:date="2012-04-14T17:13:00Z">
            <w:rPr/>
          </w:rPrChange>
        </w:rPr>
        <w:t xml:space="preserve"> A bank likviditását a korábban bemutatott likviditási mutatókkal mérik.</w:t>
      </w:r>
    </w:p>
    <w:p w:rsidR="00A77AA3" w:rsidRPr="008A7FF0" w:rsidRDefault="007D02FD" w:rsidP="00927554">
      <w:pPr>
        <w:jc w:val="both"/>
        <w:rPr>
          <w:sz w:val="24"/>
          <w:szCs w:val="24"/>
          <w:rPrChange w:id="2228" w:author="István" w:date="2012-04-14T17:13:00Z">
            <w:rPr/>
          </w:rPrChange>
        </w:rPr>
      </w:pPr>
      <w:r w:rsidRPr="007D02FD">
        <w:rPr>
          <w:b/>
          <w:sz w:val="24"/>
          <w:szCs w:val="24"/>
          <w:rPrChange w:id="2229" w:author="István" w:date="2012-04-14T17:13:00Z">
            <w:rPr>
              <w:b/>
            </w:rPr>
          </w:rPrChange>
        </w:rPr>
        <w:t>b) bonitás:</w:t>
      </w:r>
      <w:r w:rsidRPr="007D02FD">
        <w:rPr>
          <w:sz w:val="24"/>
          <w:szCs w:val="24"/>
          <w:rPrChange w:id="2230" w:author="István" w:date="2012-04-14T17:13:00Z">
            <w:rPr/>
          </w:rPrChange>
        </w:rPr>
        <w:t xml:space="preserve"> a </w:t>
      </w:r>
      <w:proofErr w:type="gramStart"/>
      <w:r w:rsidRPr="007D02FD">
        <w:rPr>
          <w:sz w:val="24"/>
          <w:szCs w:val="24"/>
          <w:rPrChange w:id="2231" w:author="István" w:date="2012-04-14T17:13:00Z">
            <w:rPr/>
          </w:rPrChange>
        </w:rPr>
        <w:t>bank hitel-</w:t>
      </w:r>
      <w:proofErr w:type="gramEnd"/>
      <w:r w:rsidRPr="007D02FD">
        <w:rPr>
          <w:sz w:val="24"/>
          <w:szCs w:val="24"/>
          <w:rPrChange w:id="2232" w:author="István" w:date="2012-04-14T17:13:00Z">
            <w:rPr/>
          </w:rPrChange>
        </w:rPr>
        <w:t xml:space="preserve"> és hitel kihelyezési képességének folyamatos fenntartása és növelése. A hitelképesség a bankközi kapcsolatokban /limithez kötött hitelfelvételi lehetőség/, a hitel kihelyezési képesség az ügyfélkapcsolatokban /hitelezési kapacitás/ jelenik meg. A két képesség összefügg és erősíti egymást és együttesen jelenti a bonitást. </w:t>
      </w:r>
      <w:r w:rsidRPr="007D02FD">
        <w:rPr>
          <w:b/>
          <w:sz w:val="24"/>
          <w:szCs w:val="24"/>
          <w:rPrChange w:id="2233" w:author="István" w:date="2012-04-14T17:13:00Z">
            <w:rPr>
              <w:b/>
            </w:rPr>
          </w:rPrChange>
        </w:rPr>
        <w:t>A hitel kihelyezési</w:t>
      </w:r>
      <w:r w:rsidRPr="007D02FD">
        <w:rPr>
          <w:sz w:val="24"/>
          <w:szCs w:val="24"/>
          <w:rPrChange w:id="2234" w:author="István" w:date="2012-04-14T17:13:00Z">
            <w:rPr/>
          </w:rPrChange>
        </w:rPr>
        <w:t xml:space="preserve"> </w:t>
      </w:r>
      <w:r w:rsidRPr="007D02FD">
        <w:rPr>
          <w:b/>
          <w:sz w:val="24"/>
          <w:szCs w:val="24"/>
          <w:rPrChange w:id="2235" w:author="István" w:date="2012-04-14T17:13:00Z">
            <w:rPr>
              <w:b/>
            </w:rPr>
          </w:rPrChange>
        </w:rPr>
        <w:t xml:space="preserve">képesség függ: ba) a mérleg főösszeg nagyságától, bb) az </w:t>
      </w:r>
      <w:proofErr w:type="gramStart"/>
      <w:r w:rsidRPr="007D02FD">
        <w:rPr>
          <w:b/>
          <w:sz w:val="24"/>
          <w:szCs w:val="24"/>
          <w:rPrChange w:id="2236" w:author="István" w:date="2012-04-14T17:13:00Z">
            <w:rPr>
              <w:b/>
            </w:rPr>
          </w:rPrChange>
        </w:rPr>
        <w:t>eszköz-forrás kezeléstől</w:t>
      </w:r>
      <w:proofErr w:type="gramEnd"/>
      <w:r w:rsidRPr="007D02FD">
        <w:rPr>
          <w:sz w:val="24"/>
          <w:szCs w:val="24"/>
          <w:rPrChange w:id="2237" w:author="István" w:date="2012-04-14T17:13:00Z">
            <w:rPr/>
          </w:rPrChange>
        </w:rPr>
        <w:t xml:space="preserve"> /portfolió menedzseléstől/, attól, hogy a rendelkezésre álló forrásokat hogyan allokálja /átalakítja/ a bank hitelkihelyezéssé, vagy befektetéssé úgy, hogy az a lehető legnagyobb hozamot biztosítsa, </w:t>
      </w:r>
      <w:r w:rsidRPr="007D02FD">
        <w:rPr>
          <w:b/>
          <w:sz w:val="24"/>
          <w:szCs w:val="24"/>
          <w:rPrChange w:id="2238" w:author="István" w:date="2012-04-14T17:13:00Z">
            <w:rPr>
              <w:b/>
            </w:rPr>
          </w:rPrChange>
        </w:rPr>
        <w:t>bc) ügyfélelemzéstől</w:t>
      </w:r>
      <w:r w:rsidRPr="007D02FD">
        <w:rPr>
          <w:sz w:val="24"/>
          <w:szCs w:val="24"/>
          <w:rPrChange w:id="2239" w:author="István" w:date="2012-04-14T17:13:00Z">
            <w:rPr/>
          </w:rPrChange>
        </w:rPr>
        <w:t xml:space="preserve">: a hitelek időbeni megtérülése elsősorban az ügyfelek hitel- és fizetőképességétől, jövedelmező gazdálkodásától függ. Az ügyfelek bonitása – amelyet ügyfél monitoring keretében vizsgálnak a bankok – a megbízhatóságot, a hitelezési biztonságot és várható visszafizetést jelenti, </w:t>
      </w:r>
      <w:r w:rsidRPr="007D02FD">
        <w:rPr>
          <w:b/>
          <w:sz w:val="24"/>
          <w:szCs w:val="24"/>
          <w:rPrChange w:id="2240" w:author="István" w:date="2012-04-14T17:13:00Z">
            <w:rPr>
              <w:b/>
            </w:rPr>
          </w:rPrChange>
        </w:rPr>
        <w:t>bd) a „bizalmi tőkétől”:</w:t>
      </w:r>
      <w:r w:rsidRPr="007D02FD">
        <w:rPr>
          <w:sz w:val="24"/>
          <w:szCs w:val="24"/>
          <w:rPrChange w:id="2241" w:author="István" w:date="2012-04-14T17:13:00Z">
            <w:rPr/>
          </w:rPrChange>
        </w:rPr>
        <w:t xml:space="preserve"> ez egy eszmei érték, amelyet kikényszeríteni nem lehet, csak kiérdemelni. A betétes ügyfél csak abban a bankban helyezi el a pénzét, amelyben megbízik /a bizalom jelenti, hogy a pénzét visszakapja, megfelelő hozamot – kamatot – kap, sokrétű, ügyfélorientált szolgáltatást tud igénybe venni a banktól, de abban is bízik, hogy a bank jól tudja hitelként kihelyezni az ő pénzét/, a bank pedig csak annak az ügyfélnek ad hitelt, akiben ő maga szintén megbízik.</w:t>
      </w:r>
    </w:p>
    <w:p w:rsidR="009624B9" w:rsidRPr="008A7FF0" w:rsidRDefault="007D02FD" w:rsidP="00927554">
      <w:pPr>
        <w:jc w:val="both"/>
        <w:rPr>
          <w:sz w:val="24"/>
          <w:szCs w:val="24"/>
          <w:rPrChange w:id="2242" w:author="István" w:date="2012-04-14T17:13:00Z">
            <w:rPr/>
          </w:rPrChange>
        </w:rPr>
      </w:pPr>
      <w:r w:rsidRPr="007D02FD">
        <w:rPr>
          <w:b/>
          <w:sz w:val="24"/>
          <w:szCs w:val="24"/>
          <w:rPrChange w:id="2243" w:author="István" w:date="2012-04-14T17:13:00Z">
            <w:rPr>
              <w:b/>
            </w:rPr>
          </w:rPrChange>
        </w:rPr>
        <w:t>c) szekuritás: a veszélylehetőségek minimális szintre való csökkentését</w:t>
      </w:r>
      <w:r w:rsidRPr="007D02FD">
        <w:rPr>
          <w:sz w:val="24"/>
          <w:szCs w:val="24"/>
          <w:rPrChange w:id="2244" w:author="István" w:date="2012-04-14T17:13:00Z">
            <w:rPr/>
          </w:rPrChange>
        </w:rPr>
        <w:t xml:space="preserve"> jelenti, vagyis akkor áll fenn a biztonság, ha a lehető legkevesebb veszéllyel kell számolni, vagy egyáltalán nem kell veszélytől tartani. A banki tevékenységben azért nehéz ezt elérni, mert a bankári tevékenység /betételfogadás, hitelezés/ mindig rejt magában kockázatot /veszélyt/. A biztonságra törekvés azt kell, hogy jelentse, hogy csökkennek a kockázatok. A veszélyforrások egy része kívülről /jogszabályok, piaci verseny következményei, stb./, más része belülről /alkalmazottak munkája, vezetői tevékenység/ merül fel, amelyek ellen részben a szervezet, részben az ellenőrzés tud leghatékonyabban fellépni. A biztonság növelésében kiemelt szerepe van a banki kockázatkezelésnek, amelynek kettős feladata van, egyrészt megelőző intézkedések meghozatala /ne következzen be a veszély/, másrészt a bekövetkezett következmények károsító hatásának a korlátozása /károk minimalizálása/. </w:t>
      </w:r>
    </w:p>
    <w:p w:rsidR="002E51E2" w:rsidRPr="008A7FF0" w:rsidRDefault="007D02FD" w:rsidP="00927554">
      <w:pPr>
        <w:jc w:val="both"/>
        <w:rPr>
          <w:sz w:val="24"/>
          <w:szCs w:val="24"/>
          <w:rPrChange w:id="2245" w:author="István" w:date="2012-04-14T17:13:00Z">
            <w:rPr/>
          </w:rPrChange>
        </w:rPr>
      </w:pPr>
      <w:r w:rsidRPr="007D02FD">
        <w:rPr>
          <w:b/>
          <w:sz w:val="24"/>
          <w:szCs w:val="24"/>
          <w:rPrChange w:id="2246" w:author="István" w:date="2012-04-14T17:13:00Z">
            <w:rPr>
              <w:b/>
            </w:rPr>
          </w:rPrChange>
        </w:rPr>
        <w:t>d) rentabilitás: a banki tevékenység eredményességét</w:t>
      </w:r>
      <w:r w:rsidRPr="007D02FD">
        <w:rPr>
          <w:sz w:val="24"/>
          <w:szCs w:val="24"/>
          <w:rPrChange w:id="2247" w:author="István" w:date="2012-04-14T17:13:00Z">
            <w:rPr/>
          </w:rPrChange>
        </w:rPr>
        <w:t xml:space="preserve"> jelenti. Arra ad választ, hogy jó volt-e a menedzsment által választott stratégia és üzletpolitika, avagy nem. A jövedelmezőség hosszabb távú kategória. A rentabilitás a pozitív üzleti eredményben jelenik meg, amely azt jelenti, hogy a bank bevételei meghaladják a költségeit. Az üzleti eredmény ugyanakkor eltér a nyereség fogalmától, mert az utóbbiban benne vannak a rendkívüli bevételek és kiadások, az osztalékfizetés és a tartalékképzés is. A jövedelmezőség az üzleti bank eredményességében jelenik meg, amely kifejezi a bank által kitűzött célok teljesítését is. Az eredmény a bankári tevékenység következményeit szintetizálja /nyereség, vagy veszteség keletkezett-e az adott időszakban/ és ennek elemzésére szolgálnak a jövedelmezőségi mutatók. Az eredményesség azért is fontos kritérium, mert abban minden érintett szereplő /tulajdonos, betétes, ügyfél, alkalmazott, vezető/ érdekelt.</w:t>
      </w:r>
    </w:p>
    <w:p w:rsidR="00794710" w:rsidRPr="008A7FF0" w:rsidRDefault="007D02FD" w:rsidP="00927554">
      <w:pPr>
        <w:jc w:val="both"/>
        <w:rPr>
          <w:sz w:val="24"/>
          <w:szCs w:val="24"/>
          <w:rPrChange w:id="2248" w:author="István" w:date="2012-04-14T17:13:00Z">
            <w:rPr/>
          </w:rPrChange>
        </w:rPr>
      </w:pPr>
      <w:proofErr w:type="gramStart"/>
      <w:r w:rsidRPr="007D02FD">
        <w:rPr>
          <w:b/>
          <w:sz w:val="24"/>
          <w:szCs w:val="24"/>
          <w:rPrChange w:id="2249" w:author="István" w:date="2012-04-14T17:13:00Z">
            <w:rPr>
              <w:b/>
            </w:rPr>
          </w:rPrChange>
        </w:rPr>
        <w:t>e</w:t>
      </w:r>
      <w:proofErr w:type="gramEnd"/>
      <w:r w:rsidRPr="007D02FD">
        <w:rPr>
          <w:b/>
          <w:sz w:val="24"/>
          <w:szCs w:val="24"/>
          <w:rPrChange w:id="2250" w:author="István" w:date="2012-04-14T17:13:00Z">
            <w:rPr>
              <w:b/>
            </w:rPr>
          </w:rPrChange>
        </w:rPr>
        <w:t>) szolvencia:</w:t>
      </w:r>
      <w:r w:rsidRPr="007D02FD">
        <w:rPr>
          <w:sz w:val="24"/>
          <w:szCs w:val="24"/>
          <w:rPrChange w:id="2251" w:author="István" w:date="2012-04-14T17:13:00Z">
            <w:rPr/>
          </w:rPrChange>
        </w:rPr>
        <w:t xml:space="preserve"> </w:t>
      </w:r>
      <w:r w:rsidRPr="007D02FD">
        <w:rPr>
          <w:b/>
          <w:sz w:val="24"/>
          <w:szCs w:val="24"/>
          <w:rPrChange w:id="2252" w:author="István" w:date="2012-04-14T17:13:00Z">
            <w:rPr>
              <w:b/>
            </w:rPr>
          </w:rPrChange>
        </w:rPr>
        <w:t>hosszú távú /mindenkori/ fizetőképességet</w:t>
      </w:r>
      <w:r w:rsidRPr="007D02FD">
        <w:rPr>
          <w:sz w:val="24"/>
          <w:szCs w:val="24"/>
          <w:rPrChange w:id="2253" w:author="István" w:date="2012-04-14T17:13:00Z">
            <w:rPr/>
          </w:rPrChange>
        </w:rPr>
        <w:t xml:space="preserve"> jelent, azt, hogy saját vagyonát megőrizve, a bank követelései mindenkor meghaladják a fennálló kötelezettségek összegét.</w:t>
      </w:r>
    </w:p>
    <w:p w:rsidR="005A0B9F" w:rsidRPr="008A7FF0" w:rsidRDefault="005A0B9F" w:rsidP="00927554">
      <w:pPr>
        <w:jc w:val="both"/>
        <w:rPr>
          <w:b/>
          <w:sz w:val="24"/>
          <w:szCs w:val="24"/>
          <w:rPrChange w:id="2254" w:author="István" w:date="2012-04-14T17:13:00Z">
            <w:rPr>
              <w:b/>
            </w:rPr>
          </w:rPrChange>
        </w:rPr>
      </w:pPr>
    </w:p>
    <w:p w:rsidR="00B2426D" w:rsidRPr="008A7FF0" w:rsidRDefault="007D02FD" w:rsidP="00927554">
      <w:pPr>
        <w:jc w:val="both"/>
        <w:rPr>
          <w:sz w:val="24"/>
          <w:szCs w:val="24"/>
          <w:rPrChange w:id="2255" w:author="István" w:date="2012-04-14T17:13:00Z">
            <w:rPr/>
          </w:rPrChange>
        </w:rPr>
      </w:pPr>
      <w:r w:rsidRPr="007D02FD">
        <w:rPr>
          <w:b/>
          <w:sz w:val="24"/>
          <w:szCs w:val="24"/>
          <w:rPrChange w:id="2256" w:author="István" w:date="2012-04-14T17:13:00Z">
            <w:rPr>
              <w:b/>
            </w:rPr>
          </w:rPrChange>
        </w:rPr>
        <w:lastRenderedPageBreak/>
        <w:t>A fenti alapelvek között összefüggések állapíthatók meg,</w:t>
      </w:r>
      <w:r w:rsidRPr="007D02FD">
        <w:rPr>
          <w:sz w:val="24"/>
          <w:szCs w:val="24"/>
          <w:rPrChange w:id="2257" w:author="István" w:date="2012-04-14T17:13:00Z">
            <w:rPr/>
          </w:rPrChange>
        </w:rPr>
        <w:t xml:space="preserve"> vannak olyan alapelvek, amelyek egy irányba mutatnak, míg mások egymással ellentétesek /fordítottan arányosak/: </w:t>
      </w:r>
      <w:r w:rsidRPr="007D02FD">
        <w:rPr>
          <w:b/>
          <w:sz w:val="24"/>
          <w:szCs w:val="24"/>
          <w:rPrChange w:id="2258" w:author="István" w:date="2012-04-14T17:13:00Z">
            <w:rPr>
              <w:b/>
            </w:rPr>
          </w:rPrChange>
        </w:rPr>
        <w:t>1) a</w:t>
      </w:r>
      <w:r w:rsidRPr="007D02FD">
        <w:rPr>
          <w:sz w:val="24"/>
          <w:szCs w:val="24"/>
          <w:rPrChange w:id="2259" w:author="István" w:date="2012-04-14T17:13:00Z">
            <w:rPr/>
          </w:rPrChange>
        </w:rPr>
        <w:t xml:space="preserve"> </w:t>
      </w:r>
      <w:r w:rsidRPr="007D02FD">
        <w:rPr>
          <w:b/>
          <w:sz w:val="24"/>
          <w:szCs w:val="24"/>
          <w:rPrChange w:id="2260" w:author="István" w:date="2012-04-14T17:13:00Z">
            <w:rPr>
              <w:b/>
            </w:rPr>
          </w:rPrChange>
        </w:rPr>
        <w:t>fizetőképesség /beleértve a likviditást és a szolvenciát is/ és a jövedelmezőség egymással</w:t>
      </w:r>
      <w:r w:rsidRPr="007D02FD">
        <w:rPr>
          <w:sz w:val="24"/>
          <w:szCs w:val="24"/>
          <w:rPrChange w:id="2261" w:author="István" w:date="2012-04-14T17:13:00Z">
            <w:rPr/>
          </w:rPrChange>
        </w:rPr>
        <w:t xml:space="preserve"> </w:t>
      </w:r>
      <w:r w:rsidRPr="007D02FD">
        <w:rPr>
          <w:b/>
          <w:sz w:val="24"/>
          <w:szCs w:val="24"/>
          <w:rPrChange w:id="2262" w:author="István" w:date="2012-04-14T17:13:00Z">
            <w:rPr>
              <w:b/>
            </w:rPr>
          </w:rPrChange>
        </w:rPr>
        <w:t>ellentétesen változik</w:t>
      </w:r>
      <w:r w:rsidRPr="007D02FD">
        <w:rPr>
          <w:sz w:val="24"/>
          <w:szCs w:val="24"/>
          <w:rPrChange w:id="2263" w:author="István" w:date="2012-04-14T17:13:00Z">
            <w:rPr/>
          </w:rPrChange>
        </w:rPr>
        <w:t xml:space="preserve"> /erre legjobb példa a készpénz, amely javítja a fizetőképességet, de rontja a jövedelmezőséget, mert magas a költsége, bevétel utána alig van/. 2) ugyancsak</w:t>
      </w:r>
      <w:r w:rsidRPr="007D02FD">
        <w:rPr>
          <w:b/>
          <w:sz w:val="24"/>
          <w:szCs w:val="24"/>
          <w:rPrChange w:id="2264" w:author="István" w:date="2012-04-14T17:13:00Z">
            <w:rPr>
              <w:b/>
            </w:rPr>
          </w:rPrChange>
        </w:rPr>
        <w:t xml:space="preserve"> eltérő</w:t>
      </w:r>
      <w:r w:rsidRPr="007D02FD">
        <w:rPr>
          <w:sz w:val="24"/>
          <w:szCs w:val="24"/>
          <w:rPrChange w:id="2265" w:author="István" w:date="2012-04-14T17:13:00Z">
            <w:rPr/>
          </w:rPrChange>
        </w:rPr>
        <w:t xml:space="preserve"> </w:t>
      </w:r>
      <w:r w:rsidRPr="007D02FD">
        <w:rPr>
          <w:b/>
          <w:sz w:val="24"/>
          <w:szCs w:val="24"/>
          <w:rPrChange w:id="2266" w:author="István" w:date="2012-04-14T17:13:00Z">
            <w:rPr>
              <w:b/>
            </w:rPr>
          </w:rPrChange>
        </w:rPr>
        <w:t>egymáshoz képest a likviditás és a hitel kihelyezési képesség mozgása</w:t>
      </w:r>
      <w:r w:rsidRPr="007D02FD">
        <w:rPr>
          <w:sz w:val="24"/>
          <w:szCs w:val="24"/>
          <w:rPrChange w:id="2267" w:author="István" w:date="2012-04-14T17:13:00Z">
            <w:rPr/>
          </w:rPrChange>
        </w:rPr>
        <w:t xml:space="preserve"> /a magas </w:t>
      </w:r>
      <w:proofErr w:type="gramStart"/>
      <w:r w:rsidRPr="007D02FD">
        <w:rPr>
          <w:sz w:val="24"/>
          <w:szCs w:val="24"/>
          <w:rPrChange w:id="2268" w:author="István" w:date="2012-04-14T17:13:00Z">
            <w:rPr/>
          </w:rPrChange>
        </w:rPr>
        <w:t>likviditás forrásokat</w:t>
      </w:r>
      <w:proofErr w:type="gramEnd"/>
      <w:r w:rsidRPr="007D02FD">
        <w:rPr>
          <w:sz w:val="24"/>
          <w:szCs w:val="24"/>
          <w:rPrChange w:id="2269" w:author="István" w:date="2012-04-14T17:13:00Z">
            <w:rPr/>
          </w:rPrChange>
        </w:rPr>
        <w:t xml:space="preserve"> von el a hitelkihelyezéstől/. </w:t>
      </w:r>
      <w:r w:rsidRPr="007D02FD">
        <w:rPr>
          <w:b/>
          <w:sz w:val="24"/>
          <w:szCs w:val="24"/>
          <w:rPrChange w:id="2270" w:author="István" w:date="2012-04-14T17:13:00Z">
            <w:rPr>
              <w:b/>
            </w:rPr>
          </w:rPrChange>
        </w:rPr>
        <w:t>3) a likviditás és a biztonság egy irányba</w:t>
      </w:r>
      <w:r w:rsidRPr="007D02FD">
        <w:rPr>
          <w:sz w:val="24"/>
          <w:szCs w:val="24"/>
          <w:rPrChange w:id="2271" w:author="István" w:date="2012-04-14T17:13:00Z">
            <w:rPr/>
          </w:rPrChange>
        </w:rPr>
        <w:t xml:space="preserve"> </w:t>
      </w:r>
      <w:r w:rsidRPr="007D02FD">
        <w:rPr>
          <w:b/>
          <w:sz w:val="24"/>
          <w:szCs w:val="24"/>
          <w:rPrChange w:id="2272" w:author="István" w:date="2012-04-14T17:13:00Z">
            <w:rPr>
              <w:b/>
            </w:rPr>
          </w:rPrChange>
        </w:rPr>
        <w:t>mozog, 4) miként a hitelkihelyezés és a jövedelmezőség is.</w:t>
      </w:r>
    </w:p>
    <w:p w:rsidR="009D75C6" w:rsidRPr="008A7FF0" w:rsidRDefault="007D02FD" w:rsidP="00927554">
      <w:pPr>
        <w:jc w:val="both"/>
        <w:rPr>
          <w:sz w:val="24"/>
          <w:szCs w:val="24"/>
          <w:rPrChange w:id="2273" w:author="István" w:date="2012-04-14T17:13:00Z">
            <w:rPr/>
          </w:rPrChange>
        </w:rPr>
      </w:pPr>
      <w:r w:rsidRPr="007D02FD">
        <w:rPr>
          <w:sz w:val="24"/>
          <w:szCs w:val="24"/>
          <w:rPrChange w:id="2274" w:author="István" w:date="2012-04-14T17:13:00Z">
            <w:rPr/>
          </w:rPrChange>
        </w:rPr>
        <w:t xml:space="preserve">Összefoglalva a működési alapelvek </w:t>
      </w:r>
      <w:r w:rsidRPr="007D02FD">
        <w:rPr>
          <w:b/>
          <w:sz w:val="24"/>
          <w:szCs w:val="24"/>
          <w:rPrChange w:id="2275" w:author="István" w:date="2012-04-14T17:13:00Z">
            <w:rPr>
              <w:b/>
            </w:rPr>
          </w:rPrChange>
        </w:rPr>
        <w:t>néhány elméleti összefüggését</w:t>
      </w:r>
      <w:r w:rsidRPr="007D02FD">
        <w:rPr>
          <w:sz w:val="24"/>
          <w:szCs w:val="24"/>
          <w:rPrChange w:id="2276" w:author="István" w:date="2012-04-14T17:13:00Z">
            <w:rPr/>
          </w:rPrChange>
        </w:rPr>
        <w:t xml:space="preserve">, megállapítható, hogy a) a magas likviditás növeli a biztonságot, de csökkenti a jövedelmezőséget és a hitel kihelyezési képességet is. A magas likviditás forráslekötést /és nem hitelkihelyezést/ jelent, ami egyúttal költségnövekedéssel is jár, b) a magas hitelkihelyezés nagyobb kamatbevételt, jövedelmet, kisebb likviditási költséget eredményez, c) a biztonság növelése a hitelkihelyezést közvetve csökkenti és közvetlenül csökkenti a jövedelmezőséget. A biztonság növelésével nőnek a költségek, de egyúttal kamatbevételek esnek ki, d) a magas jövedelmezőség javítja a hitel kihelyezési képességet /a nyereség is kihitelezhető/, de csökkenti a likviditást és a biztonságot. </w:t>
      </w:r>
    </w:p>
    <w:p w:rsidR="009D75C6" w:rsidRPr="008A7FF0" w:rsidRDefault="007D02FD" w:rsidP="00927554">
      <w:pPr>
        <w:jc w:val="both"/>
        <w:rPr>
          <w:sz w:val="24"/>
          <w:szCs w:val="24"/>
          <w:rPrChange w:id="2277" w:author="István" w:date="2012-04-14T17:13:00Z">
            <w:rPr/>
          </w:rPrChange>
        </w:rPr>
      </w:pPr>
      <w:r w:rsidRPr="007D02FD">
        <w:rPr>
          <w:sz w:val="24"/>
          <w:szCs w:val="24"/>
          <w:rPrChange w:id="2278" w:author="István" w:date="2012-04-14T17:13:00Z">
            <w:rPr/>
          </w:rPrChange>
        </w:rPr>
        <w:t xml:space="preserve">Megállapítható a fentiekből, hogy </w:t>
      </w:r>
      <w:r w:rsidRPr="007D02FD">
        <w:rPr>
          <w:b/>
          <w:sz w:val="24"/>
          <w:szCs w:val="24"/>
          <w:rPrChange w:id="2279" w:author="István" w:date="2012-04-14T17:13:00Z">
            <w:rPr>
              <w:b/>
            </w:rPr>
          </w:rPrChange>
        </w:rPr>
        <w:t>a bank alapvető konfliktusa a jövedelmezőség, a likviditás</w:t>
      </w:r>
      <w:r w:rsidRPr="007D02FD">
        <w:rPr>
          <w:sz w:val="24"/>
          <w:szCs w:val="24"/>
          <w:rPrChange w:id="2280" w:author="István" w:date="2012-04-14T17:13:00Z">
            <w:rPr/>
          </w:rPrChange>
        </w:rPr>
        <w:t xml:space="preserve"> </w:t>
      </w:r>
      <w:r w:rsidRPr="007D02FD">
        <w:rPr>
          <w:b/>
          <w:sz w:val="24"/>
          <w:szCs w:val="24"/>
          <w:rPrChange w:id="2281" w:author="István" w:date="2012-04-14T17:13:00Z">
            <w:rPr>
              <w:b/>
            </w:rPr>
          </w:rPrChange>
        </w:rPr>
        <w:t>és a hitel kihelyezési képesség között áll fenn</w:t>
      </w:r>
      <w:r w:rsidRPr="007D02FD">
        <w:rPr>
          <w:sz w:val="24"/>
          <w:szCs w:val="24"/>
          <w:rPrChange w:id="2282" w:author="István" w:date="2012-04-14T17:13:00Z">
            <w:rPr/>
          </w:rPrChange>
        </w:rPr>
        <w:t xml:space="preserve"> és a bankári tevékenység egyik legfontosabb stratégiai feladata azt eldönteni, hogy melyik alapelvet és milyen mértékben preferálja, figyelembe véve azt is, hogy ez másik alapelv sérelmével is jár. El kell tudni dönteni, hogy milyen áldozatot és miért hoz meg a bank más érdek érvényesítése mellett. E fenti alapelveket folyamatosan egymáshoz kell igazítani, időszakonként súlypontáthelyezéseket kell végrehajtani, ahogyan azt a bank érdeke diktálja. </w:t>
      </w:r>
    </w:p>
    <w:p w:rsidR="00612646" w:rsidRPr="008A7FF0" w:rsidRDefault="00612646" w:rsidP="00927554">
      <w:pPr>
        <w:jc w:val="both"/>
        <w:rPr>
          <w:b/>
          <w:sz w:val="24"/>
          <w:szCs w:val="24"/>
          <w:rPrChange w:id="2283" w:author="István" w:date="2012-04-14T17:13:00Z">
            <w:rPr>
              <w:b/>
            </w:rPr>
          </w:rPrChange>
        </w:rPr>
      </w:pPr>
    </w:p>
    <w:p w:rsidR="003579AF" w:rsidRPr="008A7FF0" w:rsidRDefault="007D02FD" w:rsidP="00460152">
      <w:pPr>
        <w:jc w:val="both"/>
        <w:rPr>
          <w:b/>
          <w:sz w:val="24"/>
          <w:szCs w:val="24"/>
          <w:rPrChange w:id="2284" w:author="István" w:date="2012-04-14T17:13:00Z">
            <w:rPr>
              <w:b/>
            </w:rPr>
          </w:rPrChange>
        </w:rPr>
      </w:pPr>
      <w:r w:rsidRPr="007D02FD">
        <w:rPr>
          <w:b/>
          <w:sz w:val="24"/>
          <w:szCs w:val="24"/>
          <w:rPrChange w:id="2285" w:author="István" w:date="2012-04-14T17:13:00Z">
            <w:rPr>
              <w:b/>
            </w:rPr>
          </w:rPrChange>
        </w:rPr>
        <w:t>A bankok minősítése</w:t>
      </w:r>
    </w:p>
    <w:p w:rsidR="003579AF" w:rsidRPr="008A7FF0" w:rsidRDefault="003579AF" w:rsidP="00460152">
      <w:pPr>
        <w:jc w:val="both"/>
        <w:rPr>
          <w:b/>
          <w:sz w:val="24"/>
          <w:szCs w:val="24"/>
          <w:rPrChange w:id="2286" w:author="István" w:date="2012-04-14T17:13:00Z">
            <w:rPr>
              <w:b/>
            </w:rPr>
          </w:rPrChange>
        </w:rPr>
      </w:pPr>
    </w:p>
    <w:p w:rsidR="003579AF" w:rsidRPr="008A7FF0" w:rsidRDefault="007D02FD" w:rsidP="00460152">
      <w:pPr>
        <w:jc w:val="both"/>
        <w:rPr>
          <w:sz w:val="24"/>
          <w:szCs w:val="24"/>
          <w:rPrChange w:id="2287" w:author="István" w:date="2012-04-14T17:13:00Z">
            <w:rPr/>
          </w:rPrChange>
        </w:rPr>
      </w:pPr>
      <w:r w:rsidRPr="007D02FD">
        <w:rPr>
          <w:sz w:val="24"/>
          <w:szCs w:val="24"/>
          <w:rPrChange w:id="2288" w:author="István" w:date="2012-04-14T17:13:00Z">
            <w:rPr/>
          </w:rPrChange>
        </w:rPr>
        <w:t xml:space="preserve">A bankokat megítélik az ügyfelek, partnereik, a tulajdonosok </w:t>
      </w:r>
      <w:proofErr w:type="gramStart"/>
      <w:r w:rsidRPr="007D02FD">
        <w:rPr>
          <w:sz w:val="24"/>
          <w:szCs w:val="24"/>
          <w:rPrChange w:id="2289" w:author="István" w:date="2012-04-14T17:13:00Z">
            <w:rPr/>
          </w:rPrChange>
        </w:rPr>
        <w:t>és  saját</w:t>
      </w:r>
      <w:proofErr w:type="gramEnd"/>
      <w:r w:rsidRPr="007D02FD">
        <w:rPr>
          <w:sz w:val="24"/>
          <w:szCs w:val="24"/>
          <w:rPrChange w:id="2290" w:author="István" w:date="2012-04-14T17:13:00Z">
            <w:rPr/>
          </w:rPrChange>
        </w:rPr>
        <w:t xml:space="preserve"> maguk is, de objektív, nemzetközileg is elfogadott minősítő rendszerek is léteznek. Általában minősítik a bankokat a felügyeletek, valamint léteznek olyan </w:t>
      </w:r>
      <w:r w:rsidRPr="007D02FD">
        <w:rPr>
          <w:b/>
          <w:sz w:val="24"/>
          <w:szCs w:val="24"/>
          <w:rPrChange w:id="2291" w:author="István" w:date="2012-04-14T17:13:00Z">
            <w:rPr>
              <w:b/>
            </w:rPr>
          </w:rPrChange>
        </w:rPr>
        <w:t>nemzetközi hitelminősítő /bankminősítő/ intézmények</w:t>
      </w:r>
      <w:r w:rsidRPr="007D02FD">
        <w:rPr>
          <w:sz w:val="24"/>
          <w:szCs w:val="24"/>
          <w:rPrChange w:id="2292" w:author="István" w:date="2012-04-14T17:13:00Z">
            <w:rPr/>
          </w:rPrChange>
        </w:rPr>
        <w:t>, amelyek számtalan objektív és szubjektív elem, mutatószám figyelembe vételével besorolják a bankokat, ezt folyamatosan felülvizsgálják, módosítják, ha indokolt. E minősítő intézetek értékítéletét tekintik nemzetközileg a legelfogadottabbnak, megalapozottnak.</w:t>
      </w:r>
    </w:p>
    <w:p w:rsidR="00476EF6" w:rsidRPr="008A7FF0" w:rsidRDefault="007D02FD" w:rsidP="00460152">
      <w:pPr>
        <w:jc w:val="both"/>
        <w:rPr>
          <w:sz w:val="24"/>
          <w:szCs w:val="24"/>
          <w:rPrChange w:id="2293" w:author="István" w:date="2012-04-14T17:13:00Z">
            <w:rPr/>
          </w:rPrChange>
        </w:rPr>
      </w:pPr>
      <w:r w:rsidRPr="007D02FD">
        <w:rPr>
          <w:sz w:val="24"/>
          <w:szCs w:val="24"/>
          <w:rPrChange w:id="2294" w:author="István" w:date="2012-04-14T17:13:00Z">
            <w:rPr/>
          </w:rPrChange>
        </w:rPr>
        <w:t>A bankminősítés nemzetközileg ismert, legáltalánosabb mutatói:</w:t>
      </w:r>
    </w:p>
    <w:p w:rsidR="00476EF6" w:rsidRPr="008A7FF0" w:rsidRDefault="007D02FD" w:rsidP="00460152">
      <w:pPr>
        <w:jc w:val="both"/>
        <w:rPr>
          <w:sz w:val="24"/>
          <w:szCs w:val="24"/>
          <w:rPrChange w:id="2295" w:author="István" w:date="2012-04-14T17:13:00Z">
            <w:rPr/>
          </w:rPrChange>
        </w:rPr>
      </w:pPr>
      <w:r w:rsidRPr="007D02FD">
        <w:rPr>
          <w:b/>
          <w:sz w:val="24"/>
          <w:szCs w:val="24"/>
          <w:rPrChange w:id="2296" w:author="István" w:date="2012-04-14T17:13:00Z">
            <w:rPr>
              <w:b/>
            </w:rPr>
          </w:rPrChange>
        </w:rPr>
        <w:t xml:space="preserve">1) </w:t>
      </w:r>
      <w:proofErr w:type="gramStart"/>
      <w:r w:rsidRPr="007D02FD">
        <w:rPr>
          <w:b/>
          <w:sz w:val="24"/>
          <w:szCs w:val="24"/>
          <w:rPrChange w:id="2297" w:author="István" w:date="2012-04-14T17:13:00Z">
            <w:rPr>
              <w:b/>
            </w:rPr>
          </w:rPrChange>
        </w:rPr>
        <w:t>Tőke                  -</w:t>
      </w:r>
      <w:proofErr w:type="gramEnd"/>
      <w:r w:rsidRPr="007D02FD">
        <w:rPr>
          <w:b/>
          <w:sz w:val="24"/>
          <w:szCs w:val="24"/>
          <w:rPrChange w:id="2298" w:author="István" w:date="2012-04-14T17:13:00Z">
            <w:rPr>
              <w:b/>
            </w:rPr>
          </w:rPrChange>
        </w:rPr>
        <w:t xml:space="preserve"> Capital, </w:t>
      </w:r>
      <w:r w:rsidRPr="007D02FD">
        <w:rPr>
          <w:sz w:val="24"/>
          <w:szCs w:val="24"/>
          <w:rPrChange w:id="2299" w:author="István" w:date="2012-04-14T17:13:00Z">
            <w:rPr/>
          </w:rPrChange>
        </w:rPr>
        <w:t>a rendelkezésre álló banki tőke nagyságát jelenti</w:t>
      </w:r>
    </w:p>
    <w:p w:rsidR="00476EF6" w:rsidRPr="008A7FF0" w:rsidRDefault="007D02FD" w:rsidP="00476EF6">
      <w:pPr>
        <w:jc w:val="both"/>
        <w:rPr>
          <w:sz w:val="24"/>
          <w:szCs w:val="24"/>
          <w:rPrChange w:id="2300" w:author="István" w:date="2012-04-14T17:13:00Z">
            <w:rPr/>
          </w:rPrChange>
        </w:rPr>
      </w:pPr>
      <w:r w:rsidRPr="007D02FD">
        <w:rPr>
          <w:b/>
          <w:sz w:val="24"/>
          <w:szCs w:val="24"/>
          <w:rPrChange w:id="2301" w:author="István" w:date="2012-04-14T17:13:00Z">
            <w:rPr>
              <w:b/>
            </w:rPr>
          </w:rPrChange>
        </w:rPr>
        <w:t xml:space="preserve">2) </w:t>
      </w:r>
      <w:proofErr w:type="gramStart"/>
      <w:r w:rsidRPr="007D02FD">
        <w:rPr>
          <w:b/>
          <w:sz w:val="24"/>
          <w:szCs w:val="24"/>
          <w:rPrChange w:id="2302" w:author="István" w:date="2012-04-14T17:13:00Z">
            <w:rPr>
              <w:b/>
            </w:rPr>
          </w:rPrChange>
        </w:rPr>
        <w:t>Eszközök           -</w:t>
      </w:r>
      <w:proofErr w:type="gramEnd"/>
      <w:r w:rsidRPr="007D02FD">
        <w:rPr>
          <w:b/>
          <w:sz w:val="24"/>
          <w:szCs w:val="24"/>
          <w:rPrChange w:id="2303" w:author="István" w:date="2012-04-14T17:13:00Z">
            <w:rPr>
              <w:b/>
            </w:rPr>
          </w:rPrChange>
        </w:rPr>
        <w:t xml:space="preserve"> Assets: </w:t>
      </w:r>
      <w:r w:rsidRPr="007D02FD">
        <w:rPr>
          <w:sz w:val="24"/>
          <w:szCs w:val="24"/>
          <w:rPrChange w:id="2304" w:author="István" w:date="2012-04-14T17:13:00Z">
            <w:rPr/>
          </w:rPrChange>
        </w:rPr>
        <w:t>jelenti a kockázatok, hitelkihelyezések mérlegelését</w:t>
      </w:r>
    </w:p>
    <w:p w:rsidR="00476EF6" w:rsidRPr="008A7FF0" w:rsidRDefault="007D02FD" w:rsidP="00476EF6">
      <w:pPr>
        <w:jc w:val="both"/>
        <w:rPr>
          <w:sz w:val="24"/>
          <w:szCs w:val="24"/>
          <w:rPrChange w:id="2305" w:author="István" w:date="2012-04-14T17:13:00Z">
            <w:rPr/>
          </w:rPrChange>
        </w:rPr>
      </w:pPr>
      <w:r w:rsidRPr="007D02FD">
        <w:rPr>
          <w:b/>
          <w:sz w:val="24"/>
          <w:szCs w:val="24"/>
          <w:rPrChange w:id="2306" w:author="István" w:date="2012-04-14T17:13:00Z">
            <w:rPr>
              <w:b/>
            </w:rPr>
          </w:rPrChange>
        </w:rPr>
        <w:t xml:space="preserve">3) </w:t>
      </w:r>
      <w:proofErr w:type="gramStart"/>
      <w:r w:rsidRPr="007D02FD">
        <w:rPr>
          <w:b/>
          <w:sz w:val="24"/>
          <w:szCs w:val="24"/>
          <w:rPrChange w:id="2307" w:author="István" w:date="2012-04-14T17:13:00Z">
            <w:rPr>
              <w:b/>
            </w:rPr>
          </w:rPrChange>
        </w:rPr>
        <w:t>Vezetés              -</w:t>
      </w:r>
      <w:proofErr w:type="gramEnd"/>
      <w:r w:rsidRPr="007D02FD">
        <w:rPr>
          <w:b/>
          <w:sz w:val="24"/>
          <w:szCs w:val="24"/>
          <w:rPrChange w:id="2308" w:author="István" w:date="2012-04-14T17:13:00Z">
            <w:rPr>
              <w:b/>
            </w:rPr>
          </w:rPrChange>
        </w:rPr>
        <w:t xml:space="preserve"> Management:</w:t>
      </w:r>
      <w:r w:rsidRPr="007D02FD">
        <w:rPr>
          <w:sz w:val="24"/>
          <w:szCs w:val="24"/>
          <w:rPrChange w:id="2309" w:author="István" w:date="2012-04-14T17:13:00Z">
            <w:rPr/>
          </w:rPrChange>
        </w:rPr>
        <w:t xml:space="preserve"> megfelelő szakképzettség, gyakorlati háttér, jó hírnév</w:t>
      </w:r>
    </w:p>
    <w:p w:rsidR="00476EF6" w:rsidRPr="008A7FF0" w:rsidRDefault="007D02FD" w:rsidP="00476EF6">
      <w:pPr>
        <w:jc w:val="both"/>
        <w:rPr>
          <w:sz w:val="24"/>
          <w:szCs w:val="24"/>
          <w:rPrChange w:id="2310" w:author="István" w:date="2012-04-14T17:13:00Z">
            <w:rPr/>
          </w:rPrChange>
        </w:rPr>
      </w:pPr>
      <w:r w:rsidRPr="007D02FD">
        <w:rPr>
          <w:b/>
          <w:sz w:val="24"/>
          <w:szCs w:val="24"/>
          <w:rPrChange w:id="2311" w:author="István" w:date="2012-04-14T17:13:00Z">
            <w:rPr>
              <w:b/>
            </w:rPr>
          </w:rPrChange>
        </w:rPr>
        <w:t xml:space="preserve">4) </w:t>
      </w:r>
      <w:proofErr w:type="gramStart"/>
      <w:r w:rsidRPr="007D02FD">
        <w:rPr>
          <w:b/>
          <w:sz w:val="24"/>
          <w:szCs w:val="24"/>
          <w:rPrChange w:id="2312" w:author="István" w:date="2012-04-14T17:13:00Z">
            <w:rPr>
              <w:b/>
            </w:rPr>
          </w:rPrChange>
        </w:rPr>
        <w:t>Eredmény          -</w:t>
      </w:r>
      <w:proofErr w:type="gramEnd"/>
      <w:r w:rsidRPr="007D02FD">
        <w:rPr>
          <w:b/>
          <w:sz w:val="24"/>
          <w:szCs w:val="24"/>
          <w:rPrChange w:id="2313" w:author="István" w:date="2012-04-14T17:13:00Z">
            <w:rPr>
              <w:b/>
            </w:rPr>
          </w:rPrChange>
        </w:rPr>
        <w:t xml:space="preserve"> Earnings: </w:t>
      </w:r>
      <w:r w:rsidRPr="007D02FD">
        <w:rPr>
          <w:sz w:val="24"/>
          <w:szCs w:val="24"/>
          <w:rPrChange w:id="2314" w:author="István" w:date="2012-04-14T17:13:00Z">
            <w:rPr/>
          </w:rPrChange>
        </w:rPr>
        <w:t>a jövedelmezőség hosszú távon maradjon fenn</w:t>
      </w:r>
    </w:p>
    <w:p w:rsidR="00476EF6" w:rsidRPr="008A7FF0" w:rsidRDefault="007D02FD" w:rsidP="00476EF6">
      <w:pPr>
        <w:jc w:val="both"/>
        <w:rPr>
          <w:sz w:val="24"/>
          <w:szCs w:val="24"/>
          <w:rPrChange w:id="2315" w:author="István" w:date="2012-04-14T17:13:00Z">
            <w:rPr/>
          </w:rPrChange>
        </w:rPr>
      </w:pPr>
      <w:r w:rsidRPr="007D02FD">
        <w:rPr>
          <w:b/>
          <w:sz w:val="24"/>
          <w:szCs w:val="24"/>
          <w:rPrChange w:id="2316" w:author="István" w:date="2012-04-14T17:13:00Z">
            <w:rPr>
              <w:b/>
            </w:rPr>
          </w:rPrChange>
        </w:rPr>
        <w:t xml:space="preserve">5) </w:t>
      </w:r>
      <w:proofErr w:type="gramStart"/>
      <w:r w:rsidRPr="007D02FD">
        <w:rPr>
          <w:b/>
          <w:sz w:val="24"/>
          <w:szCs w:val="24"/>
          <w:rPrChange w:id="2317" w:author="István" w:date="2012-04-14T17:13:00Z">
            <w:rPr>
              <w:b/>
            </w:rPr>
          </w:rPrChange>
        </w:rPr>
        <w:t>Likviditás          -</w:t>
      </w:r>
      <w:proofErr w:type="gramEnd"/>
      <w:r w:rsidRPr="007D02FD">
        <w:rPr>
          <w:b/>
          <w:sz w:val="24"/>
          <w:szCs w:val="24"/>
          <w:rPrChange w:id="2318" w:author="István" w:date="2012-04-14T17:13:00Z">
            <w:rPr>
              <w:b/>
            </w:rPr>
          </w:rPrChange>
        </w:rPr>
        <w:t xml:space="preserve"> Likvidity: </w:t>
      </w:r>
      <w:r w:rsidRPr="007D02FD">
        <w:rPr>
          <w:sz w:val="24"/>
          <w:szCs w:val="24"/>
          <w:rPrChange w:id="2319" w:author="István" w:date="2012-04-14T17:13:00Z">
            <w:rPr/>
          </w:rPrChange>
        </w:rPr>
        <w:t>azt jelenti, hogy szabad pénzeszközökkel rendelkezik a bank.</w:t>
      </w:r>
    </w:p>
    <w:p w:rsidR="009758E8" w:rsidRDefault="009758E8" w:rsidP="00476EF6">
      <w:pPr>
        <w:jc w:val="both"/>
      </w:pPr>
    </w:p>
    <w:p w:rsidR="009758E8" w:rsidRPr="009758E8" w:rsidRDefault="009758E8" w:rsidP="00476EF6">
      <w:pPr>
        <w:jc w:val="both"/>
      </w:pPr>
    </w:p>
    <w:p w:rsidR="00460152" w:rsidRDefault="009758E8" w:rsidP="00460152">
      <w:pPr>
        <w:jc w:val="both"/>
        <w:rPr>
          <w:b/>
          <w:sz w:val="28"/>
          <w:szCs w:val="28"/>
        </w:rPr>
      </w:pPr>
      <w:r>
        <w:rPr>
          <w:b/>
          <w:sz w:val="28"/>
          <w:szCs w:val="28"/>
        </w:rPr>
        <w:t xml:space="preserve">X. </w:t>
      </w:r>
      <w:proofErr w:type="gramStart"/>
      <w:r>
        <w:rPr>
          <w:b/>
          <w:sz w:val="28"/>
          <w:szCs w:val="28"/>
        </w:rPr>
        <w:t>A</w:t>
      </w:r>
      <w:proofErr w:type="gramEnd"/>
      <w:r>
        <w:rPr>
          <w:b/>
          <w:sz w:val="28"/>
          <w:szCs w:val="28"/>
        </w:rPr>
        <w:t xml:space="preserve"> bankok szervezete, a bankstratégia</w:t>
      </w:r>
    </w:p>
    <w:p w:rsidR="009758E8" w:rsidRDefault="009758E8" w:rsidP="00460152">
      <w:pPr>
        <w:jc w:val="both"/>
        <w:rPr>
          <w:b/>
          <w:sz w:val="28"/>
          <w:szCs w:val="28"/>
        </w:rPr>
      </w:pPr>
    </w:p>
    <w:p w:rsidR="009758E8" w:rsidRPr="008A7FF0" w:rsidRDefault="007D02FD" w:rsidP="00460152">
      <w:pPr>
        <w:jc w:val="both"/>
        <w:rPr>
          <w:sz w:val="24"/>
          <w:szCs w:val="24"/>
          <w:rPrChange w:id="2320" w:author="István" w:date="2012-04-14T17:14:00Z">
            <w:rPr/>
          </w:rPrChange>
        </w:rPr>
      </w:pPr>
      <w:r w:rsidRPr="007D02FD">
        <w:rPr>
          <w:sz w:val="24"/>
          <w:szCs w:val="24"/>
          <w:rPrChange w:id="2321" w:author="István" w:date="2012-04-14T17:14:00Z">
            <w:rPr/>
          </w:rPrChange>
        </w:rPr>
        <w:t>A bankstratégia a bankári tevékenység tartalmi összefüggéseit fogja egységes keretbe, míg a bankstratégia megvalósításának intézményi kerete a bankszervezet. A szervezet segítheti, de hátráltathatja is a bankstratégia sikeres végrehajtását, vagyis a stratégia és a szervezet közötti összhang biztosítása elengedhetetlen. Ez egy nehéz feladat, ezért is gyakoriak az átszervezések /szervezeti változtatások/, a stratégiához való igazítás.</w:t>
      </w:r>
    </w:p>
    <w:p w:rsidR="009758E8" w:rsidRPr="008A7FF0" w:rsidRDefault="007D02FD" w:rsidP="00460152">
      <w:pPr>
        <w:jc w:val="both"/>
        <w:rPr>
          <w:sz w:val="24"/>
          <w:szCs w:val="24"/>
          <w:rPrChange w:id="2322" w:author="István" w:date="2012-04-14T17:14:00Z">
            <w:rPr/>
          </w:rPrChange>
        </w:rPr>
      </w:pPr>
      <w:r w:rsidRPr="007D02FD">
        <w:rPr>
          <w:b/>
          <w:sz w:val="24"/>
          <w:szCs w:val="24"/>
          <w:rPrChange w:id="2323" w:author="István" w:date="2012-04-14T17:14:00Z">
            <w:rPr>
              <w:b/>
            </w:rPr>
          </w:rPrChange>
        </w:rPr>
        <w:lastRenderedPageBreak/>
        <w:t>A bankszervezetek</w:t>
      </w:r>
      <w:r w:rsidRPr="007D02FD">
        <w:rPr>
          <w:sz w:val="24"/>
          <w:szCs w:val="24"/>
          <w:rPrChange w:id="2324" w:author="István" w:date="2012-04-14T17:14:00Z">
            <w:rPr/>
          </w:rPrChange>
        </w:rPr>
        <w:t xml:space="preserve"> jellemző tagolódása</w:t>
      </w:r>
      <w:r w:rsidRPr="007D02FD">
        <w:rPr>
          <w:b/>
          <w:sz w:val="24"/>
          <w:szCs w:val="24"/>
          <w:rPrChange w:id="2325" w:author="István" w:date="2012-04-14T17:14:00Z">
            <w:rPr>
              <w:b/>
            </w:rPr>
          </w:rPrChange>
        </w:rPr>
        <w:t>: a) központ b) hálózat c) banki érdekeltségek</w:t>
      </w:r>
      <w:r w:rsidRPr="007D02FD">
        <w:rPr>
          <w:sz w:val="24"/>
          <w:szCs w:val="24"/>
          <w:rPrChange w:id="2326" w:author="István" w:date="2012-04-14T17:14:00Z">
            <w:rPr/>
          </w:rPrChange>
        </w:rPr>
        <w:t xml:space="preserve"> /csoporttagok/. A központ és a hálózat vonatkozásában a klasszikus alá- fölérendeltség érvényesül, ahol a központ magatartása jelentősen meghatározza a hálózat tevékenységét. Amennyiben a bankhoz további pénzügyi intézmények kapcsolódnak /pl. biztosító, brókercég, nyugdíjpénztár/, amelyekről a tulajdonosok döntenek, akkor jönnek létre a bankcsoportok, a banki érdekeltségek. Ezek a csoporttagok lehetnek maguk is hálózattal bírók /tipikusan ilyenek a biztosítók/ és hálózattal nem rendelkezők /pl. ilyenek a nyugdíjpénztárak/. A bankcsoportok /holdingok/ működésében általános a keresztértékesítés, egymás termékeinek értékesítése</w:t>
      </w:r>
    </w:p>
    <w:p w:rsidR="0084074E" w:rsidRPr="008A7FF0" w:rsidRDefault="007D02FD" w:rsidP="00460152">
      <w:pPr>
        <w:jc w:val="both"/>
        <w:rPr>
          <w:sz w:val="24"/>
          <w:szCs w:val="24"/>
          <w:rPrChange w:id="2327" w:author="István" w:date="2012-04-14T17:14:00Z">
            <w:rPr/>
          </w:rPrChange>
        </w:rPr>
      </w:pPr>
      <w:r w:rsidRPr="007D02FD">
        <w:rPr>
          <w:b/>
          <w:sz w:val="24"/>
          <w:szCs w:val="24"/>
          <w:rPrChange w:id="2328" w:author="István" w:date="2012-04-14T17:14:00Z">
            <w:rPr>
              <w:b/>
            </w:rPr>
          </w:rPrChange>
        </w:rPr>
        <w:t>A bankhálózat</w:t>
      </w:r>
      <w:r w:rsidRPr="007D02FD">
        <w:rPr>
          <w:sz w:val="24"/>
          <w:szCs w:val="24"/>
          <w:rPrChange w:id="2329" w:author="István" w:date="2012-04-14T17:14:00Z">
            <w:rPr/>
          </w:rPrChange>
        </w:rPr>
        <w:t xml:space="preserve"> jellemző tagolódása: </w:t>
      </w:r>
      <w:r w:rsidRPr="007D02FD">
        <w:rPr>
          <w:b/>
          <w:sz w:val="24"/>
          <w:szCs w:val="24"/>
          <w:rPrChange w:id="2330" w:author="István" w:date="2012-04-14T17:14:00Z">
            <w:rPr>
              <w:b/>
            </w:rPr>
          </w:rPrChange>
        </w:rPr>
        <w:t>a) hagyományos bankfiókok b) szakosított bankfiókok c) kirendeltségek d) call center</w:t>
      </w:r>
      <w:r w:rsidRPr="007D02FD">
        <w:rPr>
          <w:sz w:val="24"/>
          <w:szCs w:val="24"/>
          <w:rPrChange w:id="2331" w:author="István" w:date="2012-04-14T17:14:00Z">
            <w:rPr/>
          </w:rPrChange>
        </w:rPr>
        <w:t>. Az egyes egységek között a tevékenységre vonatkozó felhatalmazás alapján lehet különbséget tenni. Elsődleges feladatuk a banki termékek /szolgáltatások/ értékesítése /beleértve a keresztértékesítést is/, az ügyfelek szolgáltatás iránti igényeinek kielégítése, ennek érdekében pénzügyi tranzakciók lebonyolítása és a hálózat által nem /vagy csak részben/ teljesíthető ügyféligények jelzése a központ felé szabályozás céljából.</w:t>
      </w:r>
    </w:p>
    <w:p w:rsidR="000A6599" w:rsidRPr="008A7FF0" w:rsidRDefault="007D02FD" w:rsidP="00460152">
      <w:pPr>
        <w:jc w:val="both"/>
        <w:rPr>
          <w:sz w:val="24"/>
          <w:szCs w:val="24"/>
          <w:rPrChange w:id="2332" w:author="István" w:date="2012-04-14T17:14:00Z">
            <w:rPr/>
          </w:rPrChange>
        </w:rPr>
      </w:pPr>
      <w:r w:rsidRPr="007D02FD">
        <w:rPr>
          <w:sz w:val="24"/>
          <w:szCs w:val="24"/>
          <w:rPrChange w:id="2333" w:author="István" w:date="2012-04-14T17:14:00Z">
            <w:rPr/>
          </w:rPrChange>
        </w:rPr>
        <w:t xml:space="preserve">A bankszervezet másik tipikus megosztása, amely a </w:t>
      </w:r>
      <w:r w:rsidRPr="007D02FD">
        <w:rPr>
          <w:b/>
          <w:sz w:val="24"/>
          <w:szCs w:val="24"/>
          <w:rPrChange w:id="2334" w:author="István" w:date="2012-04-14T17:14:00Z">
            <w:rPr>
              <w:b/>
            </w:rPr>
          </w:rPrChange>
        </w:rPr>
        <w:t>két terület egymásrautaltsága alapján</w:t>
      </w:r>
      <w:r w:rsidRPr="007D02FD">
        <w:rPr>
          <w:sz w:val="24"/>
          <w:szCs w:val="24"/>
          <w:rPrChange w:id="2335" w:author="István" w:date="2012-04-14T17:14:00Z">
            <w:rPr/>
          </w:rPrChange>
        </w:rPr>
        <w:t xml:space="preserve"> történik: </w:t>
      </w:r>
      <w:r w:rsidRPr="007D02FD">
        <w:rPr>
          <w:b/>
          <w:sz w:val="24"/>
          <w:szCs w:val="24"/>
          <w:rPrChange w:id="2336" w:author="István" w:date="2012-04-14T17:14:00Z">
            <w:rPr>
              <w:b/>
            </w:rPr>
          </w:rPrChange>
        </w:rPr>
        <w:t xml:space="preserve">a) front office: </w:t>
      </w:r>
      <w:r w:rsidRPr="007D02FD">
        <w:rPr>
          <w:sz w:val="24"/>
          <w:szCs w:val="24"/>
          <w:rPrChange w:id="2337" w:author="István" w:date="2012-04-14T17:14:00Z">
            <w:rPr/>
          </w:rPrChange>
        </w:rPr>
        <w:t xml:space="preserve">Feladata az ügyfelekkel való kapcsolattartás, a bank alaptevékenységének ellátása. Ez jelenti az ügyfélszolgálatot, a bankári tanácsadást és a pénztári tevékenységet. Korábban e tevékenységeket elkülönülten végezték a fiókokban, de ma már általánosabb az integrált ügyfélszolgálat, amikor egy alkalmazott elvégzi e feladatokat, </w:t>
      </w:r>
      <w:r w:rsidRPr="007D02FD">
        <w:rPr>
          <w:b/>
          <w:sz w:val="24"/>
          <w:szCs w:val="24"/>
          <w:rPrChange w:id="2338" w:author="István" w:date="2012-04-14T17:14:00Z">
            <w:rPr>
              <w:b/>
            </w:rPr>
          </w:rPrChange>
        </w:rPr>
        <w:t>b) back office:</w:t>
      </w:r>
      <w:r w:rsidRPr="007D02FD">
        <w:rPr>
          <w:sz w:val="24"/>
          <w:szCs w:val="24"/>
          <w:rPrChange w:id="2339" w:author="István" w:date="2012-04-14T17:14:00Z">
            <w:rPr/>
          </w:rPrChange>
        </w:rPr>
        <w:t xml:space="preserve"> e tevékenység a nélkülözhetetlen kisegítő és kiszolgáló feladatokat jelenti, ezzel segíti a front office munkáját. Nincs közvetlen kapcsolatban az ügyfelekkel. Munkájának folyamata a postabontástól a napi tranzakciók rögzítésén keresztül zajlik és a napi zárással zárul. Magába foglalja a könyvelést, az adminisztrációt, a statisztikai jelentés készítését és az értékkezelést is. </w:t>
      </w:r>
    </w:p>
    <w:p w:rsidR="006570AE" w:rsidRPr="008A7FF0" w:rsidRDefault="007D02FD" w:rsidP="00460152">
      <w:pPr>
        <w:jc w:val="both"/>
        <w:rPr>
          <w:sz w:val="24"/>
          <w:szCs w:val="24"/>
          <w:rPrChange w:id="2340" w:author="István" w:date="2012-04-14T17:14:00Z">
            <w:rPr/>
          </w:rPrChange>
        </w:rPr>
      </w:pPr>
      <w:r w:rsidRPr="007D02FD">
        <w:rPr>
          <w:sz w:val="24"/>
          <w:szCs w:val="24"/>
          <w:rPrChange w:id="2341" w:author="István" w:date="2012-04-14T17:14:00Z">
            <w:rPr/>
          </w:rPrChange>
        </w:rPr>
        <w:t xml:space="preserve">Az univerzális bankok szervezetét az </w:t>
      </w:r>
      <w:r w:rsidRPr="007D02FD">
        <w:rPr>
          <w:b/>
          <w:sz w:val="24"/>
          <w:szCs w:val="24"/>
          <w:rPrChange w:id="2342" w:author="István" w:date="2012-04-14T17:14:00Z">
            <w:rPr>
              <w:b/>
            </w:rPr>
          </w:rPrChange>
        </w:rPr>
        <w:t>üzletviteli tevékenység alapján</w:t>
      </w:r>
      <w:r w:rsidRPr="007D02FD">
        <w:rPr>
          <w:sz w:val="24"/>
          <w:szCs w:val="24"/>
          <w:rPrChange w:id="2343" w:author="István" w:date="2012-04-14T17:14:00Z">
            <w:rPr/>
          </w:rPrChange>
        </w:rPr>
        <w:t xml:space="preserve"> is lehet csoportosítani: </w:t>
      </w:r>
      <w:r w:rsidRPr="007D02FD">
        <w:rPr>
          <w:b/>
          <w:sz w:val="24"/>
          <w:szCs w:val="24"/>
          <w:rPrChange w:id="2344" w:author="István" w:date="2012-04-14T17:14:00Z">
            <w:rPr>
              <w:b/>
            </w:rPr>
          </w:rPrChange>
        </w:rPr>
        <w:t>a) vállalati /corporate/ tevékenység</w:t>
      </w:r>
      <w:r w:rsidRPr="007D02FD">
        <w:rPr>
          <w:sz w:val="24"/>
          <w:szCs w:val="24"/>
          <w:rPrChange w:id="2345" w:author="István" w:date="2012-04-14T17:14:00Z">
            <w:rPr/>
          </w:rPrChange>
        </w:rPr>
        <w:t xml:space="preserve">: magába foglalja ennek az ügyfélcsoportnak valamennyi aktív, passzív és semleges bankügyletét. E tevékenységet is gyakran bontják a bankok: </w:t>
      </w:r>
      <w:r w:rsidRPr="007D02FD">
        <w:rPr>
          <w:b/>
          <w:sz w:val="24"/>
          <w:szCs w:val="24"/>
          <w:rPrChange w:id="2346" w:author="István" w:date="2012-04-14T17:14:00Z">
            <w:rPr>
              <w:b/>
            </w:rPr>
          </w:rPrChange>
        </w:rPr>
        <w:t>nagy</w:t>
      </w:r>
      <w:r w:rsidRPr="007D02FD">
        <w:rPr>
          <w:sz w:val="24"/>
          <w:szCs w:val="24"/>
          <w:rPrChange w:id="2347" w:author="István" w:date="2012-04-14T17:14:00Z">
            <w:rPr/>
          </w:rPrChange>
        </w:rPr>
        <w:t xml:space="preserve"> </w:t>
      </w:r>
      <w:r w:rsidRPr="007D02FD">
        <w:rPr>
          <w:b/>
          <w:sz w:val="24"/>
          <w:szCs w:val="24"/>
          <w:rPrChange w:id="2348" w:author="István" w:date="2012-04-14T17:14:00Z">
            <w:rPr>
              <w:b/>
            </w:rPr>
          </w:rPrChange>
        </w:rPr>
        <w:t>vállalatokra és kis- és középvállalkozásokra</w:t>
      </w:r>
      <w:r w:rsidRPr="007D02FD">
        <w:rPr>
          <w:sz w:val="24"/>
          <w:szCs w:val="24"/>
          <w:rPrChange w:id="2349" w:author="István" w:date="2012-04-14T17:14:00Z">
            <w:rPr/>
          </w:rPrChange>
        </w:rPr>
        <w:t xml:space="preserve"> /sőt ez utóbbi szegmens több helyen a lakossági ügyfélkörbe sorolják/. Gyakran ezt a feladatot erre szakosodott fiókok látják el, </w:t>
      </w:r>
      <w:r w:rsidRPr="007D02FD">
        <w:rPr>
          <w:b/>
          <w:sz w:val="24"/>
          <w:szCs w:val="24"/>
          <w:rPrChange w:id="2350" w:author="István" w:date="2012-04-14T17:14:00Z">
            <w:rPr>
              <w:b/>
            </w:rPr>
          </w:rPrChange>
        </w:rPr>
        <w:t>b) lakossági /retail /tevékenység</w:t>
      </w:r>
      <w:r w:rsidRPr="007D02FD">
        <w:rPr>
          <w:sz w:val="24"/>
          <w:szCs w:val="24"/>
          <w:rPrChange w:id="2351" w:author="István" w:date="2012-04-14T17:14:00Z">
            <w:rPr/>
          </w:rPrChange>
        </w:rPr>
        <w:t xml:space="preserve">: jellemzően e feladatot sok bankfiókban, széles ügyfélkörrel kapcsolatban végzik, jellemzően tömegtermékeket értékesítve. E feladatok jelentős részét ma már a call centerek és az internet látják el, amelyek elsősorban a gyakori és egyszerűbb műveleteket végzik. A call center ugyan személytelenebb, de gyorsan, bármikor és bárhonnan elérhetően teljesíti a lakosság kiszolgálását. </w:t>
      </w:r>
      <w:r w:rsidRPr="007D02FD">
        <w:rPr>
          <w:b/>
          <w:sz w:val="24"/>
          <w:szCs w:val="24"/>
          <w:rPrChange w:id="2352" w:author="István" w:date="2012-04-14T17:14:00Z">
            <w:rPr>
              <w:b/>
            </w:rPr>
          </w:rPrChange>
        </w:rPr>
        <w:t>c) befektetési tevékenység:</w:t>
      </w:r>
      <w:r w:rsidRPr="007D02FD">
        <w:rPr>
          <w:sz w:val="24"/>
          <w:szCs w:val="24"/>
          <w:rPrChange w:id="2353" w:author="István" w:date="2012-04-14T17:14:00Z">
            <w:rPr/>
          </w:rPrChange>
        </w:rPr>
        <w:t xml:space="preserve"> minden üzleti bank forrásainak egy részét befekteti. A befektetés lehet: </w:t>
      </w:r>
      <w:r w:rsidRPr="007D02FD">
        <w:rPr>
          <w:b/>
          <w:sz w:val="24"/>
          <w:szCs w:val="24"/>
          <w:rPrChange w:id="2354" w:author="István" w:date="2012-04-14T17:14:00Z">
            <w:rPr>
              <w:b/>
            </w:rPr>
          </w:rPrChange>
        </w:rPr>
        <w:t>ca) stratégiai</w:t>
      </w:r>
      <w:r w:rsidRPr="007D02FD">
        <w:rPr>
          <w:sz w:val="24"/>
          <w:szCs w:val="24"/>
          <w:rPrChange w:id="2355" w:author="István" w:date="2012-04-14T17:14:00Z">
            <w:rPr/>
          </w:rPrChange>
        </w:rPr>
        <w:t xml:space="preserve"> /más – döntően – pénzügyi intézménybe történő befektetés: pl. biztosító, lízingcég, külföldi bank megvásárlása/. </w:t>
      </w:r>
      <w:proofErr w:type="gramStart"/>
      <w:r w:rsidRPr="007D02FD">
        <w:rPr>
          <w:sz w:val="24"/>
          <w:szCs w:val="24"/>
          <w:rPrChange w:id="2356" w:author="István" w:date="2012-04-14T17:14:00Z">
            <w:rPr/>
          </w:rPrChange>
        </w:rPr>
        <w:t xml:space="preserve">Hitelezés mellett, jövedelemszerzési célból végzik a bankok, </w:t>
      </w:r>
      <w:r w:rsidRPr="007D02FD">
        <w:rPr>
          <w:b/>
          <w:sz w:val="24"/>
          <w:szCs w:val="24"/>
          <w:rPrChange w:id="2357" w:author="István" w:date="2012-04-14T17:14:00Z">
            <w:rPr>
              <w:b/>
            </w:rPr>
          </w:rPrChange>
        </w:rPr>
        <w:t>cb) bankközi befektetések</w:t>
      </w:r>
      <w:r w:rsidRPr="007D02FD">
        <w:rPr>
          <w:sz w:val="24"/>
          <w:szCs w:val="24"/>
          <w:rPrChange w:id="2358" w:author="István" w:date="2012-04-14T17:14:00Z">
            <w:rPr/>
          </w:rPrChange>
        </w:rPr>
        <w:t xml:space="preserve"> /a bankrendszer együttműködését biztosító és ellátó intézményekbe történő befektetés: GIRO, KHR, OBA létrehozása és fenntartása/, </w:t>
      </w:r>
      <w:r w:rsidRPr="007D02FD">
        <w:rPr>
          <w:b/>
          <w:sz w:val="24"/>
          <w:szCs w:val="24"/>
          <w:rPrChange w:id="2359" w:author="István" w:date="2012-04-14T17:14:00Z">
            <w:rPr>
              <w:b/>
            </w:rPr>
          </w:rPrChange>
        </w:rPr>
        <w:t>cc) kényszerbefektetések</w:t>
      </w:r>
      <w:r w:rsidRPr="007D02FD">
        <w:rPr>
          <w:sz w:val="24"/>
          <w:szCs w:val="24"/>
          <w:rPrChange w:id="2360" w:author="István" w:date="2012-04-14T17:14:00Z">
            <w:rPr/>
          </w:rPrChange>
        </w:rPr>
        <w:t xml:space="preserve">: befagyott hitelek befektetéssé konvertálása /átalakítása/, átmeneti a befektetési jelleg, törekszik a bank ezt továbbadni, </w:t>
      </w:r>
      <w:r w:rsidRPr="007D02FD">
        <w:rPr>
          <w:b/>
          <w:sz w:val="24"/>
          <w:szCs w:val="24"/>
          <w:rPrChange w:id="2361" w:author="István" w:date="2012-04-14T17:14:00Z">
            <w:rPr>
              <w:b/>
            </w:rPr>
          </w:rPrChange>
        </w:rPr>
        <w:t>d) eszköz-forráskezelés, értékpapír üzletág:</w:t>
      </w:r>
      <w:r w:rsidRPr="007D02FD">
        <w:rPr>
          <w:sz w:val="24"/>
          <w:szCs w:val="24"/>
          <w:rPrChange w:id="2362" w:author="István" w:date="2012-04-14T17:14:00Z">
            <w:rPr/>
          </w:rPrChange>
        </w:rPr>
        <w:t xml:space="preserve"> az eszköz-forráskezelést a bankokban a treasury végzi, amelynek kiemelt feladata a likviditás fenntartása.</w:t>
      </w:r>
      <w:proofErr w:type="gramEnd"/>
      <w:r w:rsidRPr="007D02FD">
        <w:rPr>
          <w:sz w:val="24"/>
          <w:szCs w:val="24"/>
          <w:rPrChange w:id="2363" w:author="István" w:date="2012-04-14T17:14:00Z">
            <w:rPr/>
          </w:rPrChange>
        </w:rPr>
        <w:t xml:space="preserve"> Az értékpapír üzletág – a napi likviditási feladatok megoldása mellett – a tartós forrásszerzésre is alkalmas.</w:t>
      </w:r>
    </w:p>
    <w:p w:rsidR="009C52C0" w:rsidRPr="008A7FF0" w:rsidRDefault="009C52C0" w:rsidP="00460152">
      <w:pPr>
        <w:jc w:val="both"/>
        <w:rPr>
          <w:sz w:val="24"/>
          <w:szCs w:val="24"/>
          <w:rPrChange w:id="2364" w:author="István" w:date="2012-04-14T17:14:00Z">
            <w:rPr/>
          </w:rPrChange>
        </w:rPr>
      </w:pPr>
    </w:p>
    <w:p w:rsidR="00D40DCD" w:rsidRPr="008A7FF0" w:rsidRDefault="007D02FD" w:rsidP="00460152">
      <w:pPr>
        <w:jc w:val="both"/>
        <w:rPr>
          <w:sz w:val="24"/>
          <w:szCs w:val="24"/>
          <w:rPrChange w:id="2365" w:author="István" w:date="2012-04-14T17:14:00Z">
            <w:rPr/>
          </w:rPrChange>
        </w:rPr>
      </w:pPr>
      <w:proofErr w:type="gramStart"/>
      <w:r w:rsidRPr="007D02FD">
        <w:rPr>
          <w:sz w:val="24"/>
          <w:szCs w:val="24"/>
          <w:rPrChange w:id="2366" w:author="István" w:date="2012-04-14T17:14:00Z">
            <w:rPr/>
          </w:rPrChange>
        </w:rPr>
        <w:t xml:space="preserve">Az üzleti bankok működésének </w:t>
      </w:r>
      <w:r w:rsidRPr="007D02FD">
        <w:rPr>
          <w:b/>
          <w:sz w:val="24"/>
          <w:szCs w:val="24"/>
          <w:rPrChange w:id="2367" w:author="István" w:date="2012-04-14T17:14:00Z">
            <w:rPr>
              <w:b/>
            </w:rPr>
          </w:rPrChange>
        </w:rPr>
        <w:t>fő tevékenységi köreit</w:t>
      </w:r>
      <w:r w:rsidRPr="007D02FD">
        <w:rPr>
          <w:sz w:val="24"/>
          <w:szCs w:val="24"/>
          <w:rPrChange w:id="2368" w:author="István" w:date="2012-04-14T17:14:00Z">
            <w:rPr/>
          </w:rPrChange>
        </w:rPr>
        <w:t xml:space="preserve"> az alábbiakban lehet meghatározni: </w:t>
      </w:r>
      <w:r w:rsidRPr="007D02FD">
        <w:rPr>
          <w:b/>
          <w:sz w:val="24"/>
          <w:szCs w:val="24"/>
          <w:rPrChange w:id="2369" w:author="István" w:date="2012-04-14T17:14:00Z">
            <w:rPr>
              <w:b/>
            </w:rPr>
          </w:rPrChange>
        </w:rPr>
        <w:t>a)</w:t>
      </w:r>
      <w:r w:rsidRPr="007D02FD">
        <w:rPr>
          <w:sz w:val="24"/>
          <w:szCs w:val="24"/>
          <w:rPrChange w:id="2370" w:author="István" w:date="2012-04-14T17:14:00Z">
            <w:rPr/>
          </w:rPrChange>
        </w:rPr>
        <w:t xml:space="preserve"> </w:t>
      </w:r>
      <w:r w:rsidRPr="007D02FD">
        <w:rPr>
          <w:b/>
          <w:sz w:val="24"/>
          <w:szCs w:val="24"/>
          <w:rPrChange w:id="2371" w:author="István" w:date="2012-04-14T17:14:00Z">
            <w:rPr>
              <w:b/>
            </w:rPr>
          </w:rPrChange>
        </w:rPr>
        <w:t>stratégia, üzletpolitika és marketingmenedzsment, b) üzletvitel, c) banküzem, d) funkcionális</w:t>
      </w:r>
      <w:r w:rsidRPr="007D02FD">
        <w:rPr>
          <w:sz w:val="24"/>
          <w:szCs w:val="24"/>
          <w:rPrChange w:id="2372" w:author="István" w:date="2012-04-14T17:14:00Z">
            <w:rPr/>
          </w:rPrChange>
        </w:rPr>
        <w:t xml:space="preserve"> </w:t>
      </w:r>
      <w:r w:rsidRPr="007D02FD">
        <w:rPr>
          <w:b/>
          <w:sz w:val="24"/>
          <w:szCs w:val="24"/>
          <w:rPrChange w:id="2373" w:author="István" w:date="2012-04-14T17:14:00Z">
            <w:rPr>
              <w:b/>
            </w:rPr>
          </w:rPrChange>
        </w:rPr>
        <w:t>feladatok.</w:t>
      </w:r>
      <w:r w:rsidRPr="007D02FD">
        <w:rPr>
          <w:sz w:val="24"/>
          <w:szCs w:val="24"/>
          <w:rPrChange w:id="2374" w:author="István" w:date="2012-04-14T17:14:00Z">
            <w:rPr/>
          </w:rPrChange>
        </w:rPr>
        <w:t xml:space="preserve"> a) A stratégia hosszabb távon, az üzletpolitika rövidebb távon tervekben jelenik meg és ezek hatékony végrehajtását a bankmarketingnek elő kell segítenie, </w:t>
      </w:r>
      <w:r w:rsidRPr="007D02FD">
        <w:rPr>
          <w:sz w:val="24"/>
          <w:szCs w:val="24"/>
          <w:rPrChange w:id="2375" w:author="István" w:date="2012-04-14T17:14:00Z">
            <w:rPr/>
          </w:rPrChange>
        </w:rPr>
        <w:lastRenderedPageBreak/>
        <w:t>b) az üzletvitel a bank szolgáltatásait jelenti, amelyet szélesebben kíván elérhetővé tenni ügyfelei számára /fiókok, call center, internet/, c) az üzleti bankok zavartalan működését biztosítja.</w:t>
      </w:r>
      <w:proofErr w:type="gramEnd"/>
      <w:r w:rsidRPr="007D02FD">
        <w:rPr>
          <w:sz w:val="24"/>
          <w:szCs w:val="24"/>
          <w:rPrChange w:id="2376" w:author="István" w:date="2012-04-14T17:14:00Z">
            <w:rPr/>
          </w:rPrChange>
        </w:rPr>
        <w:t xml:space="preserve"> E tevékenység megjelenik a front office munkájában is, de döntően a back office végzi, jelenti az egyéb kiszolgáló egységeket is, amelyek a működés fizikai feltételeit biztosítják /bankbiztonság, felújítás, bővítés, számítástechnika/. d) részben bankári, részben egyéb szakmai ismereteket igényelnek. Ide tartozik az egységek közötti koordináció, jogi háttér, humángazdálkodás. A funkcionális tevékenység támogatja a menedzsmentet, valamint összekötő szerepet tölt be a menedzsment és az egységek, valamint a külső környezet között. Valamennyi cég zavartalan működéséhez szükséges tevékenység, minden korábban felsorolt területet is kiszolgál.</w:t>
      </w:r>
    </w:p>
    <w:p w:rsidR="009C52C0" w:rsidRPr="008A7FF0" w:rsidRDefault="009C52C0" w:rsidP="00460152">
      <w:pPr>
        <w:jc w:val="both"/>
        <w:rPr>
          <w:sz w:val="24"/>
          <w:szCs w:val="24"/>
          <w:rPrChange w:id="2377" w:author="István" w:date="2012-04-14T17:14:00Z">
            <w:rPr/>
          </w:rPrChange>
        </w:rPr>
      </w:pPr>
    </w:p>
    <w:p w:rsidR="009C52C0" w:rsidRPr="008A7FF0" w:rsidRDefault="007D02FD" w:rsidP="00460152">
      <w:pPr>
        <w:jc w:val="both"/>
        <w:rPr>
          <w:sz w:val="24"/>
          <w:szCs w:val="24"/>
          <w:rPrChange w:id="2378" w:author="István" w:date="2012-04-14T17:14:00Z">
            <w:rPr/>
          </w:rPrChange>
        </w:rPr>
      </w:pPr>
      <w:r w:rsidRPr="007D02FD">
        <w:rPr>
          <w:b/>
          <w:sz w:val="24"/>
          <w:szCs w:val="24"/>
          <w:rPrChange w:id="2379" w:author="István" w:date="2012-04-14T17:14:00Z">
            <w:rPr>
              <w:b/>
            </w:rPr>
          </w:rPrChange>
        </w:rPr>
        <w:t>A bankstratégia</w:t>
      </w:r>
    </w:p>
    <w:p w:rsidR="009C52C0" w:rsidRPr="008A7FF0" w:rsidRDefault="009C52C0" w:rsidP="00460152">
      <w:pPr>
        <w:jc w:val="both"/>
        <w:rPr>
          <w:sz w:val="24"/>
          <w:szCs w:val="24"/>
          <w:rPrChange w:id="2380" w:author="István" w:date="2012-04-14T17:14:00Z">
            <w:rPr/>
          </w:rPrChange>
        </w:rPr>
      </w:pPr>
    </w:p>
    <w:p w:rsidR="00A62E7E" w:rsidRPr="008A7FF0" w:rsidRDefault="007D02FD" w:rsidP="00460152">
      <w:pPr>
        <w:jc w:val="both"/>
        <w:rPr>
          <w:sz w:val="24"/>
          <w:szCs w:val="24"/>
          <w:rPrChange w:id="2381" w:author="István" w:date="2012-04-14T17:14:00Z">
            <w:rPr/>
          </w:rPrChange>
        </w:rPr>
      </w:pPr>
      <w:r w:rsidRPr="007D02FD">
        <w:rPr>
          <w:sz w:val="24"/>
          <w:szCs w:val="24"/>
          <w:rPrChange w:id="2382" w:author="István" w:date="2012-04-14T17:14:00Z">
            <w:rPr/>
          </w:rPrChange>
        </w:rPr>
        <w:t xml:space="preserve">A bankstratégia a bank irányításának a koncepcióját jelenti. Magába foglalja a belső és külső hatásokat, ösztönzéseket, elhatározásokat és döntéseket, amelyek az üzleti bankok cselekvéseit befolyásolják. Sokszor maguk a bankok sem tudják pontosan, hogy mi befolyásolja őket. A stratégia megfogalmazásakor a külső környezet realitásaiból és a meglévő szervezet adottságaiból kell kiindulni. Mit takar a </w:t>
      </w:r>
      <w:r w:rsidRPr="007D02FD">
        <w:rPr>
          <w:b/>
          <w:sz w:val="24"/>
          <w:szCs w:val="24"/>
          <w:rPrChange w:id="2383" w:author="István" w:date="2012-04-14T17:14:00Z">
            <w:rPr>
              <w:b/>
            </w:rPr>
          </w:rPrChange>
        </w:rPr>
        <w:t>külső környezet: a) gazdasági környezet,</w:t>
      </w:r>
      <w:r w:rsidRPr="007D02FD">
        <w:rPr>
          <w:sz w:val="24"/>
          <w:szCs w:val="24"/>
          <w:rPrChange w:id="2384" w:author="István" w:date="2012-04-14T17:14:00Z">
            <w:rPr/>
          </w:rPrChange>
        </w:rPr>
        <w:t xml:space="preserve"> amely magába foglalja a gazdasági egyensúly helyzetét, az árfolyamváltozásokat, az inflációs folyamatokat, a megtakarítások alakulását, a kínálat és kereslet változásait, a fogyasztás alakulását, </w:t>
      </w:r>
      <w:r w:rsidRPr="007D02FD">
        <w:rPr>
          <w:b/>
          <w:sz w:val="24"/>
          <w:szCs w:val="24"/>
          <w:rPrChange w:id="2385" w:author="István" w:date="2012-04-14T17:14:00Z">
            <w:rPr>
              <w:b/>
            </w:rPr>
          </w:rPrChange>
        </w:rPr>
        <w:t>b) a társadalmi környezet:</w:t>
      </w:r>
      <w:r w:rsidRPr="007D02FD">
        <w:rPr>
          <w:sz w:val="24"/>
          <w:szCs w:val="24"/>
          <w:rPrChange w:id="2386" w:author="István" w:date="2012-04-14T17:14:00Z">
            <w:rPr/>
          </w:rPrChange>
        </w:rPr>
        <w:t xml:space="preserve"> nem lehet figyelmen kívül hagyni, milyen a bankok megítélése a társadalom és a politika oldaláról. A közhangulat lehet bankellenes, amikor valós, vagy vélt okokból a bankokat okolják a gazdasági nehézségekért, </w:t>
      </w:r>
      <w:r w:rsidRPr="007D02FD">
        <w:rPr>
          <w:b/>
          <w:sz w:val="24"/>
          <w:szCs w:val="24"/>
          <w:rPrChange w:id="2387" w:author="István" w:date="2012-04-14T17:14:00Z">
            <w:rPr>
              <w:b/>
            </w:rPr>
          </w:rPrChange>
        </w:rPr>
        <w:t xml:space="preserve">c) jogi környezet: </w:t>
      </w:r>
      <w:r w:rsidRPr="007D02FD">
        <w:rPr>
          <w:sz w:val="24"/>
          <w:szCs w:val="24"/>
          <w:rPrChange w:id="2388" w:author="István" w:date="2012-04-14T17:14:00Z">
            <w:rPr/>
          </w:rPrChange>
        </w:rPr>
        <w:t xml:space="preserve">magába foglalja a monetáris és fiskális szabályozás ismeretét, a felügyeleti, pénzmosási szabályok változásait, </w:t>
      </w:r>
      <w:r w:rsidRPr="007D02FD">
        <w:rPr>
          <w:b/>
          <w:sz w:val="24"/>
          <w:szCs w:val="24"/>
          <w:rPrChange w:id="2389" w:author="István" w:date="2012-04-14T17:14:00Z">
            <w:rPr>
              <w:b/>
            </w:rPr>
          </w:rPrChange>
        </w:rPr>
        <w:t xml:space="preserve">d) versenyhelyzet: </w:t>
      </w:r>
      <w:r w:rsidRPr="007D02FD">
        <w:rPr>
          <w:sz w:val="24"/>
          <w:szCs w:val="24"/>
          <w:rPrChange w:id="2390" w:author="István" w:date="2012-04-14T17:14:00Z">
            <w:rPr/>
          </w:rPrChange>
        </w:rPr>
        <w:t xml:space="preserve">nagyon fontos a bankok számára a stratégia kialakítása kapcsán, hogy ismerjék konkurenseiket, helyzetüket, erősségeiket és gyengeségeiket. Ismerni </w:t>
      </w:r>
      <w:proofErr w:type="gramStart"/>
      <w:r w:rsidRPr="007D02FD">
        <w:rPr>
          <w:sz w:val="24"/>
          <w:szCs w:val="24"/>
          <w:rPrChange w:id="2391" w:author="István" w:date="2012-04-14T17:14:00Z">
            <w:rPr/>
          </w:rPrChange>
        </w:rPr>
        <w:t>kell  -</w:t>
      </w:r>
      <w:proofErr w:type="gramEnd"/>
      <w:r w:rsidRPr="007D02FD">
        <w:rPr>
          <w:sz w:val="24"/>
          <w:szCs w:val="24"/>
          <w:rPrChange w:id="2392" w:author="István" w:date="2012-04-14T17:14:00Z">
            <w:rPr/>
          </w:rPrChange>
        </w:rPr>
        <w:t xml:space="preserve"> terjeszkedés esetén – a bankalapítás feltételeit más országban is. </w:t>
      </w:r>
      <w:r w:rsidRPr="007D02FD">
        <w:rPr>
          <w:b/>
          <w:sz w:val="24"/>
          <w:szCs w:val="24"/>
          <w:rPrChange w:id="2393" w:author="István" w:date="2012-04-14T17:14:00Z">
            <w:rPr>
              <w:b/>
            </w:rPr>
          </w:rPrChange>
        </w:rPr>
        <w:t>A belső körülmények</w:t>
      </w:r>
      <w:r w:rsidRPr="007D02FD">
        <w:rPr>
          <w:sz w:val="24"/>
          <w:szCs w:val="24"/>
          <w:rPrChange w:id="2394" w:author="István" w:date="2012-04-14T17:14:00Z">
            <w:rPr/>
          </w:rPrChange>
        </w:rPr>
        <w:t xml:space="preserve">, amelyek a banki stratégiát nagymértékben befolyásolhatják: a bank örökségének ismerete, a bank méretei, orientáltsága, az ügyfélkör összetétele, a tőkenagyság és tőkeszerkezet, a vezetők és a munkatársak felkészültsége, maga a szervezet, a bank kapcsolatrendszere. </w:t>
      </w:r>
    </w:p>
    <w:p w:rsidR="006D02C0" w:rsidRPr="008A7FF0" w:rsidRDefault="007D02FD" w:rsidP="00460152">
      <w:pPr>
        <w:jc w:val="both"/>
        <w:rPr>
          <w:sz w:val="24"/>
          <w:szCs w:val="24"/>
          <w:rPrChange w:id="2395" w:author="István" w:date="2012-04-14T17:14:00Z">
            <w:rPr/>
          </w:rPrChange>
        </w:rPr>
      </w:pPr>
      <w:r w:rsidRPr="007D02FD">
        <w:rPr>
          <w:sz w:val="24"/>
          <w:szCs w:val="24"/>
          <w:rPrChange w:id="2396" w:author="István" w:date="2012-04-14T17:14:00Z">
            <w:rPr/>
          </w:rPrChange>
        </w:rPr>
        <w:t xml:space="preserve">Az üzleti bankok működési stratégiája a bankári tevékenység számviteli rögzítéséből, az információk megfelelő csoportosításából, elemző módszerek kialakításából és döntésekből épül fel, amelyet segít a kontrolling. A stratégia üzletpolitikai lépéssorozatokon keresztül valósul meg, ugyanis a napi gyakorlat igazolja azt, vagy veti el. A stratégia és az üzletpolitika célkitűzése általában a természetes növekedés, amely mögött megalapozott fejlődés áll. </w:t>
      </w:r>
    </w:p>
    <w:p w:rsidR="006D02C0" w:rsidRPr="008A7FF0" w:rsidRDefault="007D02FD" w:rsidP="00460152">
      <w:pPr>
        <w:jc w:val="both"/>
        <w:rPr>
          <w:sz w:val="24"/>
          <w:szCs w:val="24"/>
          <w:rPrChange w:id="2397" w:author="István" w:date="2012-04-14T17:14:00Z">
            <w:rPr/>
          </w:rPrChange>
        </w:rPr>
      </w:pPr>
      <w:r w:rsidRPr="007D02FD">
        <w:rPr>
          <w:b/>
          <w:sz w:val="24"/>
          <w:szCs w:val="24"/>
          <w:rPrChange w:id="2398" w:author="István" w:date="2012-04-14T17:14:00Z">
            <w:rPr>
              <w:b/>
            </w:rPr>
          </w:rPrChange>
        </w:rPr>
        <w:t>Bankmarketing:</w:t>
      </w:r>
      <w:r w:rsidRPr="007D02FD">
        <w:rPr>
          <w:sz w:val="24"/>
          <w:szCs w:val="24"/>
          <w:rPrChange w:id="2399" w:author="István" w:date="2012-04-14T17:14:00Z">
            <w:rPr/>
          </w:rPrChange>
        </w:rPr>
        <w:t xml:space="preserve"> a </w:t>
      </w:r>
      <w:proofErr w:type="gramStart"/>
      <w:r w:rsidRPr="007D02FD">
        <w:rPr>
          <w:sz w:val="24"/>
          <w:szCs w:val="24"/>
          <w:rPrChange w:id="2400" w:author="István" w:date="2012-04-14T17:14:00Z">
            <w:rPr/>
          </w:rPrChange>
        </w:rPr>
        <w:t>bank  piaci</w:t>
      </w:r>
      <w:proofErr w:type="gramEnd"/>
      <w:r w:rsidRPr="007D02FD">
        <w:rPr>
          <w:sz w:val="24"/>
          <w:szCs w:val="24"/>
          <w:rPrChange w:id="2401" w:author="István" w:date="2012-04-14T17:14:00Z">
            <w:rPr/>
          </w:rPrChange>
        </w:rPr>
        <w:t xml:space="preserve"> tevékenységének részesedés növelésének, a változásokhoz való alkalmazkodásának a kiaknázásához szükséges. E feladatokra kell a marketingnek javaslatokat kidolgoznia, a hatékonyabb piaci működést elősegíteni. </w:t>
      </w:r>
      <w:r w:rsidRPr="007D02FD">
        <w:rPr>
          <w:b/>
          <w:sz w:val="24"/>
          <w:szCs w:val="24"/>
          <w:rPrChange w:id="2402" w:author="István" w:date="2012-04-14T17:14:00Z">
            <w:rPr>
              <w:b/>
            </w:rPr>
          </w:rPrChange>
        </w:rPr>
        <w:t>Fő célja a</w:t>
      </w:r>
      <w:r w:rsidRPr="007D02FD">
        <w:rPr>
          <w:sz w:val="24"/>
          <w:szCs w:val="24"/>
          <w:rPrChange w:id="2403" w:author="István" w:date="2012-04-14T17:14:00Z">
            <w:rPr/>
          </w:rPrChange>
        </w:rPr>
        <w:t xml:space="preserve"> </w:t>
      </w:r>
      <w:r w:rsidRPr="007D02FD">
        <w:rPr>
          <w:b/>
          <w:sz w:val="24"/>
          <w:szCs w:val="24"/>
          <w:rPrChange w:id="2404" w:author="István" w:date="2012-04-14T17:14:00Z">
            <w:rPr>
              <w:b/>
            </w:rPr>
          </w:rPrChange>
        </w:rPr>
        <w:t>versenyképesség és az eredményesség növelése.</w:t>
      </w:r>
      <w:r w:rsidRPr="007D02FD">
        <w:rPr>
          <w:sz w:val="24"/>
          <w:szCs w:val="24"/>
          <w:rPrChange w:id="2405" w:author="István" w:date="2012-04-14T17:14:00Z">
            <w:rPr/>
          </w:rPrChange>
        </w:rPr>
        <w:t xml:space="preserve"> Ugyancsak </w:t>
      </w:r>
      <w:r w:rsidRPr="007D02FD">
        <w:rPr>
          <w:b/>
          <w:sz w:val="24"/>
          <w:szCs w:val="24"/>
          <w:rPrChange w:id="2406" w:author="István" w:date="2012-04-14T17:14:00Z">
            <w:rPr>
              <w:b/>
            </w:rPr>
          </w:rPrChange>
        </w:rPr>
        <w:t>fontos célja új termékek és</w:t>
      </w:r>
      <w:r w:rsidRPr="007D02FD">
        <w:rPr>
          <w:sz w:val="24"/>
          <w:szCs w:val="24"/>
          <w:rPrChange w:id="2407" w:author="István" w:date="2012-04-14T17:14:00Z">
            <w:rPr/>
          </w:rPrChange>
        </w:rPr>
        <w:t xml:space="preserve"> </w:t>
      </w:r>
      <w:r w:rsidRPr="007D02FD">
        <w:rPr>
          <w:b/>
          <w:sz w:val="24"/>
          <w:szCs w:val="24"/>
          <w:rPrChange w:id="2408" w:author="István" w:date="2012-04-14T17:14:00Z">
            <w:rPr>
              <w:b/>
            </w:rPr>
          </w:rPrChange>
        </w:rPr>
        <w:t>szolgáltatások piacra jutásának a támogatása</w:t>
      </w:r>
      <w:r w:rsidRPr="007D02FD">
        <w:rPr>
          <w:sz w:val="24"/>
          <w:szCs w:val="24"/>
          <w:rPrChange w:id="2409" w:author="István" w:date="2012-04-14T17:14:00Z">
            <w:rPr/>
          </w:rPrChange>
        </w:rPr>
        <w:t xml:space="preserve">. A bankmarketing legátfogóbb és részletesebb elemzését a piaci esélyek vizsgálata igényli. Ez az alábbi területeken jelenik meg: </w:t>
      </w:r>
      <w:r w:rsidRPr="007D02FD">
        <w:rPr>
          <w:b/>
          <w:sz w:val="24"/>
          <w:szCs w:val="24"/>
          <w:rPrChange w:id="2410" w:author="István" w:date="2012-04-14T17:14:00Z">
            <w:rPr>
              <w:b/>
            </w:rPr>
          </w:rPrChange>
        </w:rPr>
        <w:t>a) a termékfejlesztésben:</w:t>
      </w:r>
      <w:r w:rsidRPr="007D02FD">
        <w:rPr>
          <w:sz w:val="24"/>
          <w:szCs w:val="24"/>
          <w:rPrChange w:id="2411" w:author="István" w:date="2012-04-14T17:14:00Z">
            <w:rPr/>
          </w:rPrChange>
        </w:rPr>
        <w:t xml:space="preserve"> új termékek és szolgáltatások kialakítása és bevezetése, meglévő szolgáltatások korszerűsítése, </w:t>
      </w:r>
      <w:r w:rsidRPr="007D02FD">
        <w:rPr>
          <w:b/>
          <w:sz w:val="24"/>
          <w:szCs w:val="24"/>
          <w:rPrChange w:id="2412" w:author="István" w:date="2012-04-14T17:14:00Z">
            <w:rPr>
              <w:b/>
            </w:rPr>
          </w:rPrChange>
        </w:rPr>
        <w:t>b) árpolitikában:</w:t>
      </w:r>
      <w:r w:rsidRPr="007D02FD">
        <w:rPr>
          <w:sz w:val="24"/>
          <w:szCs w:val="24"/>
          <w:rPrChange w:id="2413" w:author="István" w:date="2012-04-14T17:14:00Z">
            <w:rPr/>
          </w:rPrChange>
        </w:rPr>
        <w:t xml:space="preserve"> fontos a szolgáltatás ára, ugyanis a szolgáltatásnak összhangban kell lennie a fizetőképes kereslettel és versenyképesnek kell lennie más bankok áraival,</w:t>
      </w:r>
      <w:r w:rsidRPr="007D02FD">
        <w:rPr>
          <w:b/>
          <w:sz w:val="24"/>
          <w:szCs w:val="24"/>
          <w:rPrChange w:id="2414" w:author="István" w:date="2012-04-14T17:14:00Z">
            <w:rPr>
              <w:b/>
            </w:rPr>
          </w:rPrChange>
        </w:rPr>
        <w:t xml:space="preserve"> c) ügyfélpolitikában: </w:t>
      </w:r>
      <w:r w:rsidRPr="007D02FD">
        <w:rPr>
          <w:sz w:val="24"/>
          <w:szCs w:val="24"/>
          <w:rPrChange w:id="2415" w:author="István" w:date="2012-04-14T17:14:00Z">
            <w:rPr/>
          </w:rPrChange>
        </w:rPr>
        <w:t xml:space="preserve">vizsgálni kell, miután létrejött egy új termék egy megfelelő árszinttel, ki fogja megvenni ezt a terméket. Különös súlyt kell fektetni a meglévő és a potenciálisan megszerezhető ügyfelekre. Tapasztalat a bankok és az ügyfelek kapcsolatában, hogy részben a bankok választják ügyfeleiket, másrészt viszont az ügyfelek választanak bankot, </w:t>
      </w:r>
      <w:r w:rsidRPr="007D02FD">
        <w:rPr>
          <w:b/>
          <w:sz w:val="24"/>
          <w:szCs w:val="24"/>
          <w:rPrChange w:id="2416" w:author="István" w:date="2012-04-14T17:14:00Z">
            <w:rPr>
              <w:b/>
            </w:rPr>
          </w:rPrChange>
        </w:rPr>
        <w:t>d) értékesítéspolitikában:</w:t>
      </w:r>
      <w:r w:rsidRPr="007D02FD">
        <w:rPr>
          <w:sz w:val="24"/>
          <w:szCs w:val="24"/>
          <w:rPrChange w:id="2417" w:author="István" w:date="2012-04-14T17:14:00Z">
            <w:rPr/>
          </w:rPrChange>
        </w:rPr>
        <w:t xml:space="preserve"> a bankok általában standardizált, tömegszerű </w:t>
      </w:r>
      <w:r w:rsidRPr="007D02FD">
        <w:rPr>
          <w:sz w:val="24"/>
          <w:szCs w:val="24"/>
          <w:rPrChange w:id="2418" w:author="István" w:date="2012-04-14T17:14:00Z">
            <w:rPr/>
          </w:rPrChange>
        </w:rPr>
        <w:lastRenderedPageBreak/>
        <w:t xml:space="preserve">szolgáltatásokat nyújtanak, de ez nem zárja ki az egyedi értékesítési módszerek alkalmazását kiemelt ügyfélkörben. Az értékesítés különböző csatornákon történik /fiók, call center, internet/, más és más prioritásokkal és eszközökkel, </w:t>
      </w:r>
      <w:r w:rsidRPr="007D02FD">
        <w:rPr>
          <w:b/>
          <w:sz w:val="24"/>
          <w:szCs w:val="24"/>
          <w:rPrChange w:id="2419" w:author="István" w:date="2012-04-14T17:14:00Z">
            <w:rPr>
              <w:b/>
            </w:rPr>
          </w:rPrChange>
        </w:rPr>
        <w:t>e) az időtényezőben:</w:t>
      </w:r>
      <w:r w:rsidRPr="007D02FD">
        <w:rPr>
          <w:sz w:val="24"/>
          <w:szCs w:val="24"/>
          <w:rPrChange w:id="2420" w:author="István" w:date="2012-04-14T17:14:00Z">
            <w:rPr/>
          </w:rPrChange>
        </w:rPr>
        <w:t xml:space="preserve"> fontos a szolgáltatás bevezetésének időpont kiválasztása. </w:t>
      </w:r>
      <w:proofErr w:type="gramStart"/>
      <w:r w:rsidRPr="007D02FD">
        <w:rPr>
          <w:sz w:val="24"/>
          <w:szCs w:val="24"/>
          <w:rPrChange w:id="2421" w:author="István" w:date="2012-04-14T17:14:00Z">
            <w:rPr/>
          </w:rPrChange>
        </w:rPr>
        <w:t xml:space="preserve">Célszerű elsőként piacra lépni egy új szolgáltatással, de a konkurencia ezt röviden úgyis követi, de e mellett azt is jól kell felmérni, hogy mennyire vált tömegessé az új szolgáltatás iránti igény az ügyfeleknél, </w:t>
      </w:r>
      <w:r w:rsidRPr="007D02FD">
        <w:rPr>
          <w:b/>
          <w:sz w:val="24"/>
          <w:szCs w:val="24"/>
          <w:rPrChange w:id="2422" w:author="István" w:date="2012-04-14T17:14:00Z">
            <w:rPr>
              <w:b/>
            </w:rPr>
          </w:rPrChange>
        </w:rPr>
        <w:t>f) reklám, kommunikáció, public relations /PR/:</w:t>
      </w:r>
      <w:r w:rsidRPr="007D02FD">
        <w:rPr>
          <w:sz w:val="24"/>
          <w:szCs w:val="24"/>
          <w:rPrChange w:id="2423" w:author="István" w:date="2012-04-14T17:14:00Z">
            <w:rPr/>
          </w:rPrChange>
        </w:rPr>
        <w:t xml:space="preserve"> a reklám közvetíti a bankok magatartását a piac felé, a kommunikáció biztosítja a banki üzenetek továbbításának csatornáit, míg a PR a pozitív önábrázolásra, a bankról kialakított legkedvezőbb képre helyezi a hangsúlyt.</w:t>
      </w:r>
      <w:proofErr w:type="gramEnd"/>
      <w:r w:rsidRPr="007D02FD">
        <w:rPr>
          <w:sz w:val="24"/>
          <w:szCs w:val="24"/>
          <w:rPrChange w:id="2424" w:author="István" w:date="2012-04-14T17:14:00Z">
            <w:rPr/>
          </w:rPrChange>
        </w:rPr>
        <w:t xml:space="preserve"> A bankok reklámtevékenysége a forrásgyűjtésre /pl. betét/ és az értékesítésre /pl. bankkártya/ fókuszál, saját érdekeiket szem előtt tartva igyekszik az ügyfeleket rávenni a bank szolgáltatásainak az igénybevételére. A banki PR pedig igyekszik a bank erősségét, önbizalmát sugározni az ügyfelek és a közvélemény felé, de fontos feladata, hogy a bank munkatársaiban erősítse a bank célkitűzéseivel való azonosulást és bennük pozitív energiákat szabadítson fel a szolgáltatás értékesítése során. </w:t>
      </w:r>
    </w:p>
    <w:p w:rsidR="0058298F" w:rsidRPr="008A7FF0" w:rsidRDefault="007D02FD" w:rsidP="00460152">
      <w:pPr>
        <w:jc w:val="both"/>
        <w:rPr>
          <w:sz w:val="24"/>
          <w:szCs w:val="24"/>
          <w:rPrChange w:id="2425" w:author="István" w:date="2012-04-14T17:14:00Z">
            <w:rPr/>
          </w:rPrChange>
        </w:rPr>
      </w:pPr>
      <w:r w:rsidRPr="007D02FD">
        <w:rPr>
          <w:sz w:val="24"/>
          <w:szCs w:val="24"/>
          <w:rPrChange w:id="2426" w:author="István" w:date="2012-04-14T17:14:00Z">
            <w:rPr/>
          </w:rPrChange>
        </w:rPr>
        <w:t xml:space="preserve">A banki működés stratégiai alapja az üzleti bank gyakorlata, amely a rutinszerűség mellett a napi változásokhoz való igazodást jelenti. A bankok rögzítik a banktevékenység alakulását hordozó adatokat és információkat, ezeket feldolgozzák, rendszerezik, csoportosítják. Ennek alapján általánosítanak, megfogalmazzák stratégiájukat és üzletpolitikájukat, egyben döntenek a jövőben követendő gyakorlatról. </w:t>
      </w:r>
    </w:p>
    <w:p w:rsidR="0058298F" w:rsidRDefault="0058298F" w:rsidP="00460152">
      <w:pPr>
        <w:jc w:val="both"/>
      </w:pPr>
    </w:p>
    <w:p w:rsidR="00E02F1F" w:rsidRDefault="00E02F1F" w:rsidP="00460152">
      <w:pPr>
        <w:jc w:val="both"/>
        <w:rPr>
          <w:b/>
          <w:sz w:val="28"/>
          <w:szCs w:val="28"/>
        </w:rPr>
      </w:pPr>
    </w:p>
    <w:p w:rsidR="0058298F" w:rsidRDefault="0058298F" w:rsidP="00460152">
      <w:pPr>
        <w:jc w:val="both"/>
        <w:rPr>
          <w:b/>
          <w:sz w:val="28"/>
          <w:szCs w:val="28"/>
        </w:rPr>
      </w:pPr>
      <w:r>
        <w:rPr>
          <w:b/>
          <w:sz w:val="28"/>
          <w:szCs w:val="28"/>
        </w:rPr>
        <w:t>A banküzem működésének néhány további kérdése röviden</w:t>
      </w:r>
    </w:p>
    <w:p w:rsidR="0058298F" w:rsidRDefault="0058298F" w:rsidP="00460152">
      <w:pPr>
        <w:jc w:val="both"/>
        <w:rPr>
          <w:b/>
          <w:sz w:val="28"/>
          <w:szCs w:val="28"/>
        </w:rPr>
      </w:pPr>
    </w:p>
    <w:p w:rsidR="0058298F" w:rsidRPr="008A7FF0" w:rsidRDefault="007D02FD" w:rsidP="00460152">
      <w:pPr>
        <w:jc w:val="both"/>
        <w:rPr>
          <w:sz w:val="24"/>
          <w:szCs w:val="24"/>
          <w:rPrChange w:id="2427" w:author="István" w:date="2012-04-14T17:14:00Z">
            <w:rPr/>
          </w:rPrChange>
        </w:rPr>
      </w:pPr>
      <w:r w:rsidRPr="007D02FD">
        <w:rPr>
          <w:b/>
          <w:sz w:val="24"/>
          <w:szCs w:val="24"/>
          <w:rPrChange w:id="2428" w:author="István" w:date="2012-04-14T17:14:00Z">
            <w:rPr>
              <w:b/>
            </w:rPr>
          </w:rPrChange>
        </w:rPr>
        <w:t>Kontrolling</w:t>
      </w:r>
    </w:p>
    <w:p w:rsidR="001D72FF" w:rsidRPr="008A7FF0" w:rsidRDefault="007D02FD" w:rsidP="00460152">
      <w:pPr>
        <w:jc w:val="both"/>
        <w:rPr>
          <w:sz w:val="24"/>
          <w:szCs w:val="24"/>
          <w:rPrChange w:id="2429" w:author="István" w:date="2012-04-14T17:14:00Z">
            <w:rPr/>
          </w:rPrChange>
        </w:rPr>
      </w:pPr>
      <w:r w:rsidRPr="007D02FD">
        <w:rPr>
          <w:sz w:val="24"/>
          <w:szCs w:val="24"/>
          <w:rPrChange w:id="2430" w:author="István" w:date="2012-04-14T17:14:00Z">
            <w:rPr/>
          </w:rPrChange>
        </w:rPr>
        <w:t>A banküzem rengeteg adattal, információval bír, amelyet hasznosítani érdemes. Ezt két rendszer, a kontrolling és a vezetői információs rendszer dolgozza fel bankon belül és kapcsolja azokat a bankstratégiához és üzletpolitikához. Maga a kontrolling és a vezetői információs rendszer egymásra épül.</w:t>
      </w:r>
    </w:p>
    <w:p w:rsidR="001D72FF" w:rsidRPr="008A7FF0" w:rsidRDefault="007D02FD" w:rsidP="00460152">
      <w:pPr>
        <w:jc w:val="both"/>
        <w:rPr>
          <w:sz w:val="24"/>
          <w:szCs w:val="24"/>
          <w:rPrChange w:id="2431" w:author="István" w:date="2012-04-14T17:14:00Z">
            <w:rPr/>
          </w:rPrChange>
        </w:rPr>
      </w:pPr>
      <w:r w:rsidRPr="007D02FD">
        <w:rPr>
          <w:sz w:val="24"/>
          <w:szCs w:val="24"/>
          <w:rPrChange w:id="2432" w:author="István" w:date="2012-04-14T17:14:00Z">
            <w:rPr/>
          </w:rPrChange>
        </w:rPr>
        <w:t xml:space="preserve">A bank kontrolling </w:t>
      </w:r>
      <w:r w:rsidRPr="007D02FD">
        <w:rPr>
          <w:b/>
          <w:sz w:val="24"/>
          <w:szCs w:val="24"/>
          <w:rPrChange w:id="2433" w:author="István" w:date="2012-04-14T17:14:00Z">
            <w:rPr>
              <w:b/>
            </w:rPr>
          </w:rPrChange>
        </w:rPr>
        <w:t>visszacsatolást</w:t>
      </w:r>
      <w:r w:rsidRPr="007D02FD">
        <w:rPr>
          <w:sz w:val="24"/>
          <w:szCs w:val="24"/>
          <w:rPrChange w:id="2434" w:author="István" w:date="2012-04-14T17:14:00Z">
            <w:rPr/>
          </w:rPrChange>
        </w:rPr>
        <w:t xml:space="preserve"> jelent, a kialakított stratégia, üzletpolitika, marketing és banküzemi elgondolások megvalósulásáról, az esetleges beavatkozások szükségességéről. Fő feladata a változások nyomon követése, a menedzsment támogatása</w:t>
      </w:r>
      <w:proofErr w:type="gramStart"/>
      <w:r w:rsidRPr="007D02FD">
        <w:rPr>
          <w:sz w:val="24"/>
          <w:szCs w:val="24"/>
          <w:rPrChange w:id="2435" w:author="István" w:date="2012-04-14T17:14:00Z">
            <w:rPr/>
          </w:rPrChange>
        </w:rPr>
        <w:t>,  gyors</w:t>
      </w:r>
      <w:proofErr w:type="gramEnd"/>
      <w:r w:rsidRPr="007D02FD">
        <w:rPr>
          <w:sz w:val="24"/>
          <w:szCs w:val="24"/>
          <w:rPrChange w:id="2436" w:author="István" w:date="2012-04-14T17:14:00Z">
            <w:rPr/>
          </w:rPrChange>
        </w:rPr>
        <w:t xml:space="preserve"> alkalmazkodás a külső gazdasági környezethez. Elemzi, hogy a napi és tartós folyamatok mennyiben felelnek meg a stratégiai és üzletpolitikai elképzeléseknek, ezek hatásvizsgálata alapján alternatív javaslatokat készít a vezetői döntések megalapozásához. A kontrollingnak két szintjét lehet megkülönböztetni: </w:t>
      </w:r>
      <w:r w:rsidRPr="007D02FD">
        <w:rPr>
          <w:b/>
          <w:sz w:val="24"/>
          <w:szCs w:val="24"/>
          <w:rPrChange w:id="2437" w:author="István" w:date="2012-04-14T17:14:00Z">
            <w:rPr>
              <w:b/>
            </w:rPr>
          </w:rPrChange>
        </w:rPr>
        <w:t xml:space="preserve">a) stratégiai </w:t>
      </w:r>
      <w:r w:rsidRPr="007D02FD">
        <w:rPr>
          <w:sz w:val="24"/>
          <w:szCs w:val="24"/>
          <w:rPrChange w:id="2438" w:author="István" w:date="2012-04-14T17:14:00Z">
            <w:rPr/>
          </w:rPrChange>
        </w:rPr>
        <w:t xml:space="preserve">/felsőszintű/: átfogó elemzések a jövedelmezőségről, a költségek alakulásáról, az eredményesség javításáról. A stratégiai kontrolling hosszabb távra érvényes anyagokat készít, </w:t>
      </w:r>
      <w:r w:rsidRPr="007D02FD">
        <w:rPr>
          <w:b/>
          <w:sz w:val="24"/>
          <w:szCs w:val="24"/>
          <w:rPrChange w:id="2439" w:author="István" w:date="2012-04-14T17:14:00Z">
            <w:rPr>
              <w:b/>
            </w:rPr>
          </w:rPrChange>
        </w:rPr>
        <w:t xml:space="preserve">b) operatív </w:t>
      </w:r>
      <w:r w:rsidRPr="007D02FD">
        <w:rPr>
          <w:sz w:val="24"/>
          <w:szCs w:val="24"/>
          <w:rPrChange w:id="2440" w:author="István" w:date="2012-04-14T17:14:00Z">
            <w:rPr/>
          </w:rPrChange>
        </w:rPr>
        <w:t xml:space="preserve">/alsószintű/: rövid távú, jelenti a napi feladatok folyamatos figyelemmel kísérését, a módosítások elvégzését. Vonatkozhat termékekre, termékcsoportokra, vagy szervezeti egységekre /profitcentrumok értékelése/. Azt célozza, hogy a bank stratégiai és üzletpolitikai célkitűzései csak akkor teljesülnek maradéktalanul, ha minden szervezeti egység, vagy tevékenység /szolgáltatás/ maradéktalanuk teljesíti a saját rövid távú kötelezettségét. </w:t>
      </w:r>
    </w:p>
    <w:p w:rsidR="006F7F8A" w:rsidRPr="008A7FF0" w:rsidRDefault="007D02FD" w:rsidP="00460152">
      <w:pPr>
        <w:jc w:val="both"/>
        <w:rPr>
          <w:sz w:val="24"/>
          <w:szCs w:val="24"/>
          <w:rPrChange w:id="2441" w:author="István" w:date="2012-04-14T17:14:00Z">
            <w:rPr/>
          </w:rPrChange>
        </w:rPr>
      </w:pPr>
      <w:r w:rsidRPr="007D02FD">
        <w:rPr>
          <w:sz w:val="24"/>
          <w:szCs w:val="24"/>
          <w:rPrChange w:id="2442" w:author="István" w:date="2012-04-14T17:14:00Z">
            <w:rPr/>
          </w:rPrChange>
        </w:rPr>
        <w:t xml:space="preserve">A banki kontrolling az elmúlt évtizedekben alakult ki, de jelentősége óriási a bank számára a fontos változások nyomon követésében. Összefoglalva röviden </w:t>
      </w:r>
      <w:r w:rsidRPr="007D02FD">
        <w:rPr>
          <w:b/>
          <w:sz w:val="24"/>
          <w:szCs w:val="24"/>
          <w:rPrChange w:id="2443" w:author="István" w:date="2012-04-14T17:14:00Z">
            <w:rPr>
              <w:b/>
            </w:rPr>
          </w:rPrChange>
        </w:rPr>
        <w:t>a bank kontrolling</w:t>
      </w:r>
      <w:r w:rsidRPr="007D02FD">
        <w:rPr>
          <w:sz w:val="24"/>
          <w:szCs w:val="24"/>
          <w:rPrChange w:id="2444" w:author="István" w:date="2012-04-14T17:14:00Z">
            <w:rPr/>
          </w:rPrChange>
        </w:rPr>
        <w:t xml:space="preserve"> </w:t>
      </w:r>
      <w:r w:rsidRPr="007D02FD">
        <w:rPr>
          <w:b/>
          <w:sz w:val="24"/>
          <w:szCs w:val="24"/>
          <w:rPrChange w:id="2445" w:author="István" w:date="2012-04-14T17:14:00Z">
            <w:rPr>
              <w:b/>
            </w:rPr>
          </w:rPrChange>
        </w:rPr>
        <w:t>visszacsatolást jelent, a stratégiai és üzletpolitikai célok teljesítésének mérését,</w:t>
      </w:r>
      <w:r w:rsidRPr="007D02FD">
        <w:rPr>
          <w:sz w:val="24"/>
          <w:szCs w:val="24"/>
          <w:rPrChange w:id="2446" w:author="István" w:date="2012-04-14T17:14:00Z">
            <w:rPr/>
          </w:rPrChange>
        </w:rPr>
        <w:t xml:space="preserve"> megmutatja, hogy az egyes tevékenységek /egységek/ hogyan járulnak hozzá a bank jövedelmezőségéhez. </w:t>
      </w:r>
    </w:p>
    <w:p w:rsidR="00B11000" w:rsidRPr="008A7FF0" w:rsidRDefault="00B11000" w:rsidP="00460152">
      <w:pPr>
        <w:jc w:val="both"/>
        <w:rPr>
          <w:sz w:val="24"/>
          <w:szCs w:val="24"/>
          <w:rPrChange w:id="2447" w:author="István" w:date="2012-04-14T17:14:00Z">
            <w:rPr/>
          </w:rPrChange>
        </w:rPr>
      </w:pPr>
    </w:p>
    <w:p w:rsidR="00B11000" w:rsidRPr="008A7FF0" w:rsidRDefault="007D02FD" w:rsidP="00460152">
      <w:pPr>
        <w:jc w:val="both"/>
        <w:rPr>
          <w:b/>
          <w:sz w:val="24"/>
          <w:szCs w:val="24"/>
          <w:rPrChange w:id="2448" w:author="István" w:date="2012-04-14T17:14:00Z">
            <w:rPr>
              <w:b/>
            </w:rPr>
          </w:rPrChange>
        </w:rPr>
      </w:pPr>
      <w:r w:rsidRPr="007D02FD">
        <w:rPr>
          <w:b/>
          <w:sz w:val="24"/>
          <w:szCs w:val="24"/>
          <w:rPrChange w:id="2449" w:author="István" w:date="2012-04-14T17:14:00Z">
            <w:rPr>
              <w:b/>
            </w:rPr>
          </w:rPrChange>
        </w:rPr>
        <w:t>Vezetői információs rendszer</w:t>
      </w:r>
    </w:p>
    <w:p w:rsidR="00B11000" w:rsidRPr="008A7FF0" w:rsidRDefault="007D02FD" w:rsidP="00460152">
      <w:pPr>
        <w:jc w:val="both"/>
        <w:rPr>
          <w:sz w:val="24"/>
          <w:szCs w:val="24"/>
          <w:rPrChange w:id="2450" w:author="István" w:date="2012-04-14T17:14:00Z">
            <w:rPr/>
          </w:rPrChange>
        </w:rPr>
      </w:pPr>
      <w:r w:rsidRPr="007D02FD">
        <w:rPr>
          <w:sz w:val="24"/>
          <w:szCs w:val="24"/>
          <w:rPrChange w:id="2451" w:author="István" w:date="2012-04-14T17:14:00Z">
            <w:rPr/>
          </w:rPrChange>
        </w:rPr>
        <w:lastRenderedPageBreak/>
        <w:t xml:space="preserve">Elemzések, módszerek, jelentések halmaza, amely segíti a megfelelő banki magatartás kialakítását. A vezetői információs rendszer meghatározó szerepe abban fejeződik ki, hogy a bankban végbemenő folyamatokat megfelelő formában és gyakorisággal megmutassa a bank felső vezetésének, a kontrolling által szolgáltatott információkat stratégiailag értékelje. Bankon belül a vezetői információs rendszer nem azonos részletezettségű információt szolgáltat a különböző vezetői szintekre. Ezek az eltérő szintek: </w:t>
      </w:r>
      <w:r w:rsidRPr="007D02FD">
        <w:rPr>
          <w:b/>
          <w:sz w:val="24"/>
          <w:szCs w:val="24"/>
          <w:rPrChange w:id="2452" w:author="István" w:date="2012-04-14T17:14:00Z">
            <w:rPr>
              <w:b/>
            </w:rPr>
          </w:rPrChange>
        </w:rPr>
        <w:t>a) operatív irányítás, b) funkcionális irányítás.</w:t>
      </w:r>
      <w:r w:rsidRPr="007D02FD">
        <w:rPr>
          <w:sz w:val="24"/>
          <w:szCs w:val="24"/>
          <w:rPrChange w:id="2453" w:author="István" w:date="2012-04-14T17:14:00Z">
            <w:rPr/>
          </w:rPrChange>
        </w:rPr>
        <w:t xml:space="preserve"> Ezt a két szintet az alsó szintű vezetői információs rendszer szolgálja ki, míg a felsővezetők információs rendszere a </w:t>
      </w:r>
      <w:r w:rsidRPr="007D02FD">
        <w:rPr>
          <w:b/>
          <w:sz w:val="24"/>
          <w:szCs w:val="24"/>
          <w:rPrChange w:id="2454" w:author="István" w:date="2012-04-14T17:14:00Z">
            <w:rPr>
              <w:b/>
            </w:rPr>
          </w:rPrChange>
        </w:rPr>
        <w:t>c) döntéshozatalt</w:t>
      </w:r>
      <w:r w:rsidRPr="007D02FD">
        <w:rPr>
          <w:sz w:val="24"/>
          <w:szCs w:val="24"/>
          <w:rPrChange w:id="2455" w:author="István" w:date="2012-04-14T17:14:00Z">
            <w:rPr/>
          </w:rPrChange>
        </w:rPr>
        <w:t xml:space="preserve"> hivatott segíteni.</w:t>
      </w:r>
    </w:p>
    <w:p w:rsidR="00992155" w:rsidRPr="008A7FF0" w:rsidRDefault="00992155" w:rsidP="00460152">
      <w:pPr>
        <w:jc w:val="both"/>
        <w:rPr>
          <w:sz w:val="24"/>
          <w:szCs w:val="24"/>
          <w:rPrChange w:id="2456" w:author="István" w:date="2012-04-14T17:14:00Z">
            <w:rPr/>
          </w:rPrChange>
        </w:rPr>
      </w:pPr>
    </w:p>
    <w:p w:rsidR="00992155" w:rsidRPr="008A7FF0" w:rsidRDefault="007D02FD" w:rsidP="00460152">
      <w:pPr>
        <w:jc w:val="both"/>
        <w:rPr>
          <w:b/>
          <w:sz w:val="24"/>
          <w:szCs w:val="24"/>
          <w:rPrChange w:id="2457" w:author="István" w:date="2012-04-14T17:14:00Z">
            <w:rPr>
              <w:b/>
            </w:rPr>
          </w:rPrChange>
        </w:rPr>
      </w:pPr>
      <w:r w:rsidRPr="007D02FD">
        <w:rPr>
          <w:b/>
          <w:sz w:val="24"/>
          <w:szCs w:val="24"/>
          <w:rPrChange w:id="2458" w:author="István" w:date="2012-04-14T17:14:00Z">
            <w:rPr>
              <w:b/>
            </w:rPr>
          </w:rPrChange>
        </w:rPr>
        <w:t>Belső ellenőrzés</w:t>
      </w:r>
    </w:p>
    <w:p w:rsidR="00992155" w:rsidRPr="008A7FF0" w:rsidRDefault="007D02FD" w:rsidP="00460152">
      <w:pPr>
        <w:jc w:val="both"/>
        <w:rPr>
          <w:sz w:val="24"/>
          <w:szCs w:val="24"/>
          <w:rPrChange w:id="2459" w:author="István" w:date="2012-04-14T17:14:00Z">
            <w:rPr/>
          </w:rPrChange>
        </w:rPr>
      </w:pPr>
      <w:r w:rsidRPr="007D02FD">
        <w:rPr>
          <w:sz w:val="24"/>
          <w:szCs w:val="24"/>
          <w:rPrChange w:id="2460" w:author="István" w:date="2012-04-14T17:14:00Z">
            <w:rPr/>
          </w:rPrChange>
        </w:rPr>
        <w:t xml:space="preserve">Megfigyelő, vizsgáló, összehasonlító, értékelő tevékenységet végez. </w:t>
      </w:r>
      <w:proofErr w:type="gramStart"/>
      <w:r w:rsidRPr="007D02FD">
        <w:rPr>
          <w:sz w:val="24"/>
          <w:szCs w:val="24"/>
          <w:rPrChange w:id="2461" w:author="István" w:date="2012-04-14T17:14:00Z">
            <w:rPr/>
          </w:rPrChange>
        </w:rPr>
        <w:t xml:space="preserve">Munkájának fontos kritériumai: </w:t>
      </w:r>
      <w:r w:rsidRPr="007D02FD">
        <w:rPr>
          <w:b/>
          <w:sz w:val="24"/>
          <w:szCs w:val="24"/>
          <w:rPrChange w:id="2462" w:author="István" w:date="2012-04-14T17:14:00Z">
            <w:rPr>
              <w:b/>
            </w:rPr>
          </w:rPrChange>
        </w:rPr>
        <w:t>a) függetlensége</w:t>
      </w:r>
      <w:r w:rsidRPr="007D02FD">
        <w:rPr>
          <w:sz w:val="24"/>
          <w:szCs w:val="24"/>
          <w:rPrChange w:id="2463" w:author="István" w:date="2012-04-14T17:14:00Z">
            <w:rPr/>
          </w:rPrChange>
        </w:rPr>
        <w:t xml:space="preserve"> /nem függ a vizsgált szervezetektől, személyektől, általában a felügyelő bizottságnak van alárendelve/, </w:t>
      </w:r>
      <w:r w:rsidRPr="007D02FD">
        <w:rPr>
          <w:b/>
          <w:sz w:val="24"/>
          <w:szCs w:val="24"/>
          <w:rPrChange w:id="2464" w:author="István" w:date="2012-04-14T17:14:00Z">
            <w:rPr>
              <w:b/>
            </w:rPr>
          </w:rPrChange>
        </w:rPr>
        <w:t xml:space="preserve">b) nincs intézkedési jogosultsága </w:t>
      </w:r>
      <w:r w:rsidRPr="007D02FD">
        <w:rPr>
          <w:sz w:val="24"/>
          <w:szCs w:val="24"/>
          <w:rPrChange w:id="2465" w:author="István" w:date="2012-04-14T17:14:00Z">
            <w:rPr/>
          </w:rPrChange>
        </w:rPr>
        <w:t xml:space="preserve">/megállapít tényeket, azt a vizsgált egység felett álló vezetői szintre továbbítja, de ő maga nem intézkedik, szankciókat nem hoz/, </w:t>
      </w:r>
      <w:r w:rsidRPr="007D02FD">
        <w:rPr>
          <w:b/>
          <w:sz w:val="24"/>
          <w:szCs w:val="24"/>
          <w:rPrChange w:id="2466" w:author="István" w:date="2012-04-14T17:14:00Z">
            <w:rPr>
              <w:b/>
            </w:rPr>
          </w:rPrChange>
        </w:rPr>
        <w:t>c) tárgyilagosság</w:t>
      </w:r>
      <w:r w:rsidRPr="007D02FD">
        <w:rPr>
          <w:sz w:val="24"/>
          <w:szCs w:val="24"/>
          <w:rPrChange w:id="2467" w:author="István" w:date="2012-04-14T17:14:00Z">
            <w:rPr/>
          </w:rPrChange>
        </w:rPr>
        <w:t xml:space="preserve"> /be kell tartani az etikai normákat vizsgálataik során objektíven, a belső és külső szabályoknak megfelelően feltárni a hiányosságokat/.</w:t>
      </w:r>
      <w:proofErr w:type="gramEnd"/>
    </w:p>
    <w:p w:rsidR="006674CF" w:rsidRPr="008A7FF0" w:rsidRDefault="007D02FD" w:rsidP="00460152">
      <w:pPr>
        <w:jc w:val="both"/>
        <w:rPr>
          <w:sz w:val="24"/>
          <w:szCs w:val="24"/>
          <w:rPrChange w:id="2468" w:author="István" w:date="2012-04-14T17:14:00Z">
            <w:rPr/>
          </w:rPrChange>
        </w:rPr>
      </w:pPr>
      <w:r w:rsidRPr="007D02FD">
        <w:rPr>
          <w:b/>
          <w:sz w:val="24"/>
          <w:szCs w:val="24"/>
          <w:rPrChange w:id="2469" w:author="István" w:date="2012-04-14T17:14:00Z">
            <w:rPr>
              <w:b/>
            </w:rPr>
          </w:rPrChange>
        </w:rPr>
        <w:t>A belső ellenőrzés célja: a) a vezetés hatékonyságának a segítése, b) a belső rend és fegyelem</w:t>
      </w:r>
      <w:r w:rsidRPr="007D02FD">
        <w:rPr>
          <w:sz w:val="24"/>
          <w:szCs w:val="24"/>
          <w:rPrChange w:id="2470" w:author="István" w:date="2012-04-14T17:14:00Z">
            <w:rPr/>
          </w:rPrChange>
        </w:rPr>
        <w:t xml:space="preserve"> </w:t>
      </w:r>
      <w:r w:rsidRPr="007D02FD">
        <w:rPr>
          <w:b/>
          <w:sz w:val="24"/>
          <w:szCs w:val="24"/>
          <w:rPrChange w:id="2471" w:author="István" w:date="2012-04-14T17:14:00Z">
            <w:rPr>
              <w:b/>
            </w:rPr>
          </w:rPrChange>
        </w:rPr>
        <w:t>biztosítása, c) szabálytalanságok, hiányosságok időben való feltárása</w:t>
      </w:r>
      <w:r w:rsidRPr="007D02FD">
        <w:rPr>
          <w:sz w:val="24"/>
          <w:szCs w:val="24"/>
          <w:rPrChange w:id="2472" w:author="István" w:date="2012-04-14T17:14:00Z">
            <w:rPr/>
          </w:rPrChange>
        </w:rPr>
        <w:t xml:space="preserve">. A belső ellenőrzés kiterjed az egész bankszervezetre, a központi egységekre, a hálózatra és a banki érdekeltségekre egyaránt. </w:t>
      </w:r>
    </w:p>
    <w:p w:rsidR="006674CF" w:rsidRPr="008A7FF0" w:rsidRDefault="007D02FD" w:rsidP="00460152">
      <w:pPr>
        <w:jc w:val="both"/>
        <w:rPr>
          <w:sz w:val="24"/>
          <w:szCs w:val="24"/>
          <w:rPrChange w:id="2473" w:author="István" w:date="2012-04-14T17:14:00Z">
            <w:rPr/>
          </w:rPrChange>
        </w:rPr>
      </w:pPr>
      <w:r w:rsidRPr="007D02FD">
        <w:rPr>
          <w:sz w:val="24"/>
          <w:szCs w:val="24"/>
          <w:rPrChange w:id="2474" w:author="István" w:date="2012-04-14T17:14:00Z">
            <w:rPr/>
          </w:rPrChange>
        </w:rPr>
        <w:t xml:space="preserve">Általában a </w:t>
      </w:r>
      <w:r w:rsidRPr="007D02FD">
        <w:rPr>
          <w:b/>
          <w:sz w:val="24"/>
          <w:szCs w:val="24"/>
          <w:rPrChange w:id="2475" w:author="István" w:date="2012-04-14T17:14:00Z">
            <w:rPr>
              <w:b/>
            </w:rPr>
          </w:rPrChange>
        </w:rPr>
        <w:t>banki ellenőrzés típusai</w:t>
      </w:r>
      <w:r w:rsidRPr="007D02FD">
        <w:rPr>
          <w:sz w:val="24"/>
          <w:szCs w:val="24"/>
          <w:rPrChange w:id="2476" w:author="István" w:date="2012-04-14T17:14:00Z">
            <w:rPr/>
          </w:rPrChange>
        </w:rPr>
        <w:t xml:space="preserve"> lehetnek: </w:t>
      </w:r>
      <w:r w:rsidRPr="007D02FD">
        <w:rPr>
          <w:b/>
          <w:sz w:val="24"/>
          <w:szCs w:val="24"/>
          <w:rPrChange w:id="2477" w:author="István" w:date="2012-04-14T17:14:00Z">
            <w:rPr>
              <w:b/>
            </w:rPr>
          </w:rPrChange>
        </w:rPr>
        <w:t>a) vezetői ellenőrzés:</w:t>
      </w:r>
      <w:r w:rsidRPr="007D02FD">
        <w:rPr>
          <w:sz w:val="24"/>
          <w:szCs w:val="24"/>
          <w:rPrChange w:id="2478" w:author="István" w:date="2012-04-14T17:14:00Z">
            <w:rPr/>
          </w:rPrChange>
        </w:rPr>
        <w:t xml:space="preserve"> annak a folyamatos figyelemmel kísérése, hogy a vezető által irányított szervezeti egység működése megfelel-e a feladatoknak és a megkívánt szabályozottságnak. A vezetői ellenőrzés eszközei: koordináció, beszámoltatás, jelentések bekérése, rendszeres helyszíni vezetői ellenőrzés és kapcsolattartás. Kiemelten fontos a személyes ellenőrzési tevékenység, </w:t>
      </w:r>
      <w:r w:rsidRPr="007D02FD">
        <w:rPr>
          <w:b/>
          <w:sz w:val="24"/>
          <w:szCs w:val="24"/>
          <w:rPrChange w:id="2479" w:author="István" w:date="2012-04-14T17:14:00Z">
            <w:rPr>
              <w:b/>
            </w:rPr>
          </w:rPrChange>
        </w:rPr>
        <w:t>b) munkafolyamatba épített ellenőrzés:</w:t>
      </w:r>
      <w:r w:rsidRPr="007D02FD">
        <w:rPr>
          <w:sz w:val="24"/>
          <w:szCs w:val="24"/>
          <w:rPrChange w:id="2480" w:author="István" w:date="2012-04-14T17:14:00Z">
            <w:rPr/>
          </w:rPrChange>
        </w:rPr>
        <w:t xml:space="preserve"> ez az ellenőrzés a megelőző munkafázis ellenőrzését jelenti. Ez nagyfokú szabályozottságot feltételez, csak akkor lehet elvégezni a következő munkafázist, amikor az előző lépés hibátlanul befejeződött. A jól kiépített munkafolyamatba épített ellenőrzésnek szigorú következetességgel és hézagmentesen kell funkcionálnia, </w:t>
      </w:r>
      <w:r w:rsidRPr="007D02FD">
        <w:rPr>
          <w:b/>
          <w:sz w:val="24"/>
          <w:szCs w:val="24"/>
          <w:rPrChange w:id="2481" w:author="István" w:date="2012-04-14T17:14:00Z">
            <w:rPr>
              <w:b/>
            </w:rPr>
          </w:rPrChange>
        </w:rPr>
        <w:t>c) független belső ellenőrzés:</w:t>
      </w:r>
      <w:r w:rsidRPr="007D02FD">
        <w:rPr>
          <w:sz w:val="24"/>
          <w:szCs w:val="24"/>
          <w:rPrChange w:id="2482" w:author="István" w:date="2012-04-14T17:14:00Z">
            <w:rPr/>
          </w:rPrChange>
        </w:rPr>
        <w:t xml:space="preserve"> a tulajdonosok és a </w:t>
      </w:r>
      <w:proofErr w:type="gramStart"/>
      <w:r w:rsidRPr="007D02FD">
        <w:rPr>
          <w:sz w:val="24"/>
          <w:szCs w:val="24"/>
          <w:rPrChange w:id="2483" w:author="István" w:date="2012-04-14T17:14:00Z">
            <w:rPr/>
          </w:rPrChange>
        </w:rPr>
        <w:t>bank üzleti</w:t>
      </w:r>
      <w:proofErr w:type="gramEnd"/>
      <w:r w:rsidRPr="007D02FD">
        <w:rPr>
          <w:sz w:val="24"/>
          <w:szCs w:val="24"/>
          <w:rPrChange w:id="2484" w:author="István" w:date="2012-04-14T17:14:00Z">
            <w:rPr/>
          </w:rPrChange>
        </w:rPr>
        <w:t xml:space="preserve"> érdekeit szolgáló folyamatos és tervszerű ellenőrzési tevékenység. </w:t>
      </w:r>
      <w:r w:rsidRPr="007D02FD">
        <w:rPr>
          <w:b/>
          <w:sz w:val="24"/>
          <w:szCs w:val="24"/>
          <w:rPrChange w:id="2485" w:author="István" w:date="2012-04-14T17:14:00Z">
            <w:rPr>
              <w:b/>
            </w:rPr>
          </w:rPrChange>
        </w:rPr>
        <w:t>A belső ellenőrzés lehet: a) átfogó, b) téma, c) cél, d) utóvizsgálat.</w:t>
      </w:r>
    </w:p>
    <w:p w:rsidR="00973E50" w:rsidRPr="008A7FF0" w:rsidRDefault="00973E50" w:rsidP="00460152">
      <w:pPr>
        <w:jc w:val="both"/>
        <w:rPr>
          <w:sz w:val="24"/>
          <w:szCs w:val="24"/>
          <w:rPrChange w:id="2486" w:author="István" w:date="2012-04-14T17:14:00Z">
            <w:rPr/>
          </w:rPrChange>
        </w:rPr>
      </w:pPr>
    </w:p>
    <w:p w:rsidR="00973E50" w:rsidRPr="008A7FF0" w:rsidRDefault="007D02FD" w:rsidP="00460152">
      <w:pPr>
        <w:jc w:val="both"/>
        <w:rPr>
          <w:b/>
          <w:sz w:val="24"/>
          <w:szCs w:val="24"/>
          <w:rPrChange w:id="2487" w:author="István" w:date="2012-04-14T17:14:00Z">
            <w:rPr>
              <w:b/>
            </w:rPr>
          </w:rPrChange>
        </w:rPr>
      </w:pPr>
      <w:r w:rsidRPr="007D02FD">
        <w:rPr>
          <w:b/>
          <w:sz w:val="24"/>
          <w:szCs w:val="24"/>
          <w:rPrChange w:id="2488" w:author="István" w:date="2012-04-14T17:14:00Z">
            <w:rPr>
              <w:b/>
            </w:rPr>
          </w:rPrChange>
        </w:rPr>
        <w:t>Információs rendszer</w:t>
      </w:r>
    </w:p>
    <w:p w:rsidR="00973E50" w:rsidRPr="008A7FF0" w:rsidRDefault="007D02FD" w:rsidP="00460152">
      <w:pPr>
        <w:jc w:val="both"/>
        <w:rPr>
          <w:sz w:val="24"/>
          <w:szCs w:val="24"/>
          <w:rPrChange w:id="2489" w:author="István" w:date="2012-04-14T17:14:00Z">
            <w:rPr/>
          </w:rPrChange>
        </w:rPr>
      </w:pPr>
      <w:r w:rsidRPr="007D02FD">
        <w:rPr>
          <w:sz w:val="24"/>
          <w:szCs w:val="24"/>
          <w:rPrChange w:id="2490" w:author="István" w:date="2012-04-14T17:14:00Z">
            <w:rPr/>
          </w:rPrChange>
        </w:rPr>
        <w:t xml:space="preserve">Minden szervezetnek, így a bankok számára is fontos az információ feletti rendelkezés, amely sikeres döntésekkel jövedelmezőségben realizálódik. Maga az információs rendszer azokat a szervezeti, humán és tárgyi feltételeket jelenti, amelyek megfigyelik, összegyűjtik, csoportosítják és közlik az adatokat, információkat. </w:t>
      </w:r>
      <w:r w:rsidRPr="007D02FD">
        <w:rPr>
          <w:b/>
          <w:sz w:val="24"/>
          <w:szCs w:val="24"/>
          <w:rPrChange w:id="2491" w:author="István" w:date="2012-04-14T17:14:00Z">
            <w:rPr>
              <w:b/>
            </w:rPr>
          </w:rPrChange>
        </w:rPr>
        <w:t>Az üzleti bankok információs</w:t>
      </w:r>
      <w:r w:rsidRPr="007D02FD">
        <w:rPr>
          <w:sz w:val="24"/>
          <w:szCs w:val="24"/>
          <w:rPrChange w:id="2492" w:author="István" w:date="2012-04-14T17:14:00Z">
            <w:rPr/>
          </w:rPrChange>
        </w:rPr>
        <w:t xml:space="preserve"> </w:t>
      </w:r>
      <w:r w:rsidRPr="007D02FD">
        <w:rPr>
          <w:b/>
          <w:sz w:val="24"/>
          <w:szCs w:val="24"/>
          <w:rPrChange w:id="2493" w:author="István" w:date="2012-04-14T17:14:00Z">
            <w:rPr>
              <w:b/>
            </w:rPr>
          </w:rPrChange>
        </w:rPr>
        <w:t>rendszerének elemei</w:t>
      </w:r>
      <w:r w:rsidRPr="007D02FD">
        <w:rPr>
          <w:sz w:val="24"/>
          <w:szCs w:val="24"/>
          <w:rPrChange w:id="2494" w:author="István" w:date="2012-04-14T17:14:00Z">
            <w:rPr/>
          </w:rPrChange>
        </w:rPr>
        <w:t xml:space="preserve">: a) szöveges beszámolók és elemzések, b) számszerű adatszolgáltatás, c) felhasználói szervezetek, d) működtető szakemberek, e) az információáramlást segítő feltételek. A bankok elsődleges információi a saját ügyfelektől és a saját tevékenységből származnak, a másodlagos információkhoz a bankok egyéb külső kapcsolatok révén jutnak. A bankok jellemzően teljes körű számbavételt alkalmaznak, a megfigyelés rendszeres és folyamatos. </w:t>
      </w:r>
    </w:p>
    <w:p w:rsidR="00517057" w:rsidRPr="008A7FF0" w:rsidRDefault="00517057" w:rsidP="00460152">
      <w:pPr>
        <w:jc w:val="both"/>
        <w:rPr>
          <w:sz w:val="24"/>
          <w:szCs w:val="24"/>
          <w:rPrChange w:id="2495" w:author="István" w:date="2012-04-14T17:14:00Z">
            <w:rPr/>
          </w:rPrChange>
        </w:rPr>
      </w:pPr>
    </w:p>
    <w:p w:rsidR="00291F1B" w:rsidRPr="008A7FF0" w:rsidRDefault="00291F1B" w:rsidP="00460152">
      <w:pPr>
        <w:jc w:val="both"/>
        <w:rPr>
          <w:b/>
          <w:sz w:val="24"/>
          <w:szCs w:val="24"/>
          <w:rPrChange w:id="2496" w:author="István" w:date="2012-04-14T17:14:00Z">
            <w:rPr>
              <w:b/>
              <w:sz w:val="28"/>
              <w:szCs w:val="28"/>
            </w:rPr>
          </w:rPrChange>
        </w:rPr>
      </w:pPr>
    </w:p>
    <w:p w:rsidR="00291F1B" w:rsidRPr="008A7FF0" w:rsidRDefault="00291F1B" w:rsidP="00460152">
      <w:pPr>
        <w:jc w:val="both"/>
        <w:rPr>
          <w:b/>
          <w:sz w:val="24"/>
          <w:szCs w:val="24"/>
          <w:rPrChange w:id="2497" w:author="István" w:date="2012-04-14T17:14:00Z">
            <w:rPr>
              <w:b/>
              <w:sz w:val="28"/>
              <w:szCs w:val="28"/>
            </w:rPr>
          </w:rPrChange>
        </w:rPr>
      </w:pPr>
    </w:p>
    <w:p w:rsidR="00291F1B" w:rsidRPr="008A7FF0" w:rsidRDefault="00291F1B" w:rsidP="00460152">
      <w:pPr>
        <w:jc w:val="both"/>
        <w:rPr>
          <w:b/>
          <w:sz w:val="24"/>
          <w:szCs w:val="24"/>
          <w:rPrChange w:id="2498" w:author="István" w:date="2012-04-14T17:14:00Z">
            <w:rPr>
              <w:b/>
              <w:sz w:val="28"/>
              <w:szCs w:val="28"/>
            </w:rPr>
          </w:rPrChange>
        </w:rPr>
      </w:pPr>
    </w:p>
    <w:p w:rsidR="00291F1B" w:rsidRPr="008A7FF0" w:rsidRDefault="00291F1B" w:rsidP="00460152">
      <w:pPr>
        <w:jc w:val="both"/>
        <w:rPr>
          <w:b/>
          <w:sz w:val="24"/>
          <w:szCs w:val="24"/>
          <w:rPrChange w:id="2499" w:author="István" w:date="2012-04-14T17:14:00Z">
            <w:rPr>
              <w:b/>
              <w:sz w:val="28"/>
              <w:szCs w:val="28"/>
            </w:rPr>
          </w:rPrChange>
        </w:rPr>
      </w:pPr>
    </w:p>
    <w:p w:rsidR="00482873" w:rsidRPr="008A7FF0" w:rsidRDefault="00482873" w:rsidP="00460152">
      <w:pPr>
        <w:jc w:val="both"/>
        <w:rPr>
          <w:b/>
          <w:sz w:val="24"/>
          <w:szCs w:val="24"/>
          <w:rPrChange w:id="2500" w:author="István" w:date="2012-04-14T17:14:00Z">
            <w:rPr>
              <w:b/>
              <w:sz w:val="28"/>
              <w:szCs w:val="28"/>
            </w:rPr>
          </w:rPrChange>
        </w:rPr>
      </w:pPr>
    </w:p>
    <w:p w:rsidR="00482873" w:rsidRPr="008A7FF0" w:rsidRDefault="00482873" w:rsidP="00460152">
      <w:pPr>
        <w:jc w:val="both"/>
        <w:rPr>
          <w:b/>
          <w:sz w:val="24"/>
          <w:szCs w:val="24"/>
          <w:rPrChange w:id="2501" w:author="István" w:date="2012-04-14T17:14:00Z">
            <w:rPr>
              <w:b/>
              <w:sz w:val="28"/>
              <w:szCs w:val="28"/>
            </w:rPr>
          </w:rPrChange>
        </w:rPr>
      </w:pPr>
    </w:p>
    <w:p w:rsidR="00482873" w:rsidRPr="008A7FF0" w:rsidRDefault="00482873" w:rsidP="00460152">
      <w:pPr>
        <w:jc w:val="both"/>
        <w:rPr>
          <w:b/>
          <w:sz w:val="24"/>
          <w:szCs w:val="24"/>
          <w:rPrChange w:id="2502" w:author="István" w:date="2012-04-14T17:14:00Z">
            <w:rPr>
              <w:b/>
              <w:sz w:val="28"/>
              <w:szCs w:val="28"/>
            </w:rPr>
          </w:rPrChange>
        </w:rPr>
      </w:pPr>
    </w:p>
    <w:p w:rsidR="00482873" w:rsidRPr="008A7FF0" w:rsidRDefault="00482873" w:rsidP="00460152">
      <w:pPr>
        <w:jc w:val="both"/>
        <w:rPr>
          <w:b/>
          <w:sz w:val="24"/>
          <w:szCs w:val="24"/>
          <w:rPrChange w:id="2503" w:author="István" w:date="2012-04-14T17:14:00Z">
            <w:rPr>
              <w:b/>
              <w:sz w:val="28"/>
              <w:szCs w:val="28"/>
            </w:rPr>
          </w:rPrChange>
        </w:rPr>
      </w:pPr>
    </w:p>
    <w:p w:rsidR="00482873" w:rsidRPr="008A7FF0" w:rsidRDefault="00482873" w:rsidP="00460152">
      <w:pPr>
        <w:jc w:val="both"/>
        <w:rPr>
          <w:b/>
          <w:sz w:val="24"/>
          <w:szCs w:val="24"/>
          <w:rPrChange w:id="2504" w:author="István" w:date="2012-04-14T17:14:00Z">
            <w:rPr>
              <w:b/>
              <w:sz w:val="28"/>
              <w:szCs w:val="28"/>
            </w:rPr>
          </w:rPrChange>
        </w:rPr>
      </w:pPr>
    </w:p>
    <w:p w:rsidR="00482873" w:rsidRPr="008A7FF0" w:rsidRDefault="00482873" w:rsidP="00460152">
      <w:pPr>
        <w:jc w:val="both"/>
        <w:rPr>
          <w:b/>
          <w:sz w:val="24"/>
          <w:szCs w:val="24"/>
          <w:rPrChange w:id="2505" w:author="István" w:date="2012-04-14T17:14:00Z">
            <w:rPr>
              <w:b/>
              <w:sz w:val="28"/>
              <w:szCs w:val="28"/>
            </w:rPr>
          </w:rPrChange>
        </w:rPr>
      </w:pPr>
    </w:p>
    <w:p w:rsidR="00517057" w:rsidRDefault="00517057" w:rsidP="00460152">
      <w:pPr>
        <w:jc w:val="both"/>
        <w:rPr>
          <w:b/>
          <w:sz w:val="28"/>
          <w:szCs w:val="28"/>
        </w:rPr>
      </w:pPr>
      <w:r>
        <w:rPr>
          <w:b/>
          <w:sz w:val="28"/>
          <w:szCs w:val="28"/>
        </w:rPr>
        <w:t>Bankügyletek csoportosítása</w:t>
      </w:r>
    </w:p>
    <w:p w:rsidR="00517057" w:rsidRDefault="00517057" w:rsidP="00460152">
      <w:pPr>
        <w:jc w:val="both"/>
        <w:rPr>
          <w:b/>
          <w:sz w:val="28"/>
          <w:szCs w:val="28"/>
        </w:rPr>
      </w:pPr>
    </w:p>
    <w:p w:rsidR="00517057" w:rsidRPr="008A7FF0" w:rsidRDefault="007D02FD" w:rsidP="00460152">
      <w:pPr>
        <w:jc w:val="both"/>
        <w:rPr>
          <w:sz w:val="24"/>
          <w:szCs w:val="24"/>
          <w:rPrChange w:id="2506" w:author="István" w:date="2012-04-14T17:14:00Z">
            <w:rPr/>
          </w:rPrChange>
        </w:rPr>
      </w:pPr>
      <w:r w:rsidRPr="007D02FD">
        <w:rPr>
          <w:sz w:val="24"/>
          <w:szCs w:val="24"/>
          <w:rPrChange w:id="2507" w:author="István" w:date="2012-04-14T17:14:00Z">
            <w:rPr/>
          </w:rPrChange>
        </w:rPr>
        <w:t xml:space="preserve">A köznyelvben elfogadott bankügyleteket a hitelintézeti törvény pénzügyi szolgáltatásként definiálja. A kereskedelmi bankok e pénzügyi szolgáltatásokat partnereik felé végzik: </w:t>
      </w:r>
      <w:r w:rsidRPr="007D02FD">
        <w:rPr>
          <w:b/>
          <w:sz w:val="24"/>
          <w:szCs w:val="24"/>
          <w:rPrChange w:id="2508" w:author="István" w:date="2012-04-14T17:14:00Z">
            <w:rPr>
              <w:b/>
            </w:rPr>
          </w:rPrChange>
        </w:rPr>
        <w:t>ügyfeleiknek, egymás között, valamint az MNB-vel</w:t>
      </w:r>
      <w:r w:rsidRPr="007D02FD">
        <w:rPr>
          <w:sz w:val="24"/>
          <w:szCs w:val="24"/>
          <w:rPrChange w:id="2509" w:author="István" w:date="2012-04-14T17:14:00Z">
            <w:rPr/>
          </w:rPrChange>
        </w:rPr>
        <w:t xml:space="preserve">. </w:t>
      </w:r>
    </w:p>
    <w:p w:rsidR="00517057" w:rsidRPr="008A7FF0" w:rsidRDefault="007D02FD" w:rsidP="00460152">
      <w:pPr>
        <w:jc w:val="both"/>
        <w:rPr>
          <w:sz w:val="24"/>
          <w:szCs w:val="24"/>
          <w:rPrChange w:id="2510" w:author="István" w:date="2012-04-14T17:14:00Z">
            <w:rPr/>
          </w:rPrChange>
        </w:rPr>
      </w:pPr>
      <w:r w:rsidRPr="007D02FD">
        <w:rPr>
          <w:sz w:val="24"/>
          <w:szCs w:val="24"/>
          <w:rPrChange w:id="2511" w:author="István" w:date="2012-04-14T17:14:00Z">
            <w:rPr/>
          </w:rPrChange>
        </w:rPr>
        <w:t xml:space="preserve">A bankügyleteket </w:t>
      </w:r>
      <w:r w:rsidRPr="007D02FD">
        <w:rPr>
          <w:b/>
          <w:sz w:val="24"/>
          <w:szCs w:val="24"/>
          <w:rPrChange w:id="2512" w:author="István" w:date="2012-04-14T17:14:00Z">
            <w:rPr>
              <w:b/>
            </w:rPr>
          </w:rPrChange>
        </w:rPr>
        <w:t>számviteli, pénzügyi szempontból</w:t>
      </w:r>
      <w:r w:rsidRPr="007D02FD">
        <w:rPr>
          <w:sz w:val="24"/>
          <w:szCs w:val="24"/>
          <w:rPrChange w:id="2513" w:author="István" w:date="2012-04-14T17:14:00Z">
            <w:rPr/>
          </w:rPrChange>
        </w:rPr>
        <w:t xml:space="preserve"> 3 csoportba lehet sorolni, mindig a bank szempontjából nézve: a) passzív, b) aktív, c) semleges ügyletek.</w:t>
      </w:r>
    </w:p>
    <w:p w:rsidR="00517057" w:rsidRPr="008A7FF0" w:rsidRDefault="007D02FD" w:rsidP="00460152">
      <w:pPr>
        <w:jc w:val="both"/>
        <w:rPr>
          <w:b/>
          <w:sz w:val="24"/>
          <w:szCs w:val="24"/>
          <w:rPrChange w:id="2514" w:author="István" w:date="2012-04-14T17:14:00Z">
            <w:rPr>
              <w:b/>
            </w:rPr>
          </w:rPrChange>
        </w:rPr>
      </w:pPr>
      <w:proofErr w:type="gramStart"/>
      <w:r w:rsidRPr="007D02FD">
        <w:rPr>
          <w:b/>
          <w:sz w:val="24"/>
          <w:szCs w:val="24"/>
          <w:rPrChange w:id="2515" w:author="István" w:date="2012-04-14T17:14:00Z">
            <w:rPr>
              <w:b/>
            </w:rPr>
          </w:rPrChange>
        </w:rPr>
        <w:t>a</w:t>
      </w:r>
      <w:proofErr w:type="gramEnd"/>
      <w:r w:rsidRPr="007D02FD">
        <w:rPr>
          <w:b/>
          <w:sz w:val="24"/>
          <w:szCs w:val="24"/>
          <w:rPrChange w:id="2516" w:author="István" w:date="2012-04-14T17:14:00Z">
            <w:rPr>
              <w:b/>
            </w:rPr>
          </w:rPrChange>
        </w:rPr>
        <w:t xml:space="preserve">) a passzív bankügyletek </w:t>
      </w:r>
      <w:r w:rsidRPr="007D02FD">
        <w:rPr>
          <w:sz w:val="24"/>
          <w:szCs w:val="24"/>
          <w:rPrChange w:id="2517" w:author="István" w:date="2012-04-14T17:14:00Z">
            <w:rPr/>
          </w:rPrChange>
        </w:rPr>
        <w:t>a bankoknak</w:t>
      </w:r>
      <w:r w:rsidRPr="007D02FD">
        <w:rPr>
          <w:b/>
          <w:sz w:val="24"/>
          <w:szCs w:val="24"/>
          <w:rPrChange w:id="2518" w:author="István" w:date="2012-04-14T17:14:00Z">
            <w:rPr>
              <w:b/>
            </w:rPr>
          </w:rPrChange>
        </w:rPr>
        <w:t xml:space="preserve"> forrásszerzést</w:t>
      </w:r>
      <w:r w:rsidRPr="007D02FD">
        <w:rPr>
          <w:sz w:val="24"/>
          <w:szCs w:val="24"/>
          <w:rPrChange w:id="2519" w:author="István" w:date="2012-04-14T17:14:00Z">
            <w:rPr/>
          </w:rPrChange>
        </w:rPr>
        <w:t xml:space="preserve"> jelentenek, de egyúttal</w:t>
      </w:r>
      <w:r w:rsidRPr="007D02FD">
        <w:rPr>
          <w:b/>
          <w:sz w:val="24"/>
          <w:szCs w:val="24"/>
          <w:rPrChange w:id="2520" w:author="István" w:date="2012-04-14T17:14:00Z">
            <w:rPr>
              <w:b/>
            </w:rPr>
          </w:rPrChange>
        </w:rPr>
        <w:t xml:space="preserve"> tartozásuk</w:t>
      </w:r>
      <w:r w:rsidRPr="007D02FD">
        <w:rPr>
          <w:sz w:val="24"/>
          <w:szCs w:val="24"/>
          <w:rPrChange w:id="2521" w:author="István" w:date="2012-04-14T17:14:00Z">
            <w:rPr/>
          </w:rPrChange>
        </w:rPr>
        <w:t xml:space="preserve"> is keletkezik. Ezen ügyletek elsődleges célja olyan volumenű és szerkezetű forrás biztosítása a kereskedelmi bankok számára, amely alapján képesek kielégíteni az ügyfelek hiteligényét. A banküzem speciális jellemzője, hogy a bevont /külső/ források többszörösen meghaladják a bank saját tőkéjének a nagyságát. A forrásbevonás /</w:t>
      </w:r>
      <w:r w:rsidRPr="007D02FD">
        <w:rPr>
          <w:b/>
          <w:sz w:val="24"/>
          <w:szCs w:val="24"/>
          <w:rPrChange w:id="2522" w:author="István" w:date="2012-04-14T17:14:00Z">
            <w:rPr>
              <w:b/>
            </w:rPr>
          </w:rPrChange>
        </w:rPr>
        <w:t>passzív bankügyletek</w:t>
      </w:r>
      <w:r w:rsidRPr="007D02FD">
        <w:rPr>
          <w:sz w:val="24"/>
          <w:szCs w:val="24"/>
          <w:rPrChange w:id="2523" w:author="István" w:date="2012-04-14T17:14:00Z">
            <w:rPr/>
          </w:rPrChange>
        </w:rPr>
        <w:t xml:space="preserve">/ típusai: </w:t>
      </w:r>
      <w:r w:rsidRPr="007D02FD">
        <w:rPr>
          <w:b/>
          <w:sz w:val="24"/>
          <w:szCs w:val="24"/>
          <w:rPrChange w:id="2524" w:author="István" w:date="2012-04-14T17:14:00Z">
            <w:rPr>
              <w:b/>
            </w:rPr>
          </w:rPrChange>
        </w:rPr>
        <w:t>1) betétgyűjtés, 2) értékpapír-kibocsátás, 3) hitelfelvétel: a) bankközi piacról, b) jegybanktól.</w:t>
      </w:r>
    </w:p>
    <w:p w:rsidR="008953EA" w:rsidRPr="008A7FF0" w:rsidRDefault="008953EA" w:rsidP="00460152">
      <w:pPr>
        <w:jc w:val="both"/>
        <w:rPr>
          <w:b/>
          <w:sz w:val="24"/>
          <w:szCs w:val="24"/>
          <w:rPrChange w:id="2525" w:author="István" w:date="2012-04-14T17:14:00Z">
            <w:rPr>
              <w:b/>
            </w:rPr>
          </w:rPrChange>
        </w:rPr>
      </w:pPr>
    </w:p>
    <w:p w:rsidR="005333C8" w:rsidRPr="008A7FF0" w:rsidRDefault="007D02FD" w:rsidP="00460152">
      <w:pPr>
        <w:jc w:val="both"/>
        <w:rPr>
          <w:sz w:val="24"/>
          <w:szCs w:val="24"/>
          <w:rPrChange w:id="2526" w:author="István" w:date="2012-04-14T17:14:00Z">
            <w:rPr/>
          </w:rPrChange>
        </w:rPr>
      </w:pPr>
      <w:r w:rsidRPr="007D02FD">
        <w:rPr>
          <w:b/>
          <w:sz w:val="24"/>
          <w:szCs w:val="24"/>
          <w:rPrChange w:id="2527" w:author="István" w:date="2012-04-14T17:14:00Z">
            <w:rPr>
              <w:b/>
            </w:rPr>
          </w:rPrChange>
        </w:rPr>
        <w:t xml:space="preserve">b) aktív bankügyletek: a keletkezett források hasznosítása </w:t>
      </w:r>
      <w:r w:rsidRPr="007D02FD">
        <w:rPr>
          <w:sz w:val="24"/>
          <w:szCs w:val="24"/>
          <w:rPrChange w:id="2528" w:author="István" w:date="2012-04-14T17:14:00Z">
            <w:rPr/>
          </w:rPrChange>
        </w:rPr>
        <w:t xml:space="preserve">történik általuk, a bankoknak </w:t>
      </w:r>
      <w:r w:rsidRPr="007D02FD">
        <w:rPr>
          <w:b/>
          <w:sz w:val="24"/>
          <w:szCs w:val="24"/>
          <w:rPrChange w:id="2529" w:author="István" w:date="2012-04-14T17:14:00Z">
            <w:rPr>
              <w:b/>
            </w:rPr>
          </w:rPrChange>
        </w:rPr>
        <w:t>követelése, vagy vagyonra szóló joga</w:t>
      </w:r>
      <w:r w:rsidRPr="007D02FD">
        <w:rPr>
          <w:sz w:val="24"/>
          <w:szCs w:val="24"/>
          <w:rPrChange w:id="2530" w:author="István" w:date="2012-04-14T17:14:00Z">
            <w:rPr/>
          </w:rPrChange>
        </w:rPr>
        <w:t xml:space="preserve"> keletkezik. A bankok fizetőképességük jelentős részét ügyfeleiknek, partnereiknek engedik át, ennek fejében bevételük /jövedelmük/ keletkezik.</w:t>
      </w:r>
    </w:p>
    <w:p w:rsidR="005333C8" w:rsidRPr="008A7FF0" w:rsidRDefault="005333C8" w:rsidP="00460152">
      <w:pPr>
        <w:jc w:val="both"/>
        <w:rPr>
          <w:sz w:val="24"/>
          <w:szCs w:val="24"/>
          <w:rPrChange w:id="2531" w:author="István" w:date="2012-04-14T17:14:00Z">
            <w:rPr/>
          </w:rPrChange>
        </w:rPr>
      </w:pPr>
    </w:p>
    <w:p w:rsidR="005333C8" w:rsidRPr="008A7FF0" w:rsidRDefault="007D02FD" w:rsidP="00460152">
      <w:pPr>
        <w:jc w:val="both"/>
        <w:rPr>
          <w:b/>
          <w:sz w:val="24"/>
          <w:szCs w:val="24"/>
          <w:rPrChange w:id="2532" w:author="István" w:date="2012-04-14T17:14:00Z">
            <w:rPr>
              <w:b/>
            </w:rPr>
          </w:rPrChange>
        </w:rPr>
      </w:pPr>
      <w:r w:rsidRPr="007D02FD">
        <w:rPr>
          <w:b/>
          <w:sz w:val="24"/>
          <w:szCs w:val="24"/>
          <w:rPrChange w:id="2533" w:author="István" w:date="2012-04-14T17:14:00Z">
            <w:rPr>
              <w:b/>
            </w:rPr>
          </w:rPrChange>
        </w:rPr>
        <w:t xml:space="preserve">c) semleges bankügyletek: </w:t>
      </w:r>
      <w:r w:rsidRPr="007D02FD">
        <w:rPr>
          <w:sz w:val="24"/>
          <w:szCs w:val="24"/>
          <w:rPrChange w:id="2534" w:author="István" w:date="2012-04-14T17:14:00Z">
            <w:rPr/>
          </w:rPrChange>
        </w:rPr>
        <w:t xml:space="preserve">nem keletkezik sem követelése, sem tartozása a banknak – ezért semlegesek -, viszont a bankok olyan </w:t>
      </w:r>
      <w:r w:rsidRPr="007D02FD">
        <w:rPr>
          <w:b/>
          <w:sz w:val="24"/>
          <w:szCs w:val="24"/>
          <w:rPrChange w:id="2535" w:author="István" w:date="2012-04-14T17:14:00Z">
            <w:rPr>
              <w:b/>
            </w:rPr>
          </w:rPrChange>
        </w:rPr>
        <w:t>pénzügyi szolgáltatásokat</w:t>
      </w:r>
      <w:r w:rsidRPr="007D02FD">
        <w:rPr>
          <w:sz w:val="24"/>
          <w:szCs w:val="24"/>
          <w:rPrChange w:id="2536" w:author="István" w:date="2012-04-14T17:14:00Z">
            <w:rPr/>
          </w:rPrChange>
        </w:rPr>
        <w:t xml:space="preserve"> tudnak nyújtani, amelyek </w:t>
      </w:r>
      <w:r w:rsidRPr="007D02FD">
        <w:rPr>
          <w:b/>
          <w:sz w:val="24"/>
          <w:szCs w:val="24"/>
          <w:rPrChange w:id="2537" w:author="István" w:date="2012-04-14T17:14:00Z">
            <w:rPr>
              <w:b/>
            </w:rPr>
          </w:rPrChange>
        </w:rPr>
        <w:t>fontosak az ügyfelek számára</w:t>
      </w:r>
      <w:r w:rsidRPr="007D02FD">
        <w:rPr>
          <w:sz w:val="24"/>
          <w:szCs w:val="24"/>
          <w:rPrChange w:id="2538" w:author="István" w:date="2012-04-14T17:14:00Z">
            <w:rPr/>
          </w:rPrChange>
        </w:rPr>
        <w:t xml:space="preserve"> /pl. gyorsaság, kényelem/ és egyúttal a felszámítható </w:t>
      </w:r>
      <w:r w:rsidRPr="007D02FD">
        <w:rPr>
          <w:b/>
          <w:sz w:val="24"/>
          <w:szCs w:val="24"/>
          <w:rPrChange w:id="2539" w:author="István" w:date="2012-04-14T17:14:00Z">
            <w:rPr>
              <w:b/>
            </w:rPr>
          </w:rPrChange>
        </w:rPr>
        <w:t>jutalékok és díjak által jelentős jövedelmet biztosítanak</w:t>
      </w:r>
      <w:r w:rsidRPr="007D02FD">
        <w:rPr>
          <w:sz w:val="24"/>
          <w:szCs w:val="24"/>
          <w:rPrChange w:id="2540" w:author="István" w:date="2012-04-14T17:14:00Z">
            <w:rPr/>
          </w:rPrChange>
        </w:rPr>
        <w:t xml:space="preserve"> a bankok számára. A semleges bankügyleteket részben az ügyfelek megbízásából végzik a bankok, másrészt viszont a bankok is igyekeznek újszerű szolgáltatásokat kínálni ügyfeleiknek. A bankok megítélésében igen nagy szerep jut a semleges /vagy egyéb/ bankműveleteknek, az ügyfelek sokszor figyelembe veszik e szolgáltatásokat a bankválasztás során. A semleges bankügyleteknek két nagy csoportja van: </w:t>
      </w:r>
      <w:r w:rsidRPr="007D02FD">
        <w:rPr>
          <w:b/>
          <w:sz w:val="24"/>
          <w:szCs w:val="24"/>
          <w:rPrChange w:id="2541" w:author="István" w:date="2012-04-14T17:14:00Z">
            <w:rPr>
              <w:b/>
            </w:rPr>
          </w:rPrChange>
        </w:rPr>
        <w:t>1) fizetési forgalom lebonyolítása belföldön, vagy külföldön, 2) egyéb bankári szolgáltatások.</w:t>
      </w:r>
    </w:p>
    <w:p w:rsidR="008975C1" w:rsidRDefault="008975C1" w:rsidP="00460152">
      <w:pPr>
        <w:jc w:val="both"/>
        <w:rPr>
          <w:b/>
        </w:rPr>
      </w:pPr>
    </w:p>
    <w:p w:rsidR="00CA2289" w:rsidRDefault="00CA2289" w:rsidP="00460152">
      <w:pPr>
        <w:jc w:val="both"/>
        <w:rPr>
          <w:b/>
          <w:sz w:val="28"/>
          <w:szCs w:val="28"/>
        </w:rPr>
      </w:pPr>
    </w:p>
    <w:p w:rsidR="00CA2289" w:rsidRDefault="00CA2289" w:rsidP="00460152">
      <w:pPr>
        <w:jc w:val="both"/>
        <w:rPr>
          <w:b/>
          <w:sz w:val="28"/>
          <w:szCs w:val="28"/>
        </w:rPr>
      </w:pPr>
    </w:p>
    <w:p w:rsidR="008975C1" w:rsidRPr="008975C1" w:rsidRDefault="008975C1" w:rsidP="00460152">
      <w:pPr>
        <w:jc w:val="both"/>
        <w:rPr>
          <w:b/>
          <w:sz w:val="28"/>
          <w:szCs w:val="28"/>
        </w:rPr>
      </w:pPr>
      <w:r>
        <w:rPr>
          <w:b/>
          <w:sz w:val="28"/>
          <w:szCs w:val="28"/>
        </w:rPr>
        <w:t>XI. Passzív bankügyletek</w:t>
      </w:r>
    </w:p>
    <w:p w:rsidR="008953EA" w:rsidRDefault="008953EA" w:rsidP="00460152">
      <w:pPr>
        <w:jc w:val="both"/>
      </w:pPr>
      <w:r>
        <w:t xml:space="preserve"> </w:t>
      </w:r>
    </w:p>
    <w:p w:rsidR="005333C8" w:rsidRPr="008A7FF0" w:rsidRDefault="007D02FD" w:rsidP="00460152">
      <w:pPr>
        <w:jc w:val="both"/>
        <w:rPr>
          <w:sz w:val="24"/>
          <w:szCs w:val="24"/>
          <w:rPrChange w:id="2542" w:author="István" w:date="2012-04-14T17:14:00Z">
            <w:rPr/>
          </w:rPrChange>
        </w:rPr>
      </w:pPr>
      <w:r w:rsidRPr="007D02FD">
        <w:rPr>
          <w:sz w:val="24"/>
          <w:szCs w:val="24"/>
          <w:rPrChange w:id="2543" w:author="István" w:date="2012-04-14T17:14:00Z">
            <w:rPr/>
          </w:rPrChange>
        </w:rPr>
        <w:t xml:space="preserve">A bank legfontosabb jövedelemtermelő tevékenysége a hitelezés. Ahhoz, hogy ezt tudja művelni, idegen forrásra van szüksége, mert a bank saját tőkéje /saját forrása/ ehhez kevés. A </w:t>
      </w:r>
      <w:r w:rsidRPr="007D02FD">
        <w:rPr>
          <w:b/>
          <w:sz w:val="24"/>
          <w:szCs w:val="24"/>
          <w:rPrChange w:id="2544" w:author="István" w:date="2012-04-14T17:14:00Z">
            <w:rPr>
              <w:b/>
            </w:rPr>
          </w:rPrChange>
        </w:rPr>
        <w:t>banki forrásoknak kettős funkciója van:</w:t>
      </w:r>
      <w:r w:rsidRPr="007D02FD">
        <w:rPr>
          <w:sz w:val="24"/>
          <w:szCs w:val="24"/>
          <w:rPrChange w:id="2545" w:author="István" w:date="2012-04-14T17:14:00Z">
            <w:rPr/>
          </w:rPrChange>
        </w:rPr>
        <w:t xml:space="preserve"> </w:t>
      </w:r>
      <w:r w:rsidRPr="007D02FD">
        <w:rPr>
          <w:b/>
          <w:sz w:val="24"/>
          <w:szCs w:val="24"/>
          <w:rPrChange w:id="2546" w:author="István" w:date="2012-04-14T17:14:00Z">
            <w:rPr>
              <w:b/>
            </w:rPr>
          </w:rPrChange>
        </w:rPr>
        <w:t>a) finanszírozási</w:t>
      </w:r>
      <w:r w:rsidRPr="007D02FD">
        <w:rPr>
          <w:sz w:val="24"/>
          <w:szCs w:val="24"/>
          <w:rPrChange w:id="2547" w:author="István" w:date="2012-04-14T17:14:00Z">
            <w:rPr/>
          </w:rPrChange>
        </w:rPr>
        <w:t xml:space="preserve">, erre szolgál döntően az idegen forrás, </w:t>
      </w:r>
      <w:r w:rsidRPr="007D02FD">
        <w:rPr>
          <w:b/>
          <w:sz w:val="24"/>
          <w:szCs w:val="24"/>
          <w:rPrChange w:id="2548" w:author="István" w:date="2012-04-14T17:14:00Z">
            <w:rPr>
              <w:b/>
            </w:rPr>
          </w:rPrChange>
        </w:rPr>
        <w:t>b) biztonsági:</w:t>
      </w:r>
      <w:r w:rsidRPr="007D02FD">
        <w:rPr>
          <w:sz w:val="24"/>
          <w:szCs w:val="24"/>
          <w:rPrChange w:id="2549" w:author="István" w:date="2012-04-14T17:14:00Z">
            <w:rPr/>
          </w:rPrChange>
        </w:rPr>
        <w:t xml:space="preserve"> ezt a szerepet tölti be a bank tőkéje. Arányukat tekintve a bank saját tőkéje töredéke /pl. 5-10%-a/ az idegen forrásnak. Mind a forrásszerzés /ügyfelek oldaláról/, mind a hitelezés /a bank oldaláról/ bizalmi ügy, a forrásgyűjtés a hitelezés alapja.</w:t>
      </w:r>
    </w:p>
    <w:p w:rsidR="002C7CA0" w:rsidRPr="008A7FF0" w:rsidRDefault="002C7CA0" w:rsidP="002C7CA0">
      <w:pPr>
        <w:jc w:val="both"/>
        <w:rPr>
          <w:b/>
          <w:sz w:val="24"/>
          <w:szCs w:val="24"/>
          <w:rPrChange w:id="2550" w:author="István" w:date="2012-04-14T17:14:00Z">
            <w:rPr>
              <w:b/>
            </w:rPr>
          </w:rPrChange>
        </w:rPr>
      </w:pPr>
    </w:p>
    <w:p w:rsidR="002C7CA0" w:rsidRPr="008A7FF0" w:rsidRDefault="002C7CA0" w:rsidP="002C7CA0">
      <w:pPr>
        <w:jc w:val="both"/>
        <w:rPr>
          <w:b/>
          <w:sz w:val="24"/>
          <w:szCs w:val="24"/>
          <w:rPrChange w:id="2551" w:author="István" w:date="2012-04-14T17:14:00Z">
            <w:rPr>
              <w:b/>
            </w:rPr>
          </w:rPrChange>
        </w:rPr>
      </w:pPr>
    </w:p>
    <w:p w:rsidR="002C7CA0" w:rsidRPr="008A7FF0" w:rsidRDefault="007D02FD" w:rsidP="002C7CA0">
      <w:pPr>
        <w:jc w:val="both"/>
        <w:rPr>
          <w:sz w:val="24"/>
          <w:szCs w:val="24"/>
          <w:rPrChange w:id="2552" w:author="István" w:date="2012-04-14T17:14:00Z">
            <w:rPr/>
          </w:rPrChange>
        </w:rPr>
      </w:pPr>
      <w:r w:rsidRPr="007D02FD">
        <w:rPr>
          <w:b/>
          <w:sz w:val="24"/>
          <w:szCs w:val="24"/>
          <w:rPrChange w:id="2553" w:author="István" w:date="2012-04-14T17:14:00Z">
            <w:rPr>
              <w:b/>
            </w:rPr>
          </w:rPrChange>
        </w:rPr>
        <w:t>1)Betétgyűjtés</w:t>
      </w:r>
    </w:p>
    <w:p w:rsidR="002C7CA0" w:rsidRPr="008A7FF0" w:rsidRDefault="007D02FD" w:rsidP="002C7CA0">
      <w:pPr>
        <w:jc w:val="both"/>
        <w:rPr>
          <w:sz w:val="24"/>
          <w:szCs w:val="24"/>
          <w:rPrChange w:id="2554" w:author="István" w:date="2012-04-14T17:14:00Z">
            <w:rPr/>
          </w:rPrChange>
        </w:rPr>
      </w:pPr>
      <w:r w:rsidRPr="007D02FD">
        <w:rPr>
          <w:sz w:val="24"/>
          <w:szCs w:val="24"/>
          <w:rPrChange w:id="2555" w:author="István" w:date="2012-04-14T17:14:00Z">
            <w:rPr/>
          </w:rPrChange>
        </w:rPr>
        <w:t xml:space="preserve">A </w:t>
      </w:r>
      <w:r w:rsidRPr="007D02FD">
        <w:rPr>
          <w:b/>
          <w:sz w:val="24"/>
          <w:szCs w:val="24"/>
          <w:rPrChange w:id="2556" w:author="István" w:date="2012-04-14T17:14:00Z">
            <w:rPr>
              <w:b/>
            </w:rPr>
          </w:rPrChange>
        </w:rPr>
        <w:t>betét fogalmát</w:t>
      </w:r>
      <w:r w:rsidRPr="007D02FD">
        <w:rPr>
          <w:sz w:val="24"/>
          <w:szCs w:val="24"/>
          <w:rPrChange w:id="2557" w:author="István" w:date="2012-04-14T17:14:00Z">
            <w:rPr/>
          </w:rPrChange>
        </w:rPr>
        <w:t xml:space="preserve"> meg lehet határozni közgazdasági és jogi értelemben egyaránt:</w:t>
      </w:r>
    </w:p>
    <w:p w:rsidR="00627EE4" w:rsidRPr="008A7FF0" w:rsidRDefault="007D02FD" w:rsidP="002C7CA0">
      <w:pPr>
        <w:jc w:val="both"/>
        <w:rPr>
          <w:sz w:val="24"/>
          <w:szCs w:val="24"/>
          <w:rPrChange w:id="2558" w:author="István" w:date="2012-04-14T17:14:00Z">
            <w:rPr/>
          </w:rPrChange>
        </w:rPr>
      </w:pPr>
      <w:r w:rsidRPr="007D02FD">
        <w:rPr>
          <w:sz w:val="24"/>
          <w:szCs w:val="24"/>
          <w:rPrChange w:id="2559" w:author="István" w:date="2012-04-14T17:14:00Z">
            <w:rPr/>
          </w:rPrChange>
        </w:rPr>
        <w:t>- a betét a megtakarításoknak azon része, amelyet a jövedelemtulajdonosok jövedelemszerzés /kamat/ céljából helyeznek el és a bankban válik bankbetétté /közgazdasági/,</w:t>
      </w:r>
    </w:p>
    <w:p w:rsidR="00627EE4" w:rsidRPr="008A7FF0" w:rsidRDefault="007D02FD" w:rsidP="002C7CA0">
      <w:pPr>
        <w:jc w:val="both"/>
        <w:rPr>
          <w:sz w:val="24"/>
          <w:szCs w:val="24"/>
          <w:rPrChange w:id="2560" w:author="István" w:date="2012-04-14T17:14:00Z">
            <w:rPr/>
          </w:rPrChange>
        </w:rPr>
      </w:pPr>
      <w:r w:rsidRPr="007D02FD">
        <w:rPr>
          <w:sz w:val="24"/>
          <w:szCs w:val="24"/>
          <w:rPrChange w:id="2561" w:author="István" w:date="2012-04-14T17:14:00Z">
            <w:rPr/>
          </w:rPrChange>
        </w:rPr>
        <w:lastRenderedPageBreak/>
        <w:t xml:space="preserve">- a betét elfogadása kötelezettségvállalás, amelyben a bank azt ígéri, hogy az elhelyezett </w:t>
      </w:r>
      <w:proofErr w:type="gramStart"/>
      <w:r w:rsidRPr="007D02FD">
        <w:rPr>
          <w:sz w:val="24"/>
          <w:szCs w:val="24"/>
          <w:rPrChange w:id="2562" w:author="István" w:date="2012-04-14T17:14:00Z">
            <w:rPr/>
          </w:rPrChange>
        </w:rPr>
        <w:t>összeget  és</w:t>
      </w:r>
      <w:proofErr w:type="gramEnd"/>
      <w:r w:rsidRPr="007D02FD">
        <w:rPr>
          <w:sz w:val="24"/>
          <w:szCs w:val="24"/>
          <w:rPrChange w:id="2563" w:author="István" w:date="2012-04-14T17:14:00Z">
            <w:rPr/>
          </w:rPrChange>
        </w:rPr>
        <w:t xml:space="preserve"> kamatát /használati díját/ visszafizeti /közgazdasági értelmezés a bank oldaláról/,</w:t>
      </w:r>
    </w:p>
    <w:p w:rsidR="00627EE4" w:rsidRPr="008A7FF0" w:rsidRDefault="007D02FD" w:rsidP="002C7CA0">
      <w:pPr>
        <w:jc w:val="both"/>
        <w:rPr>
          <w:sz w:val="24"/>
          <w:szCs w:val="24"/>
          <w:rPrChange w:id="2564" w:author="István" w:date="2012-04-14T17:14:00Z">
            <w:rPr/>
          </w:rPrChange>
        </w:rPr>
      </w:pPr>
      <w:r w:rsidRPr="007D02FD">
        <w:rPr>
          <w:sz w:val="24"/>
          <w:szCs w:val="24"/>
          <w:rPrChange w:id="2565" w:author="István" w:date="2012-04-14T17:14:00Z">
            <w:rPr/>
          </w:rPrChange>
        </w:rPr>
        <w:t xml:space="preserve">- hitelintézetnél számlán, betétokiratban, vagy betétszerződés alapján – kamat, vagy más hozam ellenében – elhelyezett pénz, amelyet a hitelintézet jogszabály, vagy a betétszerződés feltételei szerint köteles visszafizetni /a hitelintézeti tv. </w:t>
      </w:r>
      <w:proofErr w:type="gramStart"/>
      <w:r w:rsidRPr="007D02FD">
        <w:rPr>
          <w:sz w:val="24"/>
          <w:szCs w:val="24"/>
          <w:rPrChange w:id="2566" w:author="István" w:date="2012-04-14T17:14:00Z">
            <w:rPr/>
          </w:rPrChange>
        </w:rPr>
        <w:t>szerinti</w:t>
      </w:r>
      <w:proofErr w:type="gramEnd"/>
      <w:r w:rsidRPr="007D02FD">
        <w:rPr>
          <w:sz w:val="24"/>
          <w:szCs w:val="24"/>
          <w:rPrChange w:id="2567" w:author="István" w:date="2012-04-14T17:14:00Z">
            <w:rPr/>
          </w:rPrChange>
        </w:rPr>
        <w:t xml:space="preserve"> jogi megközelítés/.</w:t>
      </w:r>
    </w:p>
    <w:p w:rsidR="00DE5228" w:rsidRPr="008A7FF0" w:rsidRDefault="007D02FD" w:rsidP="002C7CA0">
      <w:pPr>
        <w:jc w:val="both"/>
        <w:rPr>
          <w:sz w:val="24"/>
          <w:szCs w:val="24"/>
          <w:rPrChange w:id="2568" w:author="István" w:date="2012-04-14T17:14:00Z">
            <w:rPr/>
          </w:rPrChange>
        </w:rPr>
      </w:pPr>
      <w:r w:rsidRPr="007D02FD">
        <w:rPr>
          <w:sz w:val="24"/>
          <w:szCs w:val="24"/>
          <w:rPrChange w:id="2569" w:author="István" w:date="2012-04-14T17:14:00Z">
            <w:rPr/>
          </w:rPrChange>
        </w:rPr>
        <w:t xml:space="preserve">A betétek titkosak, azokat banktitokként kell kezelni. E mellett a betétet tartozás fejében lefoglalni nem lehet, zálogjogot sem lehet rajta alapítani. Kedvező a betét öröklése: sem a betét, sem a kamata nem illetékköteles. A betét </w:t>
      </w:r>
      <w:proofErr w:type="gramStart"/>
      <w:r w:rsidRPr="007D02FD">
        <w:rPr>
          <w:sz w:val="24"/>
          <w:szCs w:val="24"/>
          <w:rPrChange w:id="2570" w:author="István" w:date="2012-04-14T17:14:00Z">
            <w:rPr/>
          </w:rPrChange>
        </w:rPr>
        <w:t>mentes</w:t>
      </w:r>
      <w:proofErr w:type="gramEnd"/>
      <w:r w:rsidRPr="007D02FD">
        <w:rPr>
          <w:sz w:val="24"/>
          <w:szCs w:val="24"/>
          <w:rPrChange w:id="2571" w:author="István" w:date="2012-04-14T17:14:00Z">
            <w:rPr/>
          </w:rPrChange>
        </w:rPr>
        <w:t xml:space="preserve"> mindennemű adó /így SZJA is/ alól. Az adómentesség a betét tőkeösszegére vonatkozik, nem a kamatára, ugyanis a kamat /mint hozam, mint jövedelem/ adózik, adózhat. Ugyancsak van adózási kötelezettség a nyereménybetétek utáni ajándéksorsolás esetén, az ajándék bevételnek minősül, az adót a kifizetőnek le kell vonnia /vagy átvállalhatja/ és befizetnie az adóhatóságnak. Ugyanakkor a takarékbetétekre és kamataira való követelés nem évül el /a betéti követelés elévülése 5 év/. Betétgyűjtéssel csak az a hitelintézet foglalkozhat, amely erre</w:t>
      </w:r>
      <w:r w:rsidR="00E02F1F">
        <w:rPr>
          <w:sz w:val="24"/>
          <w:szCs w:val="24"/>
        </w:rPr>
        <w:t xml:space="preserve"> a felügyelettől</w:t>
      </w:r>
      <w:r w:rsidRPr="007D02FD">
        <w:rPr>
          <w:sz w:val="24"/>
          <w:szCs w:val="24"/>
          <w:rPrChange w:id="2572" w:author="István" w:date="2012-04-14T17:14:00Z">
            <w:rPr/>
          </w:rPrChange>
        </w:rPr>
        <w:t xml:space="preserve"> engedélyt kapott, illetve ő maga tagja az OBA-nak. </w:t>
      </w:r>
    </w:p>
    <w:p w:rsidR="00DF4299" w:rsidRPr="008A7FF0" w:rsidRDefault="007D02FD" w:rsidP="002C7CA0">
      <w:pPr>
        <w:jc w:val="both"/>
        <w:rPr>
          <w:sz w:val="24"/>
          <w:szCs w:val="24"/>
          <w:rPrChange w:id="2573" w:author="István" w:date="2012-04-14T17:14:00Z">
            <w:rPr/>
          </w:rPrChange>
        </w:rPr>
      </w:pPr>
      <w:r w:rsidRPr="007D02FD">
        <w:rPr>
          <w:sz w:val="24"/>
          <w:szCs w:val="24"/>
          <w:rPrChange w:id="2574" w:author="István" w:date="2012-04-14T17:14:00Z">
            <w:rPr/>
          </w:rPrChange>
        </w:rPr>
        <w:t>A betétgyűjtés betétszerződés útján realizálódik, amely meghatározza a bank és az ügyfél jogait és kötelezettségeit. A betétszerződés a megtakarításoknak alacsony kockázat melletti, hitelintézetnél való elhelyezését szolgálja. A betétszerződések egyik nevesített alakja a takarékbetét-szerződés /külön jogszabály vonatkozik rá/, amelyet csak természetes személy köthet /betéti szerződést jogi személy is/.</w:t>
      </w:r>
    </w:p>
    <w:p w:rsidR="00E83467" w:rsidRPr="008A7FF0" w:rsidRDefault="007D02FD" w:rsidP="002C7CA0">
      <w:pPr>
        <w:jc w:val="both"/>
        <w:rPr>
          <w:sz w:val="24"/>
          <w:szCs w:val="24"/>
          <w:rPrChange w:id="2575" w:author="István" w:date="2012-04-14T17:14:00Z">
            <w:rPr/>
          </w:rPrChange>
        </w:rPr>
      </w:pPr>
      <w:r w:rsidRPr="007D02FD">
        <w:rPr>
          <w:sz w:val="24"/>
          <w:szCs w:val="24"/>
          <w:rPrChange w:id="2576" w:author="István" w:date="2012-04-14T17:14:00Z">
            <w:rPr/>
          </w:rPrChange>
        </w:rPr>
        <w:t xml:space="preserve">A bankok kötelesek a betétest azonosítani, nevesíteni. Két alapjogszabály is előírja ezt: a) a hitelintézeti törvény a betétbiztosítással kapcsolatban, b) a pénzmosásról szóló törvény. </w:t>
      </w:r>
    </w:p>
    <w:p w:rsidR="00E83467" w:rsidRPr="008A7FF0" w:rsidRDefault="007D02FD" w:rsidP="002C7CA0">
      <w:pPr>
        <w:jc w:val="both"/>
        <w:rPr>
          <w:sz w:val="24"/>
          <w:szCs w:val="24"/>
          <w:rPrChange w:id="2577" w:author="István" w:date="2012-04-14T17:14:00Z">
            <w:rPr/>
          </w:rPrChange>
        </w:rPr>
      </w:pPr>
      <w:r w:rsidRPr="007D02FD">
        <w:rPr>
          <w:sz w:val="24"/>
          <w:szCs w:val="24"/>
          <w:rPrChange w:id="2578" w:author="István" w:date="2012-04-14T17:14:00Z">
            <w:rPr/>
          </w:rPrChange>
        </w:rPr>
        <w:t xml:space="preserve">A betétekre a pénz használati díjaként a bankok </w:t>
      </w:r>
      <w:r w:rsidRPr="007D02FD">
        <w:rPr>
          <w:b/>
          <w:sz w:val="24"/>
          <w:szCs w:val="24"/>
          <w:rPrChange w:id="2579" w:author="István" w:date="2012-04-14T17:14:00Z">
            <w:rPr>
              <w:b/>
            </w:rPr>
          </w:rPrChange>
        </w:rPr>
        <w:t>kamatot</w:t>
      </w:r>
      <w:r w:rsidRPr="007D02FD">
        <w:rPr>
          <w:sz w:val="24"/>
          <w:szCs w:val="24"/>
          <w:rPrChange w:id="2580" w:author="István" w:date="2012-04-14T17:14:00Z">
            <w:rPr/>
          </w:rPrChange>
        </w:rPr>
        <w:t xml:space="preserve"> fizetnek. A kamatok /hozamok/ bankok közötti összehasonlíthatósága miatt jogszabály előírja az </w:t>
      </w:r>
      <w:r w:rsidRPr="007D02FD">
        <w:rPr>
          <w:b/>
          <w:sz w:val="24"/>
          <w:szCs w:val="24"/>
          <w:rPrChange w:id="2581" w:author="István" w:date="2012-04-14T17:14:00Z">
            <w:rPr>
              <w:b/>
            </w:rPr>
          </w:rPrChange>
        </w:rPr>
        <w:t>Egységesített Betéti Kamatláb Mutató</w:t>
      </w:r>
      <w:r w:rsidRPr="007D02FD">
        <w:rPr>
          <w:sz w:val="24"/>
          <w:szCs w:val="24"/>
          <w:rPrChange w:id="2582" w:author="István" w:date="2012-04-14T17:14:00Z">
            <w:rPr/>
          </w:rPrChange>
        </w:rPr>
        <w:t xml:space="preserve"> /</w:t>
      </w:r>
      <w:r w:rsidRPr="007D02FD">
        <w:rPr>
          <w:b/>
          <w:sz w:val="24"/>
          <w:szCs w:val="24"/>
          <w:rPrChange w:id="2583" w:author="István" w:date="2012-04-14T17:14:00Z">
            <w:rPr>
              <w:b/>
            </w:rPr>
          </w:rPrChange>
        </w:rPr>
        <w:t>EBKM/</w:t>
      </w:r>
      <w:r w:rsidRPr="007D02FD">
        <w:rPr>
          <w:sz w:val="24"/>
          <w:szCs w:val="24"/>
          <w:rPrChange w:id="2584" w:author="István" w:date="2012-04-14T17:14:00Z">
            <w:rPr/>
          </w:rPrChange>
        </w:rPr>
        <w:t xml:space="preserve"> kiszámítását és közzétételét a bankok számára. Az EBKM számításánál a kamatösszegben csak a ténylegesen kifizetendő, jóváírandó összeg /nettó kamat+ kamatadó/ vehető figyelembe a költségek levonása után. Az EBKM kiszámításának két korlátja van: ha a kamatláb változó, illetve ha a betét meghatározatlan lejáratú. Ezen esetekben az EBKM csak becsülhető értéket mutat. Fő szabály ilyenkor, hogy a határozatlan lejáratú /vagy le nem kötött/ betét esetén a lejáratot 1 évnek kell tekinteni, illetve változó kamatlábnál az EBKM kiszámítását az utolsó ismert kamatláb alkalmazásával kell meghatározni a betéti szerződés lejáratáig. </w:t>
      </w:r>
    </w:p>
    <w:p w:rsidR="0072245B" w:rsidRPr="008A7FF0" w:rsidRDefault="007D02FD" w:rsidP="002C7CA0">
      <w:pPr>
        <w:jc w:val="both"/>
        <w:rPr>
          <w:sz w:val="24"/>
          <w:szCs w:val="24"/>
          <w:rPrChange w:id="2585" w:author="István" w:date="2012-04-14T17:14:00Z">
            <w:rPr/>
          </w:rPrChange>
        </w:rPr>
      </w:pPr>
      <w:r w:rsidRPr="007D02FD">
        <w:rPr>
          <w:sz w:val="24"/>
          <w:szCs w:val="24"/>
          <w:rPrChange w:id="2586" w:author="István" w:date="2012-04-14T17:14:00Z">
            <w:rPr/>
          </w:rPrChange>
        </w:rPr>
        <w:t xml:space="preserve">A bankoknak – jogszabályi előírás alapján – tájékoztatási kötelezettségeik vannak az ügyfelek felé. E kötelezettség vonatkozik a betétbiztosításra, másrészt a betétek szerződési feltételeire is /pl. EBKM kiszámítása/. Ezen kívül a hitelintézet az ügyféltérben – illetve elektronikus kereskedelem esetén is könnyen elérhető módon – ki kell függesztenie az üzletszabályzatát. </w:t>
      </w:r>
    </w:p>
    <w:p w:rsidR="007240FE" w:rsidRPr="008A7FF0" w:rsidRDefault="007240FE" w:rsidP="002C7CA0">
      <w:pPr>
        <w:jc w:val="both"/>
        <w:rPr>
          <w:b/>
          <w:sz w:val="24"/>
          <w:szCs w:val="24"/>
          <w:rPrChange w:id="2587" w:author="István" w:date="2012-04-14T17:14:00Z">
            <w:rPr>
              <w:b/>
            </w:rPr>
          </w:rPrChange>
        </w:rPr>
      </w:pPr>
    </w:p>
    <w:p w:rsidR="0072245B" w:rsidRPr="008A7FF0" w:rsidRDefault="007D02FD" w:rsidP="002C7CA0">
      <w:pPr>
        <w:jc w:val="both"/>
        <w:rPr>
          <w:b/>
          <w:sz w:val="24"/>
          <w:szCs w:val="24"/>
          <w:rPrChange w:id="2588" w:author="István" w:date="2012-04-14T17:14:00Z">
            <w:rPr>
              <w:b/>
            </w:rPr>
          </w:rPrChange>
        </w:rPr>
      </w:pPr>
      <w:r w:rsidRPr="007D02FD">
        <w:rPr>
          <w:b/>
          <w:sz w:val="24"/>
          <w:szCs w:val="24"/>
          <w:rPrChange w:id="2589" w:author="István" w:date="2012-04-14T17:14:00Z">
            <w:rPr>
              <w:b/>
            </w:rPr>
          </w:rPrChange>
        </w:rPr>
        <w:t>Betétek csoportosítása</w:t>
      </w:r>
    </w:p>
    <w:p w:rsidR="0072245B" w:rsidRPr="008A7FF0" w:rsidRDefault="007D02FD" w:rsidP="002C7CA0">
      <w:pPr>
        <w:jc w:val="both"/>
        <w:rPr>
          <w:sz w:val="24"/>
          <w:szCs w:val="24"/>
          <w:rPrChange w:id="2590" w:author="István" w:date="2012-04-14T17:14:00Z">
            <w:rPr/>
          </w:rPrChange>
        </w:rPr>
      </w:pPr>
      <w:r w:rsidRPr="007D02FD">
        <w:rPr>
          <w:sz w:val="24"/>
          <w:szCs w:val="24"/>
          <w:rPrChange w:id="2591" w:author="István" w:date="2012-04-14T17:14:00Z">
            <w:rPr/>
          </w:rPrChange>
        </w:rPr>
        <w:t>A betéteket sok szempont szerint lehet csoportosítani:</w:t>
      </w:r>
    </w:p>
    <w:p w:rsidR="0072245B" w:rsidRPr="008A7FF0" w:rsidRDefault="007D02FD" w:rsidP="002C7CA0">
      <w:pPr>
        <w:jc w:val="both"/>
        <w:rPr>
          <w:sz w:val="24"/>
          <w:szCs w:val="24"/>
          <w:rPrChange w:id="2592" w:author="István" w:date="2012-04-14T17:14:00Z">
            <w:rPr/>
          </w:rPrChange>
        </w:rPr>
      </w:pPr>
      <w:proofErr w:type="gramStart"/>
      <w:r w:rsidRPr="007D02FD">
        <w:rPr>
          <w:b/>
          <w:sz w:val="24"/>
          <w:szCs w:val="24"/>
          <w:rPrChange w:id="2593" w:author="István" w:date="2012-04-14T17:14:00Z">
            <w:rPr>
              <w:b/>
            </w:rPr>
          </w:rPrChange>
        </w:rPr>
        <w:t>a</w:t>
      </w:r>
      <w:proofErr w:type="gramEnd"/>
      <w:r w:rsidRPr="007D02FD">
        <w:rPr>
          <w:b/>
          <w:sz w:val="24"/>
          <w:szCs w:val="24"/>
          <w:rPrChange w:id="2594" w:author="István" w:date="2012-04-14T17:14:00Z">
            <w:rPr>
              <w:b/>
            </w:rPr>
          </w:rPrChange>
        </w:rPr>
        <w:t xml:space="preserve">) a betételhelyező személye szerint: </w:t>
      </w:r>
      <w:r w:rsidRPr="007D02FD">
        <w:rPr>
          <w:sz w:val="24"/>
          <w:szCs w:val="24"/>
          <w:rPrChange w:id="2595" w:author="István" w:date="2012-04-14T17:14:00Z">
            <w:rPr/>
          </w:rPrChange>
        </w:rPr>
        <w:t xml:space="preserve">lakosság, gazdálkodó szervezetek, költségvetési intézmények, más bankok, biztosítók, alapítványok, társadalmi szervezetek, külföldiek. </w:t>
      </w:r>
    </w:p>
    <w:p w:rsidR="004B3599" w:rsidRPr="008A7FF0" w:rsidRDefault="007D02FD" w:rsidP="002C7CA0">
      <w:pPr>
        <w:jc w:val="both"/>
        <w:rPr>
          <w:sz w:val="24"/>
          <w:szCs w:val="24"/>
          <w:rPrChange w:id="2596" w:author="István" w:date="2012-04-14T17:14:00Z">
            <w:rPr/>
          </w:rPrChange>
        </w:rPr>
      </w:pPr>
      <w:r w:rsidRPr="007D02FD">
        <w:rPr>
          <w:b/>
          <w:sz w:val="24"/>
          <w:szCs w:val="24"/>
          <w:rPrChange w:id="2597" w:author="István" w:date="2012-04-14T17:14:00Z">
            <w:rPr>
              <w:b/>
            </w:rPr>
          </w:rPrChange>
        </w:rPr>
        <w:t>b) futamidő szerint:</w:t>
      </w:r>
      <w:r w:rsidRPr="007D02FD">
        <w:rPr>
          <w:sz w:val="24"/>
          <w:szCs w:val="24"/>
          <w:rPrChange w:id="2598" w:author="István" w:date="2012-04-14T17:14:00Z">
            <w:rPr/>
          </w:rPrChange>
        </w:rPr>
        <w:t xml:space="preserve"> </w:t>
      </w:r>
      <w:r w:rsidRPr="007D02FD">
        <w:rPr>
          <w:b/>
          <w:sz w:val="24"/>
          <w:szCs w:val="24"/>
          <w:rPrChange w:id="2599" w:author="István" w:date="2012-04-14T17:14:00Z">
            <w:rPr>
              <w:b/>
            </w:rPr>
          </w:rPrChange>
        </w:rPr>
        <w:t>ba) rövidlejáratú:</w:t>
      </w:r>
      <w:r w:rsidRPr="007D02FD">
        <w:rPr>
          <w:sz w:val="24"/>
          <w:szCs w:val="24"/>
          <w:rPrChange w:id="2600" w:author="István" w:date="2012-04-14T17:14:00Z">
            <w:rPr/>
          </w:rPrChange>
        </w:rPr>
        <w:t xml:space="preserve"> éven belüli lejárat, </w:t>
      </w:r>
      <w:r w:rsidRPr="007D02FD">
        <w:rPr>
          <w:b/>
          <w:sz w:val="24"/>
          <w:szCs w:val="24"/>
          <w:rPrChange w:id="2601" w:author="István" w:date="2012-04-14T17:14:00Z">
            <w:rPr>
              <w:b/>
            </w:rPr>
          </w:rPrChange>
        </w:rPr>
        <w:t xml:space="preserve">bb) középlejáratú </w:t>
      </w:r>
      <w:r w:rsidRPr="007D02FD">
        <w:rPr>
          <w:sz w:val="24"/>
          <w:szCs w:val="24"/>
          <w:rPrChange w:id="2602" w:author="István" w:date="2012-04-14T17:14:00Z">
            <w:rPr/>
          </w:rPrChange>
        </w:rPr>
        <w:t xml:space="preserve">/1-5 közötti lekötés/, </w:t>
      </w:r>
      <w:r w:rsidRPr="007D02FD">
        <w:rPr>
          <w:b/>
          <w:sz w:val="24"/>
          <w:szCs w:val="24"/>
          <w:rPrChange w:id="2603" w:author="István" w:date="2012-04-14T17:14:00Z">
            <w:rPr>
              <w:b/>
            </w:rPr>
          </w:rPrChange>
        </w:rPr>
        <w:t xml:space="preserve">bc) hosszúlejáratú: </w:t>
      </w:r>
      <w:r w:rsidRPr="007D02FD">
        <w:rPr>
          <w:sz w:val="24"/>
          <w:szCs w:val="24"/>
          <w:rPrChange w:id="2604" w:author="István" w:date="2012-04-14T17:14:00Z">
            <w:rPr/>
          </w:rPrChange>
        </w:rPr>
        <w:t xml:space="preserve">lakás előtakarékossági, nyugdíj előtakarékossági, </w:t>
      </w:r>
      <w:r w:rsidRPr="007D02FD">
        <w:rPr>
          <w:b/>
          <w:sz w:val="24"/>
          <w:szCs w:val="24"/>
          <w:rPrChange w:id="2605" w:author="István" w:date="2012-04-14T17:14:00Z">
            <w:rPr>
              <w:b/>
            </w:rPr>
          </w:rPrChange>
        </w:rPr>
        <w:t xml:space="preserve">bd) határozatlan idejű </w:t>
      </w:r>
      <w:r w:rsidRPr="007D02FD">
        <w:rPr>
          <w:sz w:val="24"/>
          <w:szCs w:val="24"/>
          <w:rPrChange w:id="2606" w:author="István" w:date="2012-04-14T17:14:00Z">
            <w:rPr/>
          </w:rPrChange>
        </w:rPr>
        <w:t xml:space="preserve">/lekötés nélküli/. </w:t>
      </w:r>
    </w:p>
    <w:p w:rsidR="004B3599" w:rsidRPr="008A7FF0" w:rsidRDefault="007D02FD" w:rsidP="002C7CA0">
      <w:pPr>
        <w:jc w:val="both"/>
        <w:rPr>
          <w:sz w:val="24"/>
          <w:szCs w:val="24"/>
          <w:rPrChange w:id="2607" w:author="István" w:date="2012-04-14T17:14:00Z">
            <w:rPr/>
          </w:rPrChange>
        </w:rPr>
      </w:pPr>
      <w:r w:rsidRPr="007D02FD">
        <w:rPr>
          <w:b/>
          <w:sz w:val="24"/>
          <w:szCs w:val="24"/>
          <w:rPrChange w:id="2608" w:author="István" w:date="2012-04-14T17:14:00Z">
            <w:rPr>
              <w:b/>
            </w:rPr>
          </w:rPrChange>
        </w:rPr>
        <w:t>c) pénznem szerint:</w:t>
      </w:r>
      <w:r w:rsidRPr="007D02FD">
        <w:rPr>
          <w:sz w:val="24"/>
          <w:szCs w:val="24"/>
          <w:rPrChange w:id="2609" w:author="István" w:date="2012-04-14T17:14:00Z">
            <w:rPr/>
          </w:rPrChange>
        </w:rPr>
        <w:t xml:space="preserve"> Ft-ban, vagy más devizanemben elhelyezett betétek.</w:t>
      </w:r>
    </w:p>
    <w:p w:rsidR="00743818" w:rsidRPr="008A7FF0" w:rsidRDefault="007D02FD" w:rsidP="002C7CA0">
      <w:pPr>
        <w:jc w:val="both"/>
        <w:rPr>
          <w:sz w:val="24"/>
          <w:szCs w:val="24"/>
          <w:rPrChange w:id="2610" w:author="István" w:date="2012-04-14T17:14:00Z">
            <w:rPr/>
          </w:rPrChange>
        </w:rPr>
      </w:pPr>
      <w:r w:rsidRPr="007D02FD">
        <w:rPr>
          <w:b/>
          <w:sz w:val="24"/>
          <w:szCs w:val="24"/>
          <w:rPrChange w:id="2611" w:author="István" w:date="2012-04-14T17:14:00Z">
            <w:rPr>
              <w:b/>
            </w:rPr>
          </w:rPrChange>
        </w:rPr>
        <w:t xml:space="preserve">d) rendelkezési jogosultság szerint: da) bemutatóra szóló betét: </w:t>
      </w:r>
      <w:r w:rsidRPr="007D02FD">
        <w:rPr>
          <w:sz w:val="24"/>
          <w:szCs w:val="24"/>
          <w:rPrChange w:id="2612" w:author="István" w:date="2012-04-14T17:14:00Z">
            <w:rPr/>
          </w:rPrChange>
        </w:rPr>
        <w:t xml:space="preserve">2001 óta ilyet nem nyithatnak a bankok. Ezeknél az anonim betéteknél a bank azt tekintette a betét tulajdonosának, aki a szükséges okmányt bemutatta /a pénzmosás megakadályozása miatt került megszüntetésre/, </w:t>
      </w:r>
      <w:r w:rsidRPr="007D02FD">
        <w:rPr>
          <w:b/>
          <w:sz w:val="24"/>
          <w:szCs w:val="24"/>
          <w:rPrChange w:id="2613" w:author="István" w:date="2012-04-14T17:14:00Z">
            <w:rPr>
              <w:b/>
            </w:rPr>
          </w:rPrChange>
        </w:rPr>
        <w:t xml:space="preserve">db) névre szóló </w:t>
      </w:r>
      <w:r w:rsidRPr="007D02FD">
        <w:rPr>
          <w:sz w:val="24"/>
          <w:szCs w:val="24"/>
          <w:rPrChange w:id="2614" w:author="István" w:date="2012-04-14T17:14:00Z">
            <w:rPr/>
          </w:rPrChange>
        </w:rPr>
        <w:t xml:space="preserve">/fenntartásos/: a betétet elhelyezni is csak azonosítást </w:t>
      </w:r>
      <w:r w:rsidRPr="007D02FD">
        <w:rPr>
          <w:sz w:val="24"/>
          <w:szCs w:val="24"/>
          <w:rPrChange w:id="2615" w:author="István" w:date="2012-04-14T17:14:00Z">
            <w:rPr/>
          </w:rPrChange>
        </w:rPr>
        <w:lastRenderedPageBreak/>
        <w:t>követően lehet, majd kivételkor a bank ellenőrzi /aláírás, személyi igazolvány, meghatalmazás/ a betétfelvevő jogosultságát.</w:t>
      </w:r>
    </w:p>
    <w:p w:rsidR="006F511B" w:rsidRPr="008A7FF0" w:rsidRDefault="007D02FD" w:rsidP="002C7CA0">
      <w:pPr>
        <w:jc w:val="both"/>
        <w:rPr>
          <w:sz w:val="24"/>
          <w:szCs w:val="24"/>
          <w:rPrChange w:id="2616" w:author="István" w:date="2012-04-14T17:14:00Z">
            <w:rPr/>
          </w:rPrChange>
        </w:rPr>
      </w:pPr>
      <w:proofErr w:type="gramStart"/>
      <w:r w:rsidRPr="007D02FD">
        <w:rPr>
          <w:b/>
          <w:sz w:val="24"/>
          <w:szCs w:val="24"/>
          <w:rPrChange w:id="2617" w:author="István" w:date="2012-04-14T17:14:00Z">
            <w:rPr>
              <w:b/>
            </w:rPr>
          </w:rPrChange>
        </w:rPr>
        <w:t>e</w:t>
      </w:r>
      <w:proofErr w:type="gramEnd"/>
      <w:r w:rsidRPr="007D02FD">
        <w:rPr>
          <w:b/>
          <w:sz w:val="24"/>
          <w:szCs w:val="24"/>
          <w:rPrChange w:id="2618" w:author="István" w:date="2012-04-14T17:14:00Z">
            <w:rPr>
              <w:b/>
            </w:rPr>
          </w:rPrChange>
        </w:rPr>
        <w:t>) kamatozás szerint: ea) fix kamatozású:</w:t>
      </w:r>
      <w:r w:rsidRPr="007D02FD">
        <w:rPr>
          <w:sz w:val="24"/>
          <w:szCs w:val="24"/>
          <w:rPrChange w:id="2619" w:author="István" w:date="2012-04-14T17:14:00Z">
            <w:rPr/>
          </w:rPrChange>
        </w:rPr>
        <w:t xml:space="preserve"> a kamatláb a futamidő alatt nem változik, általában az éven belüli lekötésű betétekre vonatkozik ez a kamatláb, </w:t>
      </w:r>
      <w:r w:rsidRPr="007D02FD">
        <w:rPr>
          <w:b/>
          <w:sz w:val="24"/>
          <w:szCs w:val="24"/>
          <w:rPrChange w:id="2620" w:author="István" w:date="2012-04-14T17:14:00Z">
            <w:rPr>
              <w:b/>
            </w:rPr>
          </w:rPrChange>
        </w:rPr>
        <w:t xml:space="preserve">eb) változó kamatozású: </w:t>
      </w:r>
      <w:r w:rsidRPr="007D02FD">
        <w:rPr>
          <w:sz w:val="24"/>
          <w:szCs w:val="24"/>
          <w:rPrChange w:id="2621" w:author="István" w:date="2012-04-14T17:14:00Z">
            <w:rPr/>
          </w:rPrChange>
        </w:rPr>
        <w:t xml:space="preserve">a bank – feltételektől függően – de egyoldalúan változtathatja a kamatláb mértékét. E változtatást az infláció, valamint a pénzpiaci </w:t>
      </w:r>
      <w:proofErr w:type="gramStart"/>
      <w:r w:rsidRPr="007D02FD">
        <w:rPr>
          <w:sz w:val="24"/>
          <w:szCs w:val="24"/>
          <w:rPrChange w:id="2622" w:author="István" w:date="2012-04-14T17:14:00Z">
            <w:rPr/>
          </w:rPrChange>
        </w:rPr>
        <w:t>helyzet  változása</w:t>
      </w:r>
      <w:proofErr w:type="gramEnd"/>
      <w:r w:rsidRPr="007D02FD">
        <w:rPr>
          <w:sz w:val="24"/>
          <w:szCs w:val="24"/>
          <w:rPrChange w:id="2623" w:author="István" w:date="2012-04-14T17:14:00Z">
            <w:rPr/>
          </w:rPrChange>
        </w:rPr>
        <w:t xml:space="preserve"> miatt teheti meg a bank. Itt jegyzendő meg, hogy a bankok az időben eltérő hosszúságú betétlekötésekre, valamint a betéti összeg nagysága miatti eltérésekre eltérő mértékű kamatlábat alkalmaznak. </w:t>
      </w:r>
      <w:proofErr w:type="gramStart"/>
      <w:r w:rsidRPr="007D02FD">
        <w:rPr>
          <w:sz w:val="24"/>
          <w:szCs w:val="24"/>
          <w:rPrChange w:id="2624" w:author="István" w:date="2012-04-14T17:14:00Z">
            <w:rPr/>
          </w:rPrChange>
        </w:rPr>
        <w:t xml:space="preserve">A kamatláb meghatározásánál még két lényeges szabály, hogy a) betéti és hitelkamatlábak /és változásuk/ viszonylag együtt mozognak, b) a bankok között kialakult éles versenyhelyzetben nincsenek jelentős különbségek /nem lehetnek/ a kamatlábak között, </w:t>
      </w:r>
      <w:r w:rsidRPr="007D02FD">
        <w:rPr>
          <w:b/>
          <w:sz w:val="24"/>
          <w:szCs w:val="24"/>
          <w:rPrChange w:id="2625" w:author="István" w:date="2012-04-14T17:14:00Z">
            <w:rPr>
              <w:b/>
            </w:rPr>
          </w:rPrChange>
        </w:rPr>
        <w:t xml:space="preserve">ec) mozgó kamatozás: </w:t>
      </w:r>
      <w:r w:rsidRPr="007D02FD">
        <w:rPr>
          <w:sz w:val="24"/>
          <w:szCs w:val="24"/>
          <w:rPrChange w:id="2626" w:author="István" w:date="2012-04-14T17:14:00Z">
            <w:rPr/>
          </w:rPrChange>
        </w:rPr>
        <w:t>nem a bank változtatja egyoldalúan a kamatlábat, hanem a változás a betéti szerződésben meghatározott kamatcentrum /jegybanki alapkamat, LIBOR, BUBOR/ változása miatt következik be  /a bank akaratától függetlenül/ a kamatláb változása.</w:t>
      </w:r>
      <w:proofErr w:type="gramEnd"/>
    </w:p>
    <w:p w:rsidR="002341EF" w:rsidRPr="008A7FF0" w:rsidRDefault="007D02FD" w:rsidP="002C7CA0">
      <w:pPr>
        <w:jc w:val="both"/>
        <w:rPr>
          <w:sz w:val="24"/>
          <w:szCs w:val="24"/>
          <w:rPrChange w:id="2627" w:author="István" w:date="2012-04-14T17:14:00Z">
            <w:rPr/>
          </w:rPrChange>
        </w:rPr>
      </w:pPr>
      <w:proofErr w:type="gramStart"/>
      <w:r w:rsidRPr="007D02FD">
        <w:rPr>
          <w:b/>
          <w:sz w:val="24"/>
          <w:szCs w:val="24"/>
          <w:rPrChange w:id="2628" w:author="István" w:date="2012-04-14T17:14:00Z">
            <w:rPr>
              <w:b/>
            </w:rPr>
          </w:rPrChange>
        </w:rPr>
        <w:t>f</w:t>
      </w:r>
      <w:proofErr w:type="gramEnd"/>
      <w:r w:rsidRPr="007D02FD">
        <w:rPr>
          <w:b/>
          <w:sz w:val="24"/>
          <w:szCs w:val="24"/>
          <w:rPrChange w:id="2629" w:author="István" w:date="2012-04-14T17:14:00Z">
            <w:rPr>
              <w:b/>
            </w:rPr>
          </w:rPrChange>
        </w:rPr>
        <w:t xml:space="preserve">) visszahívhatóság /megszüntetés módja/ szerint: fa) látra szóló: </w:t>
      </w:r>
      <w:r w:rsidRPr="007D02FD">
        <w:rPr>
          <w:sz w:val="24"/>
          <w:szCs w:val="24"/>
          <w:rPrChange w:id="2630" w:author="István" w:date="2012-04-14T17:14:00Z">
            <w:rPr/>
          </w:rPrChange>
        </w:rPr>
        <w:t xml:space="preserve">a tulajdonos, vagy meghatalmazottja bármikor – szankciók nélkül – rendelkezhet /felveheti/ az elhelyezett pénz felett. Legtipikusabb formája a pénzforgalmi és folyószámla /bankszámlák/. </w:t>
      </w:r>
      <w:r w:rsidRPr="007D02FD">
        <w:rPr>
          <w:b/>
          <w:sz w:val="24"/>
          <w:szCs w:val="24"/>
          <w:rPrChange w:id="2631" w:author="István" w:date="2012-04-14T17:14:00Z">
            <w:rPr>
              <w:b/>
            </w:rPr>
          </w:rPrChange>
        </w:rPr>
        <w:t xml:space="preserve">fb) felmondásos: </w:t>
      </w:r>
      <w:r w:rsidRPr="007D02FD">
        <w:rPr>
          <w:sz w:val="24"/>
          <w:szCs w:val="24"/>
          <w:rPrChange w:id="2632" w:author="István" w:date="2012-04-14T17:14:00Z">
            <w:rPr/>
          </w:rPrChange>
        </w:rPr>
        <w:t xml:space="preserve">az ügyfél bármikor felmondhatja a szerződést – kérheti a pénzét a banktól -, de a bank csak a szerződés szerinti időben /felmondás esetén 3-5-7-14-30 nap elteltével/ kell, hogy fizessen. Előnye e betétformának, hogy a kamatozása magasabb a látra szólónál, az eltelt betéti idő függvényében fizet magasabb, vagy időarányos kamatot a bank. Akkor érdemes ezt a lekötést választania az ügyfélnek, ha nem tudja, mikor lesz szüksége a betétre, de a pénzigény felmerülésekor azonnal még nem akarja azt kivenni, </w:t>
      </w:r>
      <w:r w:rsidRPr="007D02FD">
        <w:rPr>
          <w:b/>
          <w:sz w:val="24"/>
          <w:szCs w:val="24"/>
          <w:rPrChange w:id="2633" w:author="István" w:date="2012-04-14T17:14:00Z">
            <w:rPr>
              <w:b/>
            </w:rPr>
          </w:rPrChange>
        </w:rPr>
        <w:t>fc) lekötött betét:</w:t>
      </w:r>
      <w:r w:rsidRPr="007D02FD">
        <w:rPr>
          <w:sz w:val="24"/>
          <w:szCs w:val="24"/>
          <w:rPrChange w:id="2634" w:author="István" w:date="2012-04-14T17:14:00Z">
            <w:rPr/>
          </w:rPrChange>
        </w:rPr>
        <w:t xml:space="preserve"> az ügyfél kölcsön adja pénzét meghatározott időre a banknak. Mindezt magasabb kamatért teszi, de a futamidő alatt a pénzzel a bank rendelkezik /hitelként kihelyezi/. A lekötött betétnek a bank számára alacsony a likviditási kockázata. Ha az </w:t>
      </w:r>
      <w:proofErr w:type="gramStart"/>
      <w:r w:rsidRPr="007D02FD">
        <w:rPr>
          <w:sz w:val="24"/>
          <w:szCs w:val="24"/>
          <w:rPrChange w:id="2635" w:author="István" w:date="2012-04-14T17:14:00Z">
            <w:rPr/>
          </w:rPrChange>
        </w:rPr>
        <w:t>ügyfél  -</w:t>
      </w:r>
      <w:proofErr w:type="gramEnd"/>
      <w:r w:rsidRPr="007D02FD">
        <w:rPr>
          <w:sz w:val="24"/>
          <w:szCs w:val="24"/>
          <w:rPrChange w:id="2636" w:author="István" w:date="2012-04-14T17:14:00Z">
            <w:rPr/>
          </w:rPrChange>
        </w:rPr>
        <w:t xml:space="preserve"> a szerződés tartalmától eltérően – mégis fel akarja venni a betétet lejárat előtt, megteheti, de ekkor a bank csak alacsony/abb/ kamatlábon téríti a hozamot. E helyzetben az ügyfél számára kedvezőbb lehetőséget jelenthet a betét fedezete melletti hitelfelvétel, mert így kamatvesztesége várhatóan kevesebb lesz, mint a lekötött betétnél beígért, de „elveszített” kamat mértéke /az idő előtti felvétel miatt/. </w:t>
      </w:r>
    </w:p>
    <w:p w:rsidR="0063764A" w:rsidRPr="008A7FF0" w:rsidRDefault="007D02FD" w:rsidP="002C7CA0">
      <w:pPr>
        <w:jc w:val="both"/>
        <w:rPr>
          <w:sz w:val="24"/>
          <w:szCs w:val="24"/>
          <w:rPrChange w:id="2637" w:author="István" w:date="2012-04-14T17:14:00Z">
            <w:rPr/>
          </w:rPrChange>
        </w:rPr>
      </w:pPr>
      <w:proofErr w:type="gramStart"/>
      <w:r w:rsidRPr="007D02FD">
        <w:rPr>
          <w:b/>
          <w:sz w:val="24"/>
          <w:szCs w:val="24"/>
          <w:rPrChange w:id="2638" w:author="István" w:date="2012-04-14T17:14:00Z">
            <w:rPr>
              <w:b/>
            </w:rPr>
          </w:rPrChange>
        </w:rPr>
        <w:t>g</w:t>
      </w:r>
      <w:proofErr w:type="gramEnd"/>
      <w:r w:rsidRPr="007D02FD">
        <w:rPr>
          <w:b/>
          <w:sz w:val="24"/>
          <w:szCs w:val="24"/>
          <w:rPrChange w:id="2639" w:author="István" w:date="2012-04-14T17:14:00Z">
            <w:rPr>
              <w:b/>
            </w:rPr>
          </w:rPrChange>
        </w:rPr>
        <w:t xml:space="preserve">) kezelési, nyilvántartási mód szerint: ga) számlabetét: </w:t>
      </w:r>
      <w:r w:rsidRPr="007D02FD">
        <w:rPr>
          <w:sz w:val="24"/>
          <w:szCs w:val="24"/>
          <w:rPrChange w:id="2640" w:author="István" w:date="2012-04-14T17:14:00Z">
            <w:rPr/>
          </w:rPrChange>
        </w:rPr>
        <w:t xml:space="preserve">a bank és az ügyfél között létrejön egy látra szóló betéti szerződés, amely szerint az ügyfél bármikor rendelkezhet betétje felett, a rendelkezését a bank köteles haladéktalanul teljesíteni. A bank az ügyfél </w:t>
      </w:r>
      <w:proofErr w:type="gramStart"/>
      <w:r w:rsidRPr="007D02FD">
        <w:rPr>
          <w:sz w:val="24"/>
          <w:szCs w:val="24"/>
          <w:rPrChange w:id="2641" w:author="István" w:date="2012-04-14T17:14:00Z">
            <w:rPr/>
          </w:rPrChange>
        </w:rPr>
        <w:t>követelését  bankszámlán</w:t>
      </w:r>
      <w:proofErr w:type="gramEnd"/>
      <w:r w:rsidRPr="007D02FD">
        <w:rPr>
          <w:sz w:val="24"/>
          <w:szCs w:val="24"/>
          <w:rPrChange w:id="2642" w:author="István" w:date="2012-04-14T17:14:00Z">
            <w:rPr/>
          </w:rPrChange>
        </w:rPr>
        <w:t xml:space="preserve"> tartja nyilván és a számla egyenlegéről időközönként /megegyezés szerint, naponta, havonta/ számlakivonattal tájékoztatja az ügyfelet. A számlabetétek célja a gazdasági alanyok egymás közötti fizetéseinek a lebonyolítása /készpénzfizetés helyett/. A bankok a </w:t>
      </w:r>
      <w:proofErr w:type="gramStart"/>
      <w:r w:rsidRPr="007D02FD">
        <w:rPr>
          <w:sz w:val="24"/>
          <w:szCs w:val="24"/>
          <w:rPrChange w:id="2643" w:author="István" w:date="2012-04-14T17:14:00Z">
            <w:rPr/>
          </w:rPrChange>
        </w:rPr>
        <w:t>számlabetétre  -</w:t>
      </w:r>
      <w:proofErr w:type="gramEnd"/>
      <w:r w:rsidRPr="007D02FD">
        <w:rPr>
          <w:sz w:val="24"/>
          <w:szCs w:val="24"/>
          <w:rPrChange w:id="2644" w:author="István" w:date="2012-04-14T17:14:00Z">
            <w:rPr/>
          </w:rPrChange>
        </w:rPr>
        <w:t xml:space="preserve"> mint látra szóló betétre – kamatot nem /van ország, ahol ez tiltott is/, vagy csak alacsony mértékben fizetnek. E betétek a bankból bármikor kivonhatók, a bankok számára magas a likviditási kockázat, de megállapítható az is, hogy normális üzletmenet esetén e betétfajtából mindig van egy stabil, biztos és mozdulatlan betéti volumen</w:t>
      </w:r>
      <w:r w:rsidRPr="007D02FD">
        <w:rPr>
          <w:b/>
          <w:sz w:val="24"/>
          <w:szCs w:val="24"/>
          <w:rPrChange w:id="2645" w:author="István" w:date="2012-04-14T17:14:00Z">
            <w:rPr>
              <w:b/>
            </w:rPr>
          </w:rPrChange>
        </w:rPr>
        <w:t>. A számlabetétekhez</w:t>
      </w:r>
      <w:r w:rsidRPr="007D02FD">
        <w:rPr>
          <w:sz w:val="24"/>
          <w:szCs w:val="24"/>
          <w:rPrChange w:id="2646" w:author="István" w:date="2012-04-14T17:14:00Z">
            <w:rPr/>
          </w:rPrChange>
        </w:rPr>
        <w:t xml:space="preserve"> a bankok </w:t>
      </w:r>
      <w:proofErr w:type="gramStart"/>
      <w:r w:rsidRPr="007D02FD">
        <w:rPr>
          <w:sz w:val="24"/>
          <w:szCs w:val="24"/>
          <w:rPrChange w:id="2647" w:author="István" w:date="2012-04-14T17:14:00Z">
            <w:rPr/>
          </w:rPrChange>
        </w:rPr>
        <w:t>több  -</w:t>
      </w:r>
      <w:proofErr w:type="gramEnd"/>
      <w:r w:rsidRPr="007D02FD">
        <w:rPr>
          <w:sz w:val="24"/>
          <w:szCs w:val="24"/>
          <w:rPrChange w:id="2648" w:author="István" w:date="2012-04-14T17:14:00Z">
            <w:rPr/>
          </w:rPrChange>
        </w:rPr>
        <w:t xml:space="preserve"> az ügyfelek számára lényeges – szolgáltatást hozzákapcsolhatnak. Ilyen például a </w:t>
      </w:r>
      <w:r w:rsidRPr="007D02FD">
        <w:rPr>
          <w:b/>
          <w:sz w:val="24"/>
          <w:szCs w:val="24"/>
          <w:rPrChange w:id="2649" w:author="István" w:date="2012-04-14T17:14:00Z">
            <w:rPr>
              <w:b/>
            </w:rPr>
          </w:rPrChange>
        </w:rPr>
        <w:t>csekk kibocsátás, a bankkártya, a folyószámlahitel</w:t>
      </w:r>
      <w:r w:rsidRPr="007D02FD">
        <w:rPr>
          <w:sz w:val="24"/>
          <w:szCs w:val="24"/>
          <w:rPrChange w:id="2650" w:author="István" w:date="2012-04-14T17:14:00Z">
            <w:rPr/>
          </w:rPrChange>
        </w:rPr>
        <w:t xml:space="preserve">. A számlabetétre érkeznek jóváírások, illetve </w:t>
      </w:r>
      <w:proofErr w:type="gramStart"/>
      <w:r w:rsidRPr="007D02FD">
        <w:rPr>
          <w:sz w:val="24"/>
          <w:szCs w:val="24"/>
          <w:rPrChange w:id="2651" w:author="István" w:date="2012-04-14T17:14:00Z">
            <w:rPr/>
          </w:rPrChange>
        </w:rPr>
        <w:t>megterheléseket eszközölnek</w:t>
      </w:r>
      <w:proofErr w:type="gramEnd"/>
      <w:r w:rsidRPr="007D02FD">
        <w:rPr>
          <w:sz w:val="24"/>
          <w:szCs w:val="24"/>
          <w:rPrChange w:id="2652" w:author="István" w:date="2012-04-14T17:14:00Z">
            <w:rPr/>
          </w:rPrChange>
        </w:rPr>
        <w:t xml:space="preserve"> az ügyfelek. Ezek lehetnek esetiek és rendszeresek is /pl. munkabér, szolgáltatási díj átutalására megbízás/. </w:t>
      </w:r>
      <w:proofErr w:type="gramStart"/>
      <w:r w:rsidRPr="007D02FD">
        <w:rPr>
          <w:b/>
          <w:sz w:val="24"/>
          <w:szCs w:val="24"/>
          <w:rPrChange w:id="2653" w:author="István" w:date="2012-04-14T17:14:00Z">
            <w:rPr>
              <w:b/>
            </w:rPr>
          </w:rPrChange>
        </w:rPr>
        <w:t>A számlabetétek fajtái: gaa) pénzforgalmi számla</w:t>
      </w:r>
      <w:r w:rsidRPr="007D02FD">
        <w:rPr>
          <w:sz w:val="24"/>
          <w:szCs w:val="24"/>
          <w:rPrChange w:id="2654" w:author="István" w:date="2012-04-14T17:14:00Z">
            <w:rPr/>
          </w:rPrChange>
        </w:rPr>
        <w:t xml:space="preserve"> /gazdálkodó szervezeteknél/, </w:t>
      </w:r>
      <w:r w:rsidRPr="007D02FD">
        <w:rPr>
          <w:b/>
          <w:sz w:val="24"/>
          <w:szCs w:val="24"/>
          <w:rPrChange w:id="2655" w:author="István" w:date="2012-04-14T17:14:00Z">
            <w:rPr>
              <w:b/>
            </w:rPr>
          </w:rPrChange>
        </w:rPr>
        <w:t>gab) folyószámla</w:t>
      </w:r>
      <w:r w:rsidRPr="007D02FD">
        <w:rPr>
          <w:sz w:val="24"/>
          <w:szCs w:val="24"/>
          <w:rPrChange w:id="2656" w:author="István" w:date="2012-04-14T17:14:00Z">
            <w:rPr/>
          </w:rPrChange>
        </w:rPr>
        <w:t xml:space="preserve"> /lakossági körben/, </w:t>
      </w:r>
      <w:r w:rsidRPr="007D02FD">
        <w:rPr>
          <w:b/>
          <w:sz w:val="24"/>
          <w:szCs w:val="24"/>
          <w:rPrChange w:id="2657" w:author="István" w:date="2012-04-14T17:14:00Z">
            <w:rPr>
              <w:b/>
            </w:rPr>
          </w:rPrChange>
        </w:rPr>
        <w:t>gac)</w:t>
      </w:r>
      <w:r w:rsidRPr="007D02FD">
        <w:rPr>
          <w:sz w:val="24"/>
          <w:szCs w:val="24"/>
          <w:rPrChange w:id="2658" w:author="István" w:date="2012-04-14T17:14:00Z">
            <w:rPr/>
          </w:rPrChange>
        </w:rPr>
        <w:t xml:space="preserve"> </w:t>
      </w:r>
      <w:r w:rsidRPr="007D02FD">
        <w:rPr>
          <w:b/>
          <w:sz w:val="24"/>
          <w:szCs w:val="24"/>
          <w:rPrChange w:id="2659" w:author="István" w:date="2012-04-14T17:14:00Z">
            <w:rPr>
              <w:b/>
            </w:rPr>
          </w:rPrChange>
        </w:rPr>
        <w:t>elkülönített számla</w:t>
      </w:r>
      <w:r w:rsidRPr="007D02FD">
        <w:rPr>
          <w:sz w:val="24"/>
          <w:szCs w:val="24"/>
          <w:rPrChange w:id="2660" w:author="István" w:date="2012-04-14T17:14:00Z">
            <w:rPr/>
          </w:rPrChange>
        </w:rPr>
        <w:t xml:space="preserve"> /lakossági és vállalati körben egyaránt: pl. akkreditív/, </w:t>
      </w:r>
      <w:r w:rsidRPr="007D02FD">
        <w:rPr>
          <w:b/>
          <w:sz w:val="24"/>
          <w:szCs w:val="24"/>
          <w:rPrChange w:id="2661" w:author="István" w:date="2012-04-14T17:14:00Z">
            <w:rPr>
              <w:b/>
            </w:rPr>
          </w:rPrChange>
        </w:rPr>
        <w:t>gad) letéti számla</w:t>
      </w:r>
      <w:r w:rsidRPr="007D02FD">
        <w:rPr>
          <w:sz w:val="24"/>
          <w:szCs w:val="24"/>
          <w:rPrChange w:id="2662" w:author="István" w:date="2012-04-14T17:14:00Z">
            <w:rPr/>
          </w:rPrChange>
        </w:rPr>
        <w:t xml:space="preserve"> /pl. ügyvédi/. </w:t>
      </w:r>
      <w:r w:rsidRPr="007D02FD">
        <w:rPr>
          <w:b/>
          <w:sz w:val="24"/>
          <w:szCs w:val="24"/>
          <w:rPrChange w:id="2663" w:author="István" w:date="2012-04-14T17:14:00Z">
            <w:rPr>
              <w:b/>
            </w:rPr>
          </w:rPrChange>
        </w:rPr>
        <w:t xml:space="preserve">gb) könyves betét: </w:t>
      </w:r>
      <w:r w:rsidRPr="007D02FD">
        <w:rPr>
          <w:sz w:val="24"/>
          <w:szCs w:val="24"/>
          <w:rPrChange w:id="2664" w:author="István" w:date="2012-04-14T17:14:00Z">
            <w:rPr/>
          </w:rPrChange>
        </w:rPr>
        <w:t>lényege, hogy a bank az első betét elhelyezésekor átad egy betéti okmányt /betétkönyv/ a betételhelyezőnek, aki csak ennek használatával /bemutatásával/ tud befizetést és készpénzfelvételt eszközölni /mást nem/.</w:t>
      </w:r>
      <w:proofErr w:type="gramEnd"/>
      <w:r w:rsidRPr="007D02FD">
        <w:rPr>
          <w:sz w:val="24"/>
          <w:szCs w:val="24"/>
          <w:rPrChange w:id="2665" w:author="István" w:date="2012-04-14T17:14:00Z">
            <w:rPr/>
          </w:rPrChange>
        </w:rPr>
        <w:t xml:space="preserve"> A könyves betét a takarékbetétek nyilvántartási formája, amelyet – elsősorban </w:t>
      </w:r>
      <w:r w:rsidRPr="007D02FD">
        <w:rPr>
          <w:sz w:val="24"/>
          <w:szCs w:val="24"/>
          <w:rPrChange w:id="2666" w:author="István" w:date="2012-04-14T17:14:00Z">
            <w:rPr/>
          </w:rPrChange>
        </w:rPr>
        <w:lastRenderedPageBreak/>
        <w:t xml:space="preserve">korábban – lakossági körben alkalmaznak a bankok. A takarékbetétkönyv esetén minden pénzmozgás /befizetés, kivét, kamatjóváírás/ a könyvben megjelenik. Nincs banki kivonat, a betét egyenlege a betétkönyvben található. Nem lehet vele fizetni, belőle átutalni, nincs hozzá kártya, csekk. A könyves betéteket – általában az idősebb korosztály – tartós megtakarításra, pénzvagyon gyűjtésére használják. A kamatok tőkésítése év végén történik, a könyvbe való beírása pedig az ezt követő első forgalmazáskor. A takarékbetétekre érvényesül a betéti titok, ez alól kivétel a büntetőügy /ügyészségi jóváhagyás esetén/, valamint a hagyaték /a közjegyző megkeresése esetén/. </w:t>
      </w:r>
      <w:r w:rsidRPr="007D02FD">
        <w:rPr>
          <w:b/>
          <w:sz w:val="24"/>
          <w:szCs w:val="24"/>
          <w:rPrChange w:id="2667" w:author="István" w:date="2012-04-14T17:14:00Z">
            <w:rPr>
              <w:b/>
            </w:rPr>
          </w:rPrChange>
        </w:rPr>
        <w:t xml:space="preserve">gc) egyéb betétek: </w:t>
      </w:r>
      <w:r w:rsidRPr="007D02FD">
        <w:rPr>
          <w:sz w:val="24"/>
          <w:szCs w:val="24"/>
          <w:rPrChange w:id="2668" w:author="István" w:date="2012-04-14T17:14:00Z">
            <w:rPr/>
          </w:rPrChange>
        </w:rPr>
        <w:t xml:space="preserve">ezek egy része számlabetét, másik része viszont könyves betét. Azért lehet külön alcsoportba sorolni őket, mert e betétek kezelése eltér az előzőektől. Típusai: </w:t>
      </w:r>
      <w:r w:rsidRPr="007D02FD">
        <w:rPr>
          <w:b/>
          <w:sz w:val="24"/>
          <w:szCs w:val="24"/>
          <w:rPrChange w:id="2669" w:author="István" w:date="2012-04-14T17:14:00Z">
            <w:rPr>
              <w:b/>
            </w:rPr>
          </w:rPrChange>
        </w:rPr>
        <w:t>gca)</w:t>
      </w:r>
      <w:r w:rsidRPr="007D02FD">
        <w:rPr>
          <w:sz w:val="24"/>
          <w:szCs w:val="24"/>
          <w:rPrChange w:id="2670" w:author="István" w:date="2012-04-14T17:14:00Z">
            <w:rPr/>
          </w:rPrChange>
        </w:rPr>
        <w:t xml:space="preserve"> </w:t>
      </w:r>
      <w:r w:rsidRPr="007D02FD">
        <w:rPr>
          <w:b/>
          <w:sz w:val="24"/>
          <w:szCs w:val="24"/>
          <w:rPrChange w:id="2671" w:author="István" w:date="2012-04-14T17:14:00Z">
            <w:rPr>
              <w:b/>
            </w:rPr>
          </w:rPrChange>
        </w:rPr>
        <w:t>előtakarékossági számlabetét:</w:t>
      </w:r>
      <w:r w:rsidRPr="007D02FD">
        <w:rPr>
          <w:sz w:val="24"/>
          <w:szCs w:val="24"/>
          <w:rPrChange w:id="2672" w:author="István" w:date="2012-04-14T17:14:00Z">
            <w:rPr/>
          </w:rPrChange>
        </w:rPr>
        <w:t xml:space="preserve"> hosszú távú, folyamatos megtakarításra szolgál. Nálunk </w:t>
      </w:r>
      <w:r w:rsidRPr="007D02FD">
        <w:rPr>
          <w:b/>
          <w:sz w:val="24"/>
          <w:szCs w:val="24"/>
          <w:rPrChange w:id="2673" w:author="István" w:date="2012-04-14T17:14:00Z">
            <w:rPr>
              <w:b/>
            </w:rPr>
          </w:rPrChange>
        </w:rPr>
        <w:t>két formája</w:t>
      </w:r>
      <w:r w:rsidRPr="007D02FD">
        <w:rPr>
          <w:sz w:val="24"/>
          <w:szCs w:val="24"/>
          <w:rPrChange w:id="2674" w:author="István" w:date="2012-04-14T17:14:00Z">
            <w:rPr/>
          </w:rPrChange>
        </w:rPr>
        <w:t xml:space="preserve"> ismert: </w:t>
      </w:r>
      <w:r w:rsidRPr="007D02FD">
        <w:rPr>
          <w:b/>
          <w:sz w:val="24"/>
          <w:szCs w:val="24"/>
          <w:rPrChange w:id="2675" w:author="István" w:date="2012-04-14T17:14:00Z">
            <w:rPr>
              <w:b/>
            </w:rPr>
          </w:rPrChange>
        </w:rPr>
        <w:t>1) nyugdíj előtakarékossági betét</w:t>
      </w:r>
      <w:r w:rsidRPr="007D02FD">
        <w:rPr>
          <w:sz w:val="24"/>
          <w:szCs w:val="24"/>
          <w:rPrChange w:id="2676" w:author="István" w:date="2012-04-14T17:14:00Z">
            <w:rPr/>
          </w:rPrChange>
        </w:rPr>
        <w:t xml:space="preserve">: havonta rendszeres betételhelyezés általában a nyugdíjkorhatár eléréséig, gyakran életbiztosítással kombinálva. </w:t>
      </w:r>
      <w:proofErr w:type="gramStart"/>
      <w:r w:rsidRPr="007D02FD">
        <w:rPr>
          <w:b/>
          <w:sz w:val="24"/>
          <w:szCs w:val="24"/>
          <w:rPrChange w:id="2677" w:author="István" w:date="2012-04-14T17:14:00Z">
            <w:rPr>
              <w:b/>
            </w:rPr>
          </w:rPrChange>
        </w:rPr>
        <w:t>2)</w:t>
      </w:r>
      <w:r w:rsidRPr="007D02FD">
        <w:rPr>
          <w:sz w:val="24"/>
          <w:szCs w:val="24"/>
          <w:rPrChange w:id="2678" w:author="István" w:date="2012-04-14T17:14:00Z">
            <w:rPr/>
          </w:rPrChange>
        </w:rPr>
        <w:t xml:space="preserve"> </w:t>
      </w:r>
      <w:r w:rsidRPr="007D02FD">
        <w:rPr>
          <w:b/>
          <w:sz w:val="24"/>
          <w:szCs w:val="24"/>
          <w:rPrChange w:id="2679" w:author="István" w:date="2012-04-14T17:14:00Z">
            <w:rPr>
              <w:b/>
            </w:rPr>
          </w:rPrChange>
        </w:rPr>
        <w:t>lakás előtakarékossági betét</w:t>
      </w:r>
      <w:r w:rsidRPr="007D02FD">
        <w:rPr>
          <w:sz w:val="24"/>
          <w:szCs w:val="24"/>
          <w:rPrChange w:id="2680" w:author="István" w:date="2012-04-14T17:14:00Z">
            <w:rPr/>
          </w:rPrChange>
        </w:rPr>
        <w:t xml:space="preserve">: ez a konstrukció nálunk a lakás takarékpénztárak által értékesített termék, ahol hosszabb távú, rendszeres befizetésű előtakarékosság /4-8 év/ történik, majd a lejáratot követően a </w:t>
      </w:r>
      <w:r w:rsidRPr="007D02FD">
        <w:rPr>
          <w:b/>
          <w:sz w:val="24"/>
          <w:szCs w:val="24"/>
          <w:rPrChange w:id="2681" w:author="István" w:date="2012-04-14T17:14:00Z">
            <w:rPr>
              <w:b/>
            </w:rPr>
          </w:rPrChange>
        </w:rPr>
        <w:t>betét+ kamatai,</w:t>
      </w:r>
      <w:r w:rsidRPr="007D02FD">
        <w:rPr>
          <w:sz w:val="24"/>
          <w:szCs w:val="24"/>
          <w:rPrChange w:id="2682" w:author="István" w:date="2012-04-14T17:14:00Z">
            <w:rPr/>
          </w:rPrChange>
        </w:rPr>
        <w:t xml:space="preserve"> valamint egy</w:t>
      </w:r>
      <w:r w:rsidRPr="007D02FD">
        <w:rPr>
          <w:b/>
          <w:sz w:val="24"/>
          <w:szCs w:val="24"/>
          <w:rPrChange w:id="2683" w:author="István" w:date="2012-04-14T17:14:00Z">
            <w:rPr>
              <w:b/>
            </w:rPr>
          </w:rPrChange>
        </w:rPr>
        <w:t xml:space="preserve"> hitelösszeg</w:t>
      </w:r>
      <w:r w:rsidRPr="007D02FD">
        <w:rPr>
          <w:sz w:val="24"/>
          <w:szCs w:val="24"/>
          <w:rPrChange w:id="2684" w:author="István" w:date="2012-04-14T17:14:00Z">
            <w:rPr/>
          </w:rPrChange>
        </w:rPr>
        <w:t xml:space="preserve"> felvehető a banktól, amit jelenleg még </w:t>
      </w:r>
      <w:r w:rsidRPr="007D02FD">
        <w:rPr>
          <w:b/>
          <w:sz w:val="24"/>
          <w:szCs w:val="24"/>
          <w:rPrChange w:id="2685" w:author="István" w:date="2012-04-14T17:14:00Z">
            <w:rPr>
              <w:b/>
            </w:rPr>
          </w:rPrChange>
        </w:rPr>
        <w:t>állami támogatás</w:t>
      </w:r>
      <w:r w:rsidRPr="007D02FD">
        <w:rPr>
          <w:sz w:val="24"/>
          <w:szCs w:val="24"/>
          <w:rPrChange w:id="2686" w:author="István" w:date="2012-04-14T17:14:00Z">
            <w:rPr/>
          </w:rPrChange>
        </w:rPr>
        <w:t xml:space="preserve"> tesz kedvezőbb konstrukcióvá, </w:t>
      </w:r>
      <w:r w:rsidRPr="007D02FD">
        <w:rPr>
          <w:b/>
          <w:sz w:val="24"/>
          <w:szCs w:val="24"/>
          <w:rPrChange w:id="2687" w:author="István" w:date="2012-04-14T17:14:00Z">
            <w:rPr>
              <w:b/>
            </w:rPr>
          </w:rPrChange>
        </w:rPr>
        <w:t xml:space="preserve">gcb) nyereménybetétek: </w:t>
      </w:r>
      <w:r w:rsidRPr="007D02FD">
        <w:rPr>
          <w:sz w:val="24"/>
          <w:szCs w:val="24"/>
          <w:rPrChange w:id="2688" w:author="István" w:date="2012-04-14T17:14:00Z">
            <w:rPr/>
          </w:rPrChange>
        </w:rPr>
        <w:t>ez a könyves betétek közé sorolható, viszont kamatot nem fizet a bank, hanem kamat helyett pénzalapot képez, amiből sorsolással egyes betételhelyezők nyereményhez jutnak /lakás, autó, pénz/.</w:t>
      </w:r>
      <w:proofErr w:type="gramEnd"/>
      <w:r w:rsidRPr="007D02FD">
        <w:rPr>
          <w:sz w:val="24"/>
          <w:szCs w:val="24"/>
          <w:rPrChange w:id="2689" w:author="István" w:date="2012-04-14T17:14:00Z">
            <w:rPr/>
          </w:rPrChange>
        </w:rPr>
        <w:t xml:space="preserve"> </w:t>
      </w:r>
    </w:p>
    <w:p w:rsidR="0028799B" w:rsidRPr="008A7FF0" w:rsidRDefault="0028799B" w:rsidP="002C7CA0">
      <w:pPr>
        <w:jc w:val="both"/>
        <w:rPr>
          <w:b/>
          <w:sz w:val="24"/>
          <w:szCs w:val="24"/>
          <w:rPrChange w:id="2690" w:author="István" w:date="2012-04-14T17:14:00Z">
            <w:rPr>
              <w:b/>
            </w:rPr>
          </w:rPrChange>
        </w:rPr>
      </w:pPr>
    </w:p>
    <w:p w:rsidR="0028799B" w:rsidRPr="008A7FF0" w:rsidRDefault="007D02FD" w:rsidP="002C7CA0">
      <w:pPr>
        <w:jc w:val="both"/>
        <w:rPr>
          <w:sz w:val="24"/>
          <w:szCs w:val="24"/>
          <w:rPrChange w:id="2691" w:author="István" w:date="2012-04-14T17:14:00Z">
            <w:rPr/>
          </w:rPrChange>
        </w:rPr>
      </w:pPr>
      <w:r w:rsidRPr="007D02FD">
        <w:rPr>
          <w:b/>
          <w:sz w:val="24"/>
          <w:szCs w:val="24"/>
          <w:rPrChange w:id="2692" w:author="István" w:date="2012-04-14T17:14:00Z">
            <w:rPr>
              <w:b/>
            </w:rPr>
          </w:rPrChange>
        </w:rPr>
        <w:t xml:space="preserve">2) Értékpapír-kibocsátás: </w:t>
      </w:r>
      <w:r w:rsidRPr="007D02FD">
        <w:rPr>
          <w:sz w:val="24"/>
          <w:szCs w:val="24"/>
          <w:rPrChange w:id="2693" w:author="István" w:date="2012-04-14T17:14:00Z">
            <w:rPr/>
          </w:rPrChange>
        </w:rPr>
        <w:t xml:space="preserve">a bankok forrásszerzés céljából különböző típusú és elnevezésű értékpapírokat bocsáthatnak ki. Ezek a papírok betétszerűek, de az ügyfél nem betéti szerződést köt, hanem vásárol a bank által kibocsátott értékpapírból. Ezek az értékpapírok hitelviszonyt testesítenek meg, a vásárlással az ügyfél ad hitelt /forrást/ a banknak, a bank pedig azt vállalja, hogy a későbbiekben /lejárat előtt, vagy lejáratkor/ az értékpapír értékét visszafizeti az ügyfélnek. Funkciójuk azonos a betétekével /nagyságrendje lényegesen kisebb/, típusuk szerint legjellemzőbb a kötvény, letéti jegy és a jelzáloglevél. A banki értékpapír-kibocsátás névre szóló, dematerializált formában kerül az ügyfél tulajdonába. A betéteknél ismertetett EBKM-hez hasonlóan létezik </w:t>
      </w:r>
      <w:r w:rsidRPr="007D02FD">
        <w:rPr>
          <w:b/>
          <w:sz w:val="24"/>
          <w:szCs w:val="24"/>
          <w:rPrChange w:id="2694" w:author="István" w:date="2012-04-14T17:14:00Z">
            <w:rPr>
              <w:b/>
            </w:rPr>
          </w:rPrChange>
        </w:rPr>
        <w:t>Egységesített Értékpapír Hozam Mutató /EHM/,</w:t>
      </w:r>
      <w:r w:rsidRPr="007D02FD">
        <w:rPr>
          <w:sz w:val="24"/>
          <w:szCs w:val="24"/>
          <w:rPrChange w:id="2695" w:author="István" w:date="2012-04-14T17:14:00Z">
            <w:rPr/>
          </w:rPrChange>
        </w:rPr>
        <w:t xml:space="preserve"> hasonló tartalommal és céllal.</w:t>
      </w:r>
    </w:p>
    <w:p w:rsidR="00BE62A4" w:rsidRPr="008A7FF0" w:rsidRDefault="007D02FD" w:rsidP="002C7CA0">
      <w:pPr>
        <w:jc w:val="both"/>
        <w:rPr>
          <w:sz w:val="24"/>
          <w:szCs w:val="24"/>
          <w:rPrChange w:id="2696" w:author="István" w:date="2012-04-14T17:14:00Z">
            <w:rPr/>
          </w:rPrChange>
        </w:rPr>
      </w:pPr>
      <w:r w:rsidRPr="007D02FD">
        <w:rPr>
          <w:sz w:val="24"/>
          <w:szCs w:val="24"/>
          <w:rPrChange w:id="2697" w:author="István" w:date="2012-04-14T17:14:00Z">
            <w:rPr/>
          </w:rPrChange>
        </w:rPr>
        <w:t xml:space="preserve">A banki értékpapírok csoportosítása: legáltalánosabban a </w:t>
      </w:r>
      <w:r w:rsidRPr="007D02FD">
        <w:rPr>
          <w:b/>
          <w:sz w:val="24"/>
          <w:szCs w:val="24"/>
          <w:rPrChange w:id="2698" w:author="István" w:date="2012-04-14T17:14:00Z">
            <w:rPr>
              <w:b/>
            </w:rPr>
          </w:rPrChange>
        </w:rPr>
        <w:t>futamidő alapján</w:t>
      </w:r>
      <w:r w:rsidRPr="007D02FD">
        <w:rPr>
          <w:sz w:val="24"/>
          <w:szCs w:val="24"/>
          <w:rPrChange w:id="2699" w:author="István" w:date="2012-04-14T17:14:00Z">
            <w:rPr/>
          </w:rPrChange>
        </w:rPr>
        <w:t xml:space="preserve"> csoportosítják őket: </w:t>
      </w:r>
      <w:r w:rsidRPr="007D02FD">
        <w:rPr>
          <w:b/>
          <w:sz w:val="24"/>
          <w:szCs w:val="24"/>
          <w:rPrChange w:id="2700" w:author="István" w:date="2012-04-14T17:14:00Z">
            <w:rPr>
              <w:b/>
            </w:rPr>
          </w:rPrChange>
        </w:rPr>
        <w:t xml:space="preserve">a) rövidlejáratú értékpapírok: </w:t>
      </w:r>
      <w:r w:rsidRPr="007D02FD">
        <w:rPr>
          <w:sz w:val="24"/>
          <w:szCs w:val="24"/>
          <w:rPrChange w:id="2701" w:author="István" w:date="2012-04-14T17:14:00Z">
            <w:rPr/>
          </w:rPrChange>
        </w:rPr>
        <w:t xml:space="preserve">a bankok kifejezetten </w:t>
      </w:r>
      <w:r w:rsidRPr="007D02FD">
        <w:rPr>
          <w:b/>
          <w:sz w:val="24"/>
          <w:szCs w:val="24"/>
          <w:rPrChange w:id="2702" w:author="István" w:date="2012-04-14T17:14:00Z">
            <w:rPr>
              <w:b/>
            </w:rPr>
          </w:rPrChange>
        </w:rPr>
        <w:t>likviditás céljából</w:t>
      </w:r>
      <w:r w:rsidRPr="007D02FD">
        <w:rPr>
          <w:sz w:val="24"/>
          <w:szCs w:val="24"/>
          <w:rPrChange w:id="2703" w:author="István" w:date="2012-04-14T17:14:00Z">
            <w:rPr/>
          </w:rPrChange>
        </w:rPr>
        <w:t xml:space="preserve"> bocsátják ki. Címlete szerint lehet kötött, vagy tetszőleges is. Éven belüli /1-3-6-9-12 hó/ lejáratú, amelyeknél általában van lejárat előtti visszaváltási lehetőség, de ezt csak névértéken, vagy alacsonyabb árfolyamon teszi meg a bank. A rövidlejáratú banki értékpapírok fix kamatozásúak, ahol a kamatfizetés a lejáratkor egy összegben történik. A rövidlejáratú értékpapírok gyakori kibocsátási formája a </w:t>
      </w:r>
      <w:r w:rsidRPr="007D02FD">
        <w:rPr>
          <w:b/>
          <w:sz w:val="24"/>
          <w:szCs w:val="24"/>
          <w:rPrChange w:id="2704" w:author="István" w:date="2012-04-14T17:14:00Z">
            <w:rPr>
              <w:b/>
            </w:rPr>
          </w:rPrChange>
        </w:rPr>
        <w:t>diszkontpapír</w:t>
      </w:r>
      <w:r w:rsidRPr="007D02FD">
        <w:rPr>
          <w:sz w:val="24"/>
          <w:szCs w:val="24"/>
          <w:rPrChange w:id="2705" w:author="István" w:date="2012-04-14T17:14:00Z">
            <w:rPr/>
          </w:rPrChange>
        </w:rPr>
        <w:t xml:space="preserve">, amikor a kibocsátás névérték alatti, a visszafizetés névértéken történik. </w:t>
      </w:r>
      <w:r w:rsidRPr="007D02FD">
        <w:rPr>
          <w:b/>
          <w:sz w:val="24"/>
          <w:szCs w:val="24"/>
          <w:rPrChange w:id="2706" w:author="István" w:date="2012-04-14T17:14:00Z">
            <w:rPr>
              <w:b/>
            </w:rPr>
          </w:rPrChange>
        </w:rPr>
        <w:t>A rövidlejáratú értékpapírok elnevezése változó: érték</w:t>
      </w:r>
      <w:r w:rsidRPr="007D02FD">
        <w:rPr>
          <w:sz w:val="24"/>
          <w:szCs w:val="24"/>
          <w:rPrChange w:id="2707" w:author="István" w:date="2012-04-14T17:14:00Z">
            <w:rPr/>
          </w:rPrChange>
        </w:rPr>
        <w:t xml:space="preserve">-, </w:t>
      </w:r>
      <w:r w:rsidRPr="007D02FD">
        <w:rPr>
          <w:b/>
          <w:sz w:val="24"/>
          <w:szCs w:val="24"/>
          <w:rPrChange w:id="2708" w:author="István" w:date="2012-04-14T17:14:00Z">
            <w:rPr>
              <w:b/>
            </w:rPr>
          </w:rPrChange>
        </w:rPr>
        <w:t>hozam-, pénztárjegy,</w:t>
      </w:r>
      <w:r w:rsidRPr="007D02FD">
        <w:rPr>
          <w:sz w:val="24"/>
          <w:szCs w:val="24"/>
          <w:rPrChange w:id="2709" w:author="István" w:date="2012-04-14T17:14:00Z">
            <w:rPr/>
          </w:rPrChange>
        </w:rPr>
        <w:t xml:space="preserve"> stb. </w:t>
      </w:r>
    </w:p>
    <w:p w:rsidR="000B4FC2" w:rsidRPr="008A7FF0" w:rsidRDefault="007D02FD" w:rsidP="002C7CA0">
      <w:pPr>
        <w:jc w:val="both"/>
        <w:rPr>
          <w:sz w:val="24"/>
          <w:szCs w:val="24"/>
          <w:rPrChange w:id="2710" w:author="István" w:date="2012-04-14T17:14:00Z">
            <w:rPr/>
          </w:rPrChange>
        </w:rPr>
      </w:pPr>
      <w:r w:rsidRPr="007D02FD">
        <w:rPr>
          <w:b/>
          <w:sz w:val="24"/>
          <w:szCs w:val="24"/>
          <w:rPrChange w:id="2711" w:author="István" w:date="2012-04-14T17:14:00Z">
            <w:rPr>
              <w:b/>
            </w:rPr>
          </w:rPrChange>
        </w:rPr>
        <w:t xml:space="preserve">b) középlejáratú értékpapírok: </w:t>
      </w:r>
      <w:r w:rsidRPr="007D02FD">
        <w:rPr>
          <w:sz w:val="24"/>
          <w:szCs w:val="24"/>
          <w:rPrChange w:id="2712" w:author="István" w:date="2012-04-14T17:14:00Z">
            <w:rPr/>
          </w:rPrChange>
        </w:rPr>
        <w:t xml:space="preserve">két alaptípusa jellemző: </w:t>
      </w:r>
      <w:r w:rsidRPr="007D02FD">
        <w:rPr>
          <w:b/>
          <w:sz w:val="24"/>
          <w:szCs w:val="24"/>
          <w:rPrChange w:id="2713" w:author="István" w:date="2012-04-14T17:14:00Z">
            <w:rPr>
              <w:b/>
            </w:rPr>
          </w:rPrChange>
        </w:rPr>
        <w:t>ba) kötvény:</w:t>
      </w:r>
      <w:r w:rsidRPr="007D02FD">
        <w:rPr>
          <w:sz w:val="24"/>
          <w:szCs w:val="24"/>
          <w:rPrChange w:id="2714" w:author="István" w:date="2012-04-14T17:14:00Z">
            <w:rPr/>
          </w:rPrChange>
        </w:rPr>
        <w:t xml:space="preserve"> a bank által kibocsátott kötvények – hasonlóan más szervezetek által kibocsátott kötvényekhez – átruházhatók, kamatát a kibocsátó határozza meg a piaci kínálat-kereslet alapján. Futamideje változó /legtipikusabban 3-5 év/, </w:t>
      </w:r>
      <w:r w:rsidRPr="007D02FD">
        <w:rPr>
          <w:b/>
          <w:sz w:val="24"/>
          <w:szCs w:val="24"/>
          <w:rPrChange w:id="2715" w:author="István" w:date="2012-04-14T17:14:00Z">
            <w:rPr>
              <w:b/>
            </w:rPr>
          </w:rPrChange>
        </w:rPr>
        <w:t>bb) a letéti jegy:</w:t>
      </w:r>
      <w:r w:rsidRPr="007D02FD">
        <w:rPr>
          <w:sz w:val="24"/>
          <w:szCs w:val="24"/>
          <w:rPrChange w:id="2716" w:author="István" w:date="2012-04-14T17:14:00Z">
            <w:rPr/>
          </w:rPrChange>
        </w:rPr>
        <w:t xml:space="preserve"> speciális értékpapír annyiban, hogy csak hitelintézet bocsáthatja ki. Pénzkövetelésről szóló értékpapír, amelynek alaki kellékei is vannak /kibocsátó neve, letéti jegy névértéke, sorszáma, a letéti jegy megvásárlójának a neve, a kamatfeltételek, kiállítás, helye, ideje/. </w:t>
      </w:r>
    </w:p>
    <w:p w:rsidR="002C416E" w:rsidRPr="008A7FF0" w:rsidRDefault="007D02FD" w:rsidP="002C7CA0">
      <w:pPr>
        <w:jc w:val="both"/>
        <w:rPr>
          <w:sz w:val="24"/>
          <w:szCs w:val="24"/>
          <w:rPrChange w:id="2717" w:author="István" w:date="2012-04-14T17:14:00Z">
            <w:rPr/>
          </w:rPrChange>
        </w:rPr>
      </w:pPr>
      <w:r w:rsidRPr="007D02FD">
        <w:rPr>
          <w:sz w:val="24"/>
          <w:szCs w:val="24"/>
          <w:rPrChange w:id="2718" w:author="István" w:date="2012-04-14T17:14:00Z">
            <w:rPr/>
          </w:rPrChange>
        </w:rPr>
        <w:t xml:space="preserve">A középlejáratú banki értékpapírok általában kötött címletűek, a másodlagos értékpapírpiacon </w:t>
      </w:r>
      <w:r w:rsidRPr="007D02FD">
        <w:rPr>
          <w:b/>
          <w:sz w:val="24"/>
          <w:szCs w:val="24"/>
          <w:rPrChange w:id="2719" w:author="István" w:date="2012-04-14T17:14:00Z">
            <w:rPr>
              <w:b/>
            </w:rPr>
          </w:rPrChange>
        </w:rPr>
        <w:t>forgalomképesek</w:t>
      </w:r>
      <w:r w:rsidRPr="007D02FD">
        <w:rPr>
          <w:sz w:val="24"/>
          <w:szCs w:val="24"/>
          <w:rPrChange w:id="2720" w:author="István" w:date="2012-04-14T17:14:00Z">
            <w:rPr/>
          </w:rPrChange>
        </w:rPr>
        <w:t xml:space="preserve"> /ellentétben a bankbetéttel/, illetve a bank biztosítja a visszaválthatóságot /a letéti jegynél/. Kamatuk fix, vagy változóak egyaránt lehetnek.</w:t>
      </w:r>
    </w:p>
    <w:p w:rsidR="002C416E" w:rsidRPr="008A7FF0" w:rsidRDefault="007D02FD" w:rsidP="002C7CA0">
      <w:pPr>
        <w:jc w:val="both"/>
        <w:rPr>
          <w:sz w:val="24"/>
          <w:szCs w:val="24"/>
          <w:rPrChange w:id="2721" w:author="István" w:date="2012-04-14T17:14:00Z">
            <w:rPr/>
          </w:rPrChange>
        </w:rPr>
      </w:pPr>
      <w:r w:rsidRPr="007D02FD">
        <w:rPr>
          <w:b/>
          <w:sz w:val="24"/>
          <w:szCs w:val="24"/>
          <w:rPrChange w:id="2722" w:author="István" w:date="2012-04-14T17:14:00Z">
            <w:rPr>
              <w:b/>
            </w:rPr>
          </w:rPrChange>
        </w:rPr>
        <w:lastRenderedPageBreak/>
        <w:t>c) hosszúlejáratú értékpapírok:</w:t>
      </w:r>
      <w:r w:rsidRPr="007D02FD">
        <w:rPr>
          <w:sz w:val="24"/>
          <w:szCs w:val="24"/>
          <w:rPrChange w:id="2723" w:author="István" w:date="2012-04-14T17:14:00Z">
            <w:rPr/>
          </w:rPrChange>
        </w:rPr>
        <w:t xml:space="preserve"> kibocsátásának a célja a tartós befektetésekhez szükséges források előteremtése. Változó, vagy mozgó kamatozásúak, kamatfizetés pedig évente, vagy a futamidő végén kamatos kamat formájában történik. A hosszúlejáratú banki értékpapírok általában fix címletűek /10e, 100e, 500e Ft/. A másodlagos értékpapírpiacon átruházhatók. </w:t>
      </w:r>
      <w:r w:rsidRPr="007D02FD">
        <w:rPr>
          <w:b/>
          <w:sz w:val="24"/>
          <w:szCs w:val="24"/>
          <w:rPrChange w:id="2724" w:author="István" w:date="2012-04-14T17:14:00Z">
            <w:rPr>
              <w:b/>
            </w:rPr>
          </w:rPrChange>
        </w:rPr>
        <w:t>Típusai: kötvény, takaréklevél, jelzáloglevél</w:t>
      </w:r>
      <w:r w:rsidRPr="007D02FD">
        <w:rPr>
          <w:sz w:val="24"/>
          <w:szCs w:val="24"/>
          <w:rPrChange w:id="2725" w:author="István" w:date="2012-04-14T17:14:00Z">
            <w:rPr/>
          </w:rPrChange>
        </w:rPr>
        <w:t xml:space="preserve"> /a kötvényről volt szó, amely lehet 5 éven túli is, a takaréklevél pedig a letéti jegyhez hasonlatos/. </w:t>
      </w:r>
      <w:r w:rsidRPr="007D02FD">
        <w:rPr>
          <w:b/>
          <w:sz w:val="24"/>
          <w:szCs w:val="24"/>
          <w:rPrChange w:id="2726" w:author="István" w:date="2012-04-14T17:14:00Z">
            <w:rPr>
              <w:b/>
            </w:rPr>
          </w:rPrChange>
        </w:rPr>
        <w:t>Jelzáloglevél:</w:t>
      </w:r>
      <w:r w:rsidRPr="007D02FD">
        <w:rPr>
          <w:sz w:val="24"/>
          <w:szCs w:val="24"/>
          <w:rPrChange w:id="2727" w:author="István" w:date="2012-04-14T17:14:00Z">
            <w:rPr/>
          </w:rPrChange>
        </w:rPr>
        <w:t xml:space="preserve"> kizárólag jelzálogintézet /szakosított hitelintézet/ által kibocsátható, átruházható értékpapír, amelyet pénzügyi intézmények vásárolnak meg. Alaki kellékei vannak /elnevezés, névérték, típus, sorozat, kamat mértéke, kamatozás módja, lejárat, kibocsátás helye és ideje/, lejárata 15-20 év is lehet. Nagyon biztonságos értékpapír, mert biztonságot jelent a banki kibocsátás önmagában és ezen kívül további fedezetei is vannak. </w:t>
      </w:r>
      <w:r w:rsidRPr="007D02FD">
        <w:rPr>
          <w:b/>
          <w:sz w:val="24"/>
          <w:szCs w:val="24"/>
          <w:rPrChange w:id="2728" w:author="István" w:date="2012-04-14T17:14:00Z">
            <w:rPr>
              <w:b/>
            </w:rPr>
          </w:rPrChange>
        </w:rPr>
        <w:t>A jelzáloglevélnek kettős fedezete van</w:t>
      </w:r>
      <w:r w:rsidRPr="007D02FD">
        <w:rPr>
          <w:sz w:val="24"/>
          <w:szCs w:val="24"/>
          <w:rPrChange w:id="2729" w:author="István" w:date="2012-04-14T17:14:00Z">
            <w:rPr/>
          </w:rPrChange>
        </w:rPr>
        <w:t xml:space="preserve">: </w:t>
      </w:r>
      <w:r w:rsidRPr="007D02FD">
        <w:rPr>
          <w:b/>
          <w:sz w:val="24"/>
          <w:szCs w:val="24"/>
          <w:rPrChange w:id="2730" w:author="István" w:date="2012-04-14T17:14:00Z">
            <w:rPr>
              <w:b/>
            </w:rPr>
          </w:rPrChange>
        </w:rPr>
        <w:t>a) rendes fedezet</w:t>
      </w:r>
      <w:r w:rsidRPr="007D02FD">
        <w:rPr>
          <w:sz w:val="24"/>
          <w:szCs w:val="24"/>
          <w:rPrChange w:id="2731" w:author="István" w:date="2012-04-14T17:14:00Z">
            <w:rPr/>
          </w:rPrChange>
        </w:rPr>
        <w:t xml:space="preserve">: ingatlan fedezetet jelent, ami a hitelintézet hitelnyújtásából eredő tőkekövetelését biztosítja. A jelzáloglevél fedezetének legalább 80%-a rendes fedezet, </w:t>
      </w:r>
      <w:r w:rsidRPr="007D02FD">
        <w:rPr>
          <w:b/>
          <w:sz w:val="24"/>
          <w:szCs w:val="24"/>
          <w:rPrChange w:id="2732" w:author="István" w:date="2012-04-14T17:14:00Z">
            <w:rPr>
              <w:b/>
            </w:rPr>
          </w:rPrChange>
        </w:rPr>
        <w:t>b)</w:t>
      </w:r>
      <w:r w:rsidRPr="007D02FD">
        <w:rPr>
          <w:sz w:val="24"/>
          <w:szCs w:val="24"/>
          <w:rPrChange w:id="2733" w:author="István" w:date="2012-04-14T17:14:00Z">
            <w:rPr/>
          </w:rPrChange>
        </w:rPr>
        <w:t xml:space="preserve"> </w:t>
      </w:r>
      <w:r w:rsidRPr="007D02FD">
        <w:rPr>
          <w:b/>
          <w:sz w:val="24"/>
          <w:szCs w:val="24"/>
          <w:rPrChange w:id="2734" w:author="István" w:date="2012-04-14T17:14:00Z">
            <w:rPr>
              <w:b/>
            </w:rPr>
          </w:rPrChange>
        </w:rPr>
        <w:t>pótfedezet</w:t>
      </w:r>
      <w:r w:rsidRPr="007D02FD">
        <w:rPr>
          <w:sz w:val="24"/>
          <w:szCs w:val="24"/>
          <w:rPrChange w:id="2735" w:author="István" w:date="2012-04-14T17:14:00Z">
            <w:rPr/>
          </w:rPrChange>
        </w:rPr>
        <w:t xml:space="preserve"> a rendes fedezet kiegészítésére </w:t>
      </w:r>
      <w:proofErr w:type="gramStart"/>
      <w:r w:rsidRPr="007D02FD">
        <w:rPr>
          <w:sz w:val="24"/>
          <w:szCs w:val="24"/>
          <w:rPrChange w:id="2736" w:author="István" w:date="2012-04-14T17:14:00Z">
            <w:rPr/>
          </w:rPrChange>
        </w:rPr>
        <w:t>szolgál  /</w:t>
      </w:r>
      <w:proofErr w:type="gramEnd"/>
      <w:r w:rsidRPr="007D02FD">
        <w:rPr>
          <w:sz w:val="24"/>
          <w:szCs w:val="24"/>
          <w:rPrChange w:id="2737" w:author="István" w:date="2012-04-14T17:14:00Z">
            <w:rPr/>
          </w:rPrChange>
        </w:rPr>
        <w:t xml:space="preserve">állampapírban, készpénzben, állam által garantált értékpapírban testesül meg/. </w:t>
      </w:r>
    </w:p>
    <w:p w:rsidR="00691BA8" w:rsidRPr="008A7FF0" w:rsidRDefault="00691BA8" w:rsidP="002C7CA0">
      <w:pPr>
        <w:jc w:val="both"/>
        <w:rPr>
          <w:sz w:val="24"/>
          <w:szCs w:val="24"/>
          <w:rPrChange w:id="2738" w:author="István" w:date="2012-04-14T17:14:00Z">
            <w:rPr/>
          </w:rPrChange>
        </w:rPr>
      </w:pPr>
    </w:p>
    <w:p w:rsidR="00691BA8" w:rsidRPr="008A7FF0" w:rsidRDefault="007D02FD" w:rsidP="002C7CA0">
      <w:pPr>
        <w:jc w:val="both"/>
        <w:rPr>
          <w:b/>
          <w:sz w:val="24"/>
          <w:szCs w:val="24"/>
          <w:rPrChange w:id="2739" w:author="István" w:date="2012-04-14T17:14:00Z">
            <w:rPr>
              <w:b/>
            </w:rPr>
          </w:rPrChange>
        </w:rPr>
      </w:pPr>
      <w:r w:rsidRPr="007D02FD">
        <w:rPr>
          <w:b/>
          <w:sz w:val="24"/>
          <w:szCs w:val="24"/>
          <w:rPrChange w:id="2740" w:author="István" w:date="2012-04-14T17:14:00Z">
            <w:rPr>
              <w:b/>
            </w:rPr>
          </w:rPrChange>
        </w:rPr>
        <w:t>3) Hitelfelvétel</w:t>
      </w:r>
    </w:p>
    <w:p w:rsidR="00691BA8" w:rsidRPr="008A7FF0" w:rsidRDefault="007D02FD" w:rsidP="002C7CA0">
      <w:pPr>
        <w:jc w:val="both"/>
        <w:rPr>
          <w:sz w:val="24"/>
          <w:szCs w:val="24"/>
          <w:rPrChange w:id="2741" w:author="István" w:date="2012-04-14T17:14:00Z">
            <w:rPr/>
          </w:rPrChange>
        </w:rPr>
      </w:pPr>
      <w:r w:rsidRPr="007D02FD">
        <w:rPr>
          <w:b/>
          <w:sz w:val="24"/>
          <w:szCs w:val="24"/>
          <w:rPrChange w:id="2742" w:author="István" w:date="2012-04-14T17:14:00Z">
            <w:rPr>
              <w:b/>
            </w:rPr>
          </w:rPrChange>
        </w:rPr>
        <w:t xml:space="preserve">A) másik kereskedelmi banktól /bankközi hitelfelvétel/: </w:t>
      </w:r>
      <w:r w:rsidRPr="007D02FD">
        <w:rPr>
          <w:sz w:val="24"/>
          <w:szCs w:val="24"/>
          <w:rPrChange w:id="2743" w:author="István" w:date="2012-04-14T17:14:00Z">
            <w:rPr/>
          </w:rPrChange>
        </w:rPr>
        <w:t xml:space="preserve">a kereskedelmi bankok forrásainak döntő hányada a lakosságtól, gazdálkodó szervezetektől származó külső forrás. E mellett azonban előfordul, hogy egyes bankoknak további külső forrásra van szükségük /pl. hitelt tudnának nyújtani, ha lenne forrásuk hozzá, ami jövedelmet termelne a bankoknak/. Más bankoknak pedig forrástöbbletük lehet átmenetileg, amit közvetlenül nem tudnak kihelyezni ügyfeleiknek hitelként. A bankok azért veszik igénybe a bankközi piacot, hogy rövidlejáratú, </w:t>
      </w:r>
      <w:r w:rsidRPr="007D02FD">
        <w:rPr>
          <w:b/>
          <w:sz w:val="24"/>
          <w:szCs w:val="24"/>
          <w:rPrChange w:id="2744" w:author="István" w:date="2012-04-14T17:14:00Z">
            <w:rPr>
              <w:b/>
            </w:rPr>
          </w:rPrChange>
        </w:rPr>
        <w:t>átmeneti likviditási problémáikat</w:t>
      </w:r>
      <w:r w:rsidRPr="007D02FD">
        <w:rPr>
          <w:sz w:val="24"/>
          <w:szCs w:val="24"/>
          <w:rPrChange w:id="2745" w:author="István" w:date="2012-04-14T17:14:00Z">
            <w:rPr/>
          </w:rPrChange>
        </w:rPr>
        <w:t xml:space="preserve"> áthidalhassák, illetve akinek többlete van, meglevő </w:t>
      </w:r>
      <w:r w:rsidRPr="007D02FD">
        <w:rPr>
          <w:b/>
          <w:sz w:val="24"/>
          <w:szCs w:val="24"/>
          <w:rPrChange w:id="2746" w:author="István" w:date="2012-04-14T17:14:00Z">
            <w:rPr>
              <w:b/>
            </w:rPr>
          </w:rPrChange>
        </w:rPr>
        <w:t>forrását kihelyezze</w:t>
      </w:r>
      <w:r w:rsidRPr="007D02FD">
        <w:rPr>
          <w:sz w:val="24"/>
          <w:szCs w:val="24"/>
          <w:rPrChange w:id="2747" w:author="István" w:date="2012-04-14T17:14:00Z">
            <w:rPr/>
          </w:rPrChange>
        </w:rPr>
        <w:t xml:space="preserve"> kamatért egy másik banknak. A bankközi pénzpiac szereplői a hitelintézetek, a biztosítók, befektetési alapok, nagy cégek, akik egymás pénzügyi helyzetét ismerik /ami csökkenti a kockázatot/. Kockázatcsökkentést jelent azt is, hogy a bankok egymás közötti hitelkihelyezéseikben </w:t>
      </w:r>
      <w:r w:rsidRPr="007D02FD">
        <w:rPr>
          <w:b/>
          <w:sz w:val="24"/>
          <w:szCs w:val="24"/>
          <w:rPrChange w:id="2748" w:author="István" w:date="2012-04-14T17:14:00Z">
            <w:rPr>
              <w:b/>
            </w:rPr>
          </w:rPrChange>
        </w:rPr>
        <w:t>hitellimitet</w:t>
      </w:r>
      <w:r w:rsidRPr="007D02FD">
        <w:rPr>
          <w:sz w:val="24"/>
          <w:szCs w:val="24"/>
          <w:rPrChange w:id="2749" w:author="István" w:date="2012-04-14T17:14:00Z">
            <w:rPr/>
          </w:rPrChange>
        </w:rPr>
        <w:t xml:space="preserve"> állapítanak meg. Egy bank likviditáshiány esetén a számára más bankok által biztosított limitek erejéig számíthat átmeneti bankközi forrásra. A bankközi pénzpiacon folytatott ügyleteket a bankok treasury egységei végzik, akik a hitelkihelyezésben /hitelfelvételben/ általában már telefonon megállapodnak, gyorsan, egyszerűen, fedezet nélkül. </w:t>
      </w:r>
      <w:r w:rsidRPr="007D02FD">
        <w:rPr>
          <w:b/>
          <w:sz w:val="24"/>
          <w:szCs w:val="24"/>
          <w:rPrChange w:id="2750" w:author="István" w:date="2012-04-14T17:14:00Z">
            <w:rPr>
              <w:b/>
            </w:rPr>
          </w:rPrChange>
        </w:rPr>
        <w:t>3 feltételben kell megállapodniuk: összegben, lejáratban,</w:t>
      </w:r>
      <w:r w:rsidRPr="007D02FD">
        <w:rPr>
          <w:sz w:val="24"/>
          <w:szCs w:val="24"/>
          <w:rPrChange w:id="2751" w:author="István" w:date="2012-04-14T17:14:00Z">
            <w:rPr/>
          </w:rPrChange>
        </w:rPr>
        <w:t xml:space="preserve"> </w:t>
      </w:r>
      <w:r w:rsidRPr="007D02FD">
        <w:rPr>
          <w:b/>
          <w:sz w:val="24"/>
          <w:szCs w:val="24"/>
          <w:rPrChange w:id="2752" w:author="István" w:date="2012-04-14T17:14:00Z">
            <w:rPr>
              <w:b/>
            </w:rPr>
          </w:rPrChange>
        </w:rPr>
        <w:t>kamatlábban.</w:t>
      </w:r>
      <w:r w:rsidRPr="007D02FD">
        <w:rPr>
          <w:sz w:val="24"/>
          <w:szCs w:val="24"/>
          <w:rPrChange w:id="2753" w:author="István" w:date="2012-04-14T17:14:00Z">
            <w:rPr/>
          </w:rPrChange>
        </w:rPr>
        <w:t xml:space="preserve"> A gyakorlatban kialakult bankközi hitelfelvétel 1-3 napos lejáratú /de max. 6 hónapos/ likviditási nehézségek áthidalására szolgál, ugyanis a bankoknak napról-napra meg kell őrizni likviditásukat. A kamatláb a kínálat-kereslet alapján alakul ki a piacon. Mint látható, a bankközi hitelezés során az egyik bank hitelfelvevői pozícióban van /forrásbevonás, passzív bankügylet/, a másik pedig hitelkihelyezői helyzetben /aktív bankügylet/.</w:t>
      </w:r>
    </w:p>
    <w:p w:rsidR="006468C9" w:rsidRPr="008A7FF0" w:rsidRDefault="007D02FD" w:rsidP="002C7CA0">
      <w:pPr>
        <w:jc w:val="both"/>
        <w:rPr>
          <w:sz w:val="24"/>
          <w:szCs w:val="24"/>
          <w:rPrChange w:id="2754" w:author="István" w:date="2012-04-14T17:14:00Z">
            <w:rPr/>
          </w:rPrChange>
        </w:rPr>
      </w:pPr>
      <w:r w:rsidRPr="007D02FD">
        <w:rPr>
          <w:b/>
          <w:sz w:val="24"/>
          <w:szCs w:val="24"/>
          <w:rPrChange w:id="2755" w:author="István" w:date="2012-04-14T17:14:00Z">
            <w:rPr>
              <w:b/>
            </w:rPr>
          </w:rPrChange>
        </w:rPr>
        <w:t>Tipikus egynapos ügyletek</w:t>
      </w:r>
      <w:r w:rsidRPr="007D02FD">
        <w:rPr>
          <w:sz w:val="24"/>
          <w:szCs w:val="24"/>
          <w:rPrChange w:id="2756" w:author="István" w:date="2012-04-14T17:14:00Z">
            <w:rPr/>
          </w:rPrChange>
        </w:rPr>
        <w:t xml:space="preserve"> a bankközi piacon: </w:t>
      </w:r>
      <w:r w:rsidRPr="007D02FD">
        <w:rPr>
          <w:b/>
          <w:sz w:val="24"/>
          <w:szCs w:val="24"/>
          <w:rPrChange w:id="2757" w:author="István" w:date="2012-04-14T17:14:00Z">
            <w:rPr>
              <w:b/>
            </w:rPr>
          </w:rPrChange>
        </w:rPr>
        <w:t>a) overnight hitelek:</w:t>
      </w:r>
      <w:r w:rsidRPr="007D02FD">
        <w:rPr>
          <w:sz w:val="24"/>
          <w:szCs w:val="24"/>
          <w:rPrChange w:id="2758" w:author="István" w:date="2012-04-14T17:14:00Z">
            <w:rPr/>
          </w:rPrChange>
        </w:rPr>
        <w:t xml:space="preserve"> ma köttetik meg az üzlet, ma történik a teljesítés /a hitel összegének átutalása a másik banknak/, holnap történik a visszafizetés, </w:t>
      </w:r>
      <w:r w:rsidRPr="007D02FD">
        <w:rPr>
          <w:b/>
          <w:sz w:val="24"/>
          <w:szCs w:val="24"/>
          <w:rPrChange w:id="2759" w:author="István" w:date="2012-04-14T17:14:00Z">
            <w:rPr>
              <w:b/>
            </w:rPr>
          </w:rPrChange>
        </w:rPr>
        <w:t>b) tomnext hitelek:</w:t>
      </w:r>
      <w:r w:rsidRPr="007D02FD">
        <w:rPr>
          <w:sz w:val="24"/>
          <w:szCs w:val="24"/>
          <w:rPrChange w:id="2760" w:author="István" w:date="2012-04-14T17:14:00Z">
            <w:rPr/>
          </w:rPrChange>
        </w:rPr>
        <w:t xml:space="preserve"> ügyletkötés ma, teljesítés holnap, visszafizetés a következő napon, </w:t>
      </w:r>
      <w:r w:rsidRPr="007D02FD">
        <w:rPr>
          <w:b/>
          <w:sz w:val="24"/>
          <w:szCs w:val="24"/>
          <w:rPrChange w:id="2761" w:author="István" w:date="2012-04-14T17:14:00Z">
            <w:rPr>
              <w:b/>
            </w:rPr>
          </w:rPrChange>
        </w:rPr>
        <w:t>c) spot hitelek:</w:t>
      </w:r>
      <w:r w:rsidRPr="007D02FD">
        <w:rPr>
          <w:sz w:val="24"/>
          <w:szCs w:val="24"/>
          <w:rPrChange w:id="2762" w:author="István" w:date="2012-04-14T17:14:00Z">
            <w:rPr/>
          </w:rPrChange>
        </w:rPr>
        <w:t xml:space="preserve"> ma ügyletkötés, teljesítés holnapután, visszafizetés az azt követő napon. A bankközi ügyletekre a nagy </w:t>
      </w:r>
      <w:proofErr w:type="gramStart"/>
      <w:r w:rsidRPr="007D02FD">
        <w:rPr>
          <w:sz w:val="24"/>
          <w:szCs w:val="24"/>
          <w:rPrChange w:id="2763" w:author="István" w:date="2012-04-14T17:14:00Z">
            <w:rPr/>
          </w:rPrChange>
        </w:rPr>
        <w:t>volumen jellemző</w:t>
      </w:r>
      <w:proofErr w:type="gramEnd"/>
      <w:r w:rsidRPr="007D02FD">
        <w:rPr>
          <w:sz w:val="24"/>
          <w:szCs w:val="24"/>
          <w:rPrChange w:id="2764" w:author="István" w:date="2012-04-14T17:14:00Z">
            <w:rPr/>
          </w:rPrChange>
        </w:rPr>
        <w:t xml:space="preserve"> és a bank számára elég drága forrást jelent általában, ezért is törekszenek a bankok arra, hogy elszámolási számlájukon éppen annyi pénz legyen, amennyi szükséges /se több, se kevesebb). A bankközi pénzpiac nem csak országon belül működik, arra is van lehetőség, hogy hazai bank a nemzetközi bankpiacon keressen magának forrást. Ez működik az anyabank – leánybank relációban is, amikor a külföldi anyabank segíti likviditáshoz juttatni a magyar leánybankot. </w:t>
      </w:r>
    </w:p>
    <w:p w:rsidR="004B6693" w:rsidRPr="008A7FF0" w:rsidRDefault="007D02FD" w:rsidP="002C7CA0">
      <w:pPr>
        <w:jc w:val="both"/>
        <w:rPr>
          <w:sz w:val="24"/>
          <w:szCs w:val="24"/>
          <w:rPrChange w:id="2765" w:author="István" w:date="2012-04-14T17:14:00Z">
            <w:rPr/>
          </w:rPrChange>
        </w:rPr>
      </w:pPr>
      <w:r w:rsidRPr="007D02FD">
        <w:rPr>
          <w:b/>
          <w:sz w:val="24"/>
          <w:szCs w:val="24"/>
          <w:rPrChange w:id="2766" w:author="István" w:date="2012-04-14T17:14:00Z">
            <w:rPr>
              <w:b/>
            </w:rPr>
          </w:rPrChange>
        </w:rPr>
        <w:t>A közvetlen nemzetközi</w:t>
      </w:r>
      <w:r w:rsidRPr="007D02FD">
        <w:rPr>
          <w:sz w:val="24"/>
          <w:szCs w:val="24"/>
          <w:rPrChange w:id="2767" w:author="István" w:date="2012-04-14T17:14:00Z">
            <w:rPr/>
          </w:rPrChange>
        </w:rPr>
        <w:t xml:space="preserve"> </w:t>
      </w:r>
      <w:r w:rsidRPr="007D02FD">
        <w:rPr>
          <w:b/>
          <w:sz w:val="24"/>
          <w:szCs w:val="24"/>
          <w:rPrChange w:id="2768" w:author="István" w:date="2012-04-14T17:14:00Z">
            <w:rPr>
              <w:b/>
            </w:rPr>
          </w:rPrChange>
        </w:rPr>
        <w:t>forrásbevonás formái: a</w:t>
      </w:r>
      <w:proofErr w:type="gramStart"/>
      <w:r w:rsidRPr="007D02FD">
        <w:rPr>
          <w:b/>
          <w:sz w:val="24"/>
          <w:szCs w:val="24"/>
          <w:rPrChange w:id="2769" w:author="István" w:date="2012-04-14T17:14:00Z">
            <w:rPr>
              <w:b/>
            </w:rPr>
          </w:rPrChange>
        </w:rPr>
        <w:t>)  banki</w:t>
      </w:r>
      <w:proofErr w:type="gramEnd"/>
      <w:r w:rsidRPr="007D02FD">
        <w:rPr>
          <w:b/>
          <w:sz w:val="24"/>
          <w:szCs w:val="24"/>
          <w:rPrChange w:id="2770" w:author="István" w:date="2012-04-14T17:14:00Z">
            <w:rPr>
              <w:b/>
            </w:rPr>
          </w:rPrChange>
        </w:rPr>
        <w:t xml:space="preserve"> kötvénykibocsátás</w:t>
      </w:r>
      <w:r w:rsidRPr="007D02FD">
        <w:rPr>
          <w:sz w:val="24"/>
          <w:szCs w:val="24"/>
          <w:rPrChange w:id="2771" w:author="István" w:date="2012-04-14T17:14:00Z">
            <w:rPr/>
          </w:rPrChange>
        </w:rPr>
        <w:t xml:space="preserve"> /ez hosszabb lejáratú külföldi banki források bevonását jelenti/, </w:t>
      </w:r>
      <w:r w:rsidRPr="007D02FD">
        <w:rPr>
          <w:b/>
          <w:sz w:val="24"/>
          <w:szCs w:val="24"/>
          <w:rPrChange w:id="2772" w:author="István" w:date="2012-04-14T17:14:00Z">
            <w:rPr>
              <w:b/>
            </w:rPr>
          </w:rPrChange>
        </w:rPr>
        <w:t>b) direkt hitelfelvétel</w:t>
      </w:r>
      <w:r w:rsidRPr="007D02FD">
        <w:rPr>
          <w:sz w:val="24"/>
          <w:szCs w:val="24"/>
          <w:rPrChange w:id="2773" w:author="István" w:date="2012-04-14T17:14:00Z">
            <w:rPr/>
          </w:rPrChange>
        </w:rPr>
        <w:t xml:space="preserve"> /bank to bank/: ez lehet a tipikus bankközi hitelfelvétel /rövid lejáratra/, vagy hosszabb lejáratú forrásbevonás. </w:t>
      </w:r>
    </w:p>
    <w:p w:rsidR="00EE7B3D" w:rsidRPr="008A7FF0" w:rsidRDefault="00EE7B3D" w:rsidP="002C7CA0">
      <w:pPr>
        <w:jc w:val="both"/>
        <w:rPr>
          <w:b/>
          <w:sz w:val="24"/>
          <w:szCs w:val="24"/>
          <w:rPrChange w:id="2774" w:author="István" w:date="2012-04-14T17:14:00Z">
            <w:rPr>
              <w:b/>
            </w:rPr>
          </w:rPrChange>
        </w:rPr>
      </w:pPr>
    </w:p>
    <w:p w:rsidR="00EE7B3D" w:rsidRPr="008A7FF0" w:rsidRDefault="00EE7B3D" w:rsidP="002C7CA0">
      <w:pPr>
        <w:jc w:val="both"/>
        <w:rPr>
          <w:b/>
          <w:sz w:val="24"/>
          <w:szCs w:val="24"/>
          <w:rPrChange w:id="2775" w:author="István" w:date="2012-04-14T17:14:00Z">
            <w:rPr>
              <w:b/>
            </w:rPr>
          </w:rPrChange>
        </w:rPr>
      </w:pPr>
    </w:p>
    <w:p w:rsidR="00EB0EE6" w:rsidRPr="008A7FF0" w:rsidRDefault="007D02FD" w:rsidP="002C7CA0">
      <w:pPr>
        <w:jc w:val="both"/>
        <w:rPr>
          <w:sz w:val="24"/>
          <w:szCs w:val="24"/>
          <w:rPrChange w:id="2776" w:author="István" w:date="2012-04-14T17:14:00Z">
            <w:rPr/>
          </w:rPrChange>
        </w:rPr>
      </w:pPr>
      <w:r w:rsidRPr="007D02FD">
        <w:rPr>
          <w:b/>
          <w:sz w:val="24"/>
          <w:szCs w:val="24"/>
          <w:rPrChange w:id="2777" w:author="István" w:date="2012-04-14T17:14:00Z">
            <w:rPr>
              <w:b/>
            </w:rPr>
          </w:rPrChange>
        </w:rPr>
        <w:t xml:space="preserve">B) hitelfelvétel a jegybanktól: </w:t>
      </w:r>
      <w:r w:rsidRPr="007D02FD">
        <w:rPr>
          <w:sz w:val="24"/>
          <w:szCs w:val="24"/>
          <w:rPrChange w:id="2778" w:author="István" w:date="2012-04-14T17:14:00Z">
            <w:rPr/>
          </w:rPrChange>
        </w:rPr>
        <w:t>A kereskedelmi bankok szoros kapcsolatban vannak a jegybankkal /MNB/, hiszen folyószámlájukat ott vezetik. Ezért is logikus, hogy nem csak másik kereskedelmi banktól, hanem az MNB-től is tudnak felvenni hitelt, tudnak forrást bevonni. Típusát illetően a jegybanki hitel lehet</w:t>
      </w:r>
      <w:r w:rsidRPr="007D02FD">
        <w:rPr>
          <w:b/>
          <w:sz w:val="24"/>
          <w:szCs w:val="24"/>
          <w:rPrChange w:id="2779" w:author="István" w:date="2012-04-14T17:14:00Z">
            <w:rPr>
              <w:b/>
            </w:rPr>
          </w:rPrChange>
        </w:rPr>
        <w:t xml:space="preserve"> likviditási jellegű </w:t>
      </w:r>
      <w:r w:rsidRPr="007D02FD">
        <w:rPr>
          <w:sz w:val="24"/>
          <w:szCs w:val="24"/>
          <w:rPrChange w:id="2780" w:author="István" w:date="2012-04-14T17:14:00Z">
            <w:rPr/>
          </w:rPrChange>
        </w:rPr>
        <w:t xml:space="preserve">/ez a jellemzőbb, rövidlejáratra/, vagy </w:t>
      </w:r>
      <w:r w:rsidRPr="007D02FD">
        <w:rPr>
          <w:b/>
          <w:sz w:val="24"/>
          <w:szCs w:val="24"/>
          <w:rPrChange w:id="2781" w:author="István" w:date="2012-04-14T17:14:00Z">
            <w:rPr>
              <w:b/>
            </w:rPr>
          </w:rPrChange>
        </w:rPr>
        <w:t>refinanszírozási jellegű</w:t>
      </w:r>
      <w:r w:rsidRPr="007D02FD">
        <w:rPr>
          <w:sz w:val="24"/>
          <w:szCs w:val="24"/>
          <w:rPrChange w:id="2782" w:author="István" w:date="2012-04-14T17:14:00Z">
            <w:rPr/>
          </w:rPrChange>
        </w:rPr>
        <w:t xml:space="preserve"> /a kereskedelmi bank hitelkínálatának, hitelnyújtási képességének növelésére, közép-, vagy hosszabb lejáratra/. </w:t>
      </w:r>
    </w:p>
    <w:p w:rsidR="003A65B5" w:rsidRPr="008A7FF0" w:rsidRDefault="007D02FD" w:rsidP="002C7CA0">
      <w:pPr>
        <w:jc w:val="both"/>
        <w:rPr>
          <w:sz w:val="24"/>
          <w:szCs w:val="24"/>
          <w:rPrChange w:id="2783" w:author="István" w:date="2012-04-14T17:14:00Z">
            <w:rPr/>
          </w:rPrChange>
        </w:rPr>
      </w:pPr>
      <w:r w:rsidRPr="007D02FD">
        <w:rPr>
          <w:sz w:val="24"/>
          <w:szCs w:val="24"/>
          <w:rPrChange w:id="2784" w:author="István" w:date="2012-04-14T17:14:00Z">
            <w:rPr/>
          </w:rPrChange>
        </w:rPr>
        <w:t xml:space="preserve">A jegybanki hitel formái: </w:t>
      </w:r>
      <w:r w:rsidRPr="007D02FD">
        <w:rPr>
          <w:b/>
          <w:sz w:val="24"/>
          <w:szCs w:val="24"/>
          <w:rPrChange w:id="2785" w:author="István" w:date="2012-04-14T17:14:00Z">
            <w:rPr>
              <w:b/>
            </w:rPr>
          </w:rPrChange>
        </w:rPr>
        <w:t>a) folyószámlahitel:</w:t>
      </w:r>
      <w:r w:rsidRPr="007D02FD">
        <w:rPr>
          <w:sz w:val="24"/>
          <w:szCs w:val="24"/>
          <w:rPrChange w:id="2786" w:author="István" w:date="2012-04-14T17:14:00Z">
            <w:rPr/>
          </w:rPrChange>
        </w:rPr>
        <w:t xml:space="preserve"> a jegybank – a számlavezetés fejében – minden kereskedelmi bank részére megállapít egy </w:t>
      </w:r>
      <w:r w:rsidRPr="007D02FD">
        <w:rPr>
          <w:b/>
          <w:sz w:val="24"/>
          <w:szCs w:val="24"/>
          <w:rPrChange w:id="2787" w:author="István" w:date="2012-04-14T17:14:00Z">
            <w:rPr>
              <w:b/>
            </w:rPr>
          </w:rPrChange>
        </w:rPr>
        <w:t>hitellimitet, amelyet az bármikor</w:t>
      </w:r>
      <w:r w:rsidRPr="007D02FD">
        <w:rPr>
          <w:sz w:val="24"/>
          <w:szCs w:val="24"/>
          <w:rPrChange w:id="2788" w:author="István" w:date="2012-04-14T17:14:00Z">
            <w:rPr/>
          </w:rPrChange>
        </w:rPr>
        <w:t xml:space="preserve">, </w:t>
      </w:r>
      <w:r w:rsidRPr="007D02FD">
        <w:rPr>
          <w:b/>
          <w:sz w:val="24"/>
          <w:szCs w:val="24"/>
          <w:rPrChange w:id="2789" w:author="István" w:date="2012-04-14T17:14:00Z">
            <w:rPr>
              <w:b/>
            </w:rPr>
          </w:rPrChange>
        </w:rPr>
        <w:t>automatikusan</w:t>
      </w:r>
      <w:r w:rsidRPr="007D02FD">
        <w:rPr>
          <w:sz w:val="24"/>
          <w:szCs w:val="24"/>
          <w:rPrChange w:id="2790" w:author="István" w:date="2012-04-14T17:14:00Z">
            <w:rPr/>
          </w:rPrChange>
        </w:rPr>
        <w:t xml:space="preserve"> /külön elbírálás nélkül/ igénybe tud venni likviditási problémái leküzdése céljából. </w:t>
      </w:r>
      <w:proofErr w:type="gramStart"/>
      <w:r w:rsidRPr="007D02FD">
        <w:rPr>
          <w:sz w:val="24"/>
          <w:szCs w:val="24"/>
          <w:rPrChange w:id="2791" w:author="István" w:date="2012-04-14T17:14:00Z">
            <w:rPr/>
          </w:rPrChange>
        </w:rPr>
        <w:t xml:space="preserve">Ez a folyószámlahitel ugyanúgy működik, mint a kereskedelmi bank által ügyfeleknek nyújtott folyószámlahitel, amelyre a hitelfelvevő </w:t>
      </w:r>
      <w:r w:rsidRPr="007D02FD">
        <w:rPr>
          <w:b/>
          <w:sz w:val="24"/>
          <w:szCs w:val="24"/>
          <w:rPrChange w:id="2792" w:author="István" w:date="2012-04-14T17:14:00Z">
            <w:rPr>
              <w:b/>
            </w:rPr>
          </w:rPrChange>
        </w:rPr>
        <w:t>kamatot</w:t>
      </w:r>
      <w:r w:rsidRPr="007D02FD">
        <w:rPr>
          <w:sz w:val="24"/>
          <w:szCs w:val="24"/>
          <w:rPrChange w:id="2793" w:author="István" w:date="2012-04-14T17:14:00Z">
            <w:rPr/>
          </w:rPrChange>
        </w:rPr>
        <w:t xml:space="preserve"> /az igénybe vett összegre/, </w:t>
      </w:r>
      <w:r w:rsidRPr="007D02FD">
        <w:rPr>
          <w:b/>
          <w:sz w:val="24"/>
          <w:szCs w:val="24"/>
          <w:rPrChange w:id="2794" w:author="István" w:date="2012-04-14T17:14:00Z">
            <w:rPr>
              <w:b/>
            </w:rPr>
          </w:rPrChange>
        </w:rPr>
        <w:t>vagy rendelkezésre tartási jutalékot</w:t>
      </w:r>
      <w:r w:rsidRPr="007D02FD">
        <w:rPr>
          <w:sz w:val="24"/>
          <w:szCs w:val="24"/>
          <w:rPrChange w:id="2795" w:author="István" w:date="2012-04-14T17:14:00Z">
            <w:rPr/>
          </w:rPrChange>
        </w:rPr>
        <w:t xml:space="preserve"> /ha nem használja ki a limitet/ fizet. </w:t>
      </w:r>
      <w:r w:rsidRPr="007D02FD">
        <w:rPr>
          <w:b/>
          <w:sz w:val="24"/>
          <w:szCs w:val="24"/>
          <w:rPrChange w:id="2796" w:author="István" w:date="2012-04-14T17:14:00Z">
            <w:rPr>
              <w:b/>
            </w:rPr>
          </w:rPrChange>
        </w:rPr>
        <w:t>b) kényszerlikviditási hitel:</w:t>
      </w:r>
      <w:r w:rsidRPr="007D02FD">
        <w:rPr>
          <w:sz w:val="24"/>
          <w:szCs w:val="24"/>
          <w:rPrChange w:id="2797" w:author="István" w:date="2012-04-14T17:14:00Z">
            <w:rPr/>
          </w:rPrChange>
        </w:rPr>
        <w:t xml:space="preserve"> e hitelformát a jegybank </w:t>
      </w:r>
      <w:r w:rsidRPr="007D02FD">
        <w:rPr>
          <w:b/>
          <w:sz w:val="24"/>
          <w:szCs w:val="24"/>
          <w:rPrChange w:id="2798" w:author="István" w:date="2012-04-14T17:14:00Z">
            <w:rPr>
              <w:b/>
            </w:rPr>
          </w:rPrChange>
        </w:rPr>
        <w:t>egyedileg engedélyezi</w:t>
      </w:r>
      <w:r w:rsidRPr="007D02FD">
        <w:rPr>
          <w:sz w:val="24"/>
          <w:szCs w:val="24"/>
          <w:rPrChange w:id="2799" w:author="István" w:date="2012-04-14T17:14:00Z">
            <w:rPr/>
          </w:rPrChange>
        </w:rPr>
        <w:t xml:space="preserve"> a kereskedelmi bankoknak, rövid lejáratra, ha egyéb lehetőségeiket kimerítették és a likviditási probléma továbbra is fennáll és a további, még súlyosabb helyzet elkerülése céljából indokolt, </w:t>
      </w:r>
      <w:r w:rsidRPr="007D02FD">
        <w:rPr>
          <w:b/>
          <w:sz w:val="24"/>
          <w:szCs w:val="24"/>
          <w:rPrChange w:id="2800" w:author="István" w:date="2012-04-14T17:14:00Z">
            <w:rPr>
              <w:b/>
            </w:rPr>
          </w:rPrChange>
        </w:rPr>
        <w:t xml:space="preserve">c) hitel értékpapír fedezete mellett: </w:t>
      </w:r>
      <w:r w:rsidRPr="007D02FD">
        <w:rPr>
          <w:sz w:val="24"/>
          <w:szCs w:val="24"/>
          <w:rPrChange w:id="2801" w:author="István" w:date="2012-04-14T17:14:00Z">
            <w:rPr/>
          </w:rPrChange>
        </w:rPr>
        <w:t>e hitelnek 3 változata különböztethető meg, mindhárom</w:t>
      </w:r>
      <w:proofErr w:type="gramEnd"/>
      <w:r w:rsidRPr="007D02FD">
        <w:rPr>
          <w:sz w:val="24"/>
          <w:szCs w:val="24"/>
          <w:rPrChange w:id="2802" w:author="István" w:date="2012-04-14T17:14:00Z">
            <w:rPr/>
          </w:rPrChange>
        </w:rPr>
        <w:t xml:space="preserve"> </w:t>
      </w:r>
      <w:proofErr w:type="gramStart"/>
      <w:r w:rsidRPr="007D02FD">
        <w:rPr>
          <w:sz w:val="24"/>
          <w:szCs w:val="24"/>
          <w:rPrChange w:id="2803" w:author="István" w:date="2012-04-14T17:14:00Z">
            <w:rPr/>
          </w:rPrChange>
        </w:rPr>
        <w:t>forma</w:t>
      </w:r>
      <w:proofErr w:type="gramEnd"/>
      <w:r w:rsidRPr="007D02FD">
        <w:rPr>
          <w:sz w:val="24"/>
          <w:szCs w:val="24"/>
          <w:rPrChange w:id="2804" w:author="István" w:date="2012-04-14T17:14:00Z">
            <w:rPr/>
          </w:rPrChange>
        </w:rPr>
        <w:t xml:space="preserve"> célja a </w:t>
      </w:r>
      <w:r w:rsidRPr="007D02FD">
        <w:rPr>
          <w:b/>
          <w:sz w:val="24"/>
          <w:szCs w:val="24"/>
          <w:rPrChange w:id="2805" w:author="István" w:date="2012-04-14T17:14:00Z">
            <w:rPr>
              <w:b/>
            </w:rPr>
          </w:rPrChange>
        </w:rPr>
        <w:t>likviditás szabályozása</w:t>
      </w:r>
      <w:r w:rsidRPr="007D02FD">
        <w:rPr>
          <w:sz w:val="24"/>
          <w:szCs w:val="24"/>
          <w:rPrChange w:id="2806" w:author="István" w:date="2012-04-14T17:14:00Z">
            <w:rPr/>
          </w:rPrChange>
        </w:rPr>
        <w:t xml:space="preserve">: </w:t>
      </w:r>
      <w:r w:rsidRPr="007D02FD">
        <w:rPr>
          <w:b/>
          <w:sz w:val="24"/>
          <w:szCs w:val="24"/>
          <w:rPrChange w:id="2807" w:author="István" w:date="2012-04-14T17:14:00Z">
            <w:rPr>
              <w:b/>
            </w:rPr>
          </w:rPrChange>
        </w:rPr>
        <w:t>ca) lombardhitel:</w:t>
      </w:r>
      <w:r w:rsidRPr="007D02FD">
        <w:rPr>
          <w:sz w:val="24"/>
          <w:szCs w:val="24"/>
          <w:rPrChange w:id="2808" w:author="István" w:date="2012-04-14T17:14:00Z">
            <w:rPr/>
          </w:rPrChange>
        </w:rPr>
        <w:t xml:space="preserve"> </w:t>
      </w:r>
      <w:r w:rsidRPr="007D02FD">
        <w:rPr>
          <w:b/>
          <w:sz w:val="24"/>
          <w:szCs w:val="24"/>
          <w:rPrChange w:id="2809" w:author="István" w:date="2012-04-14T17:14:00Z">
            <w:rPr>
              <w:b/>
            </w:rPr>
          </w:rPrChange>
        </w:rPr>
        <w:t>állampapírok óvadékba helyezése mellett</w:t>
      </w:r>
      <w:r w:rsidRPr="007D02FD">
        <w:rPr>
          <w:sz w:val="24"/>
          <w:szCs w:val="24"/>
          <w:rPrChange w:id="2810" w:author="István" w:date="2012-04-14T17:14:00Z">
            <w:rPr/>
          </w:rPrChange>
        </w:rPr>
        <w:t xml:space="preserve"> nyújtott jegybanki hitel. Itt az óvadékba adott értékpapír tulajdonosa marad a kereskedelmi bank, forrásbevonás történik, állampapír tulajdonoscseréje nem, </w:t>
      </w:r>
      <w:r w:rsidRPr="007D02FD">
        <w:rPr>
          <w:b/>
          <w:sz w:val="24"/>
          <w:szCs w:val="24"/>
          <w:rPrChange w:id="2811" w:author="István" w:date="2012-04-14T17:14:00Z">
            <w:rPr>
              <w:b/>
            </w:rPr>
          </w:rPrChange>
        </w:rPr>
        <w:t xml:space="preserve">cb) értékpapír swap: </w:t>
      </w:r>
      <w:r w:rsidRPr="007D02FD">
        <w:rPr>
          <w:sz w:val="24"/>
          <w:szCs w:val="24"/>
          <w:rPrChange w:id="2812" w:author="István" w:date="2012-04-14T17:14:00Z">
            <w:rPr/>
          </w:rPrChange>
        </w:rPr>
        <w:t xml:space="preserve">ekkor a </w:t>
      </w:r>
      <w:r w:rsidRPr="007D02FD">
        <w:rPr>
          <w:b/>
          <w:sz w:val="24"/>
          <w:szCs w:val="24"/>
          <w:rPrChange w:id="2813" w:author="István" w:date="2012-04-14T17:14:00Z">
            <w:rPr>
              <w:b/>
            </w:rPr>
          </w:rPrChange>
        </w:rPr>
        <w:t>kereskedelmi bank értékpapírt /állampapírt/ elad a jegybanknak /ennek fejében kap hitelt/,</w:t>
      </w:r>
      <w:r w:rsidRPr="007D02FD">
        <w:rPr>
          <w:sz w:val="24"/>
          <w:szCs w:val="24"/>
          <w:rPrChange w:id="2814" w:author="István" w:date="2012-04-14T17:14:00Z">
            <w:rPr/>
          </w:rPrChange>
        </w:rPr>
        <w:t xml:space="preserve"> </w:t>
      </w:r>
      <w:r w:rsidRPr="007D02FD">
        <w:rPr>
          <w:b/>
          <w:sz w:val="24"/>
          <w:szCs w:val="24"/>
          <w:rPrChange w:id="2815" w:author="István" w:date="2012-04-14T17:14:00Z">
            <w:rPr>
              <w:b/>
            </w:rPr>
          </w:rPrChange>
        </w:rPr>
        <w:t>majd egy későbbi időpontban megtörténik az értékpapír visszavásárlása</w:t>
      </w:r>
      <w:r w:rsidRPr="007D02FD">
        <w:rPr>
          <w:sz w:val="24"/>
          <w:szCs w:val="24"/>
          <w:rPrChange w:id="2816" w:author="István" w:date="2012-04-14T17:14:00Z">
            <w:rPr/>
          </w:rPrChange>
        </w:rPr>
        <w:t xml:space="preserve">. Itt tulajdonost cserél a papír és nem külső forrásbevonás történik, </w:t>
      </w:r>
      <w:r w:rsidRPr="007D02FD">
        <w:rPr>
          <w:b/>
          <w:sz w:val="24"/>
          <w:szCs w:val="24"/>
          <w:rPrChange w:id="2817" w:author="István" w:date="2012-04-14T17:14:00Z">
            <w:rPr>
              <w:b/>
            </w:rPr>
          </w:rPrChange>
        </w:rPr>
        <w:t xml:space="preserve">cc) repo ügylet: </w:t>
      </w:r>
      <w:r w:rsidRPr="007D02FD">
        <w:rPr>
          <w:sz w:val="24"/>
          <w:szCs w:val="24"/>
          <w:rPrChange w:id="2818" w:author="István" w:date="2012-04-14T17:14:00Z">
            <w:rPr/>
          </w:rPrChange>
        </w:rPr>
        <w:t xml:space="preserve">itt a kereskedelmi </w:t>
      </w:r>
      <w:r w:rsidRPr="007D02FD">
        <w:rPr>
          <w:b/>
          <w:sz w:val="24"/>
          <w:szCs w:val="24"/>
          <w:rPrChange w:id="2819" w:author="István" w:date="2012-04-14T17:14:00Z">
            <w:rPr>
              <w:b/>
            </w:rPr>
          </w:rPrChange>
        </w:rPr>
        <w:t>bank eladja az értékpapírt, de egyidejűleg azt magasabb áron</w:t>
      </w:r>
      <w:r w:rsidRPr="007D02FD">
        <w:rPr>
          <w:sz w:val="24"/>
          <w:szCs w:val="24"/>
          <w:rPrChange w:id="2820" w:author="István" w:date="2012-04-14T17:14:00Z">
            <w:rPr/>
          </w:rPrChange>
        </w:rPr>
        <w:t xml:space="preserve"> </w:t>
      </w:r>
      <w:r w:rsidRPr="007D02FD">
        <w:rPr>
          <w:b/>
          <w:sz w:val="24"/>
          <w:szCs w:val="24"/>
          <w:rPrChange w:id="2821" w:author="István" w:date="2012-04-14T17:14:00Z">
            <w:rPr>
              <w:b/>
            </w:rPr>
          </w:rPrChange>
        </w:rPr>
        <w:t>vissza is vásárolja.</w:t>
      </w:r>
      <w:r w:rsidRPr="007D02FD">
        <w:rPr>
          <w:sz w:val="24"/>
          <w:szCs w:val="24"/>
          <w:rPrChange w:id="2822" w:author="István" w:date="2012-04-14T17:14:00Z">
            <w:rPr/>
          </w:rPrChange>
        </w:rPr>
        <w:t xml:space="preserve"> Így az állampapír marad a kereskedelmi bank portfoliójában, amely e miatt hasonlít a lombardhitelhez, de más a számviteli elszámolása. /Ismert a fordított repo ügylet is, ahol vásárlás+ egyidejű eladás történik a kereskedelmi bank részéről/. Általában a jegybank repo limitet állapít meg, amely összeghatárig élhetnek e finanszírozással a kereskedelmi bankok, </w:t>
      </w:r>
      <w:r w:rsidRPr="007D02FD">
        <w:rPr>
          <w:b/>
          <w:sz w:val="24"/>
          <w:szCs w:val="24"/>
          <w:rPrChange w:id="2823" w:author="István" w:date="2012-04-14T17:14:00Z">
            <w:rPr>
              <w:b/>
            </w:rPr>
          </w:rPrChange>
        </w:rPr>
        <w:t xml:space="preserve">d) váltó viszontleszámítolás: </w:t>
      </w:r>
      <w:r w:rsidRPr="007D02FD">
        <w:rPr>
          <w:sz w:val="24"/>
          <w:szCs w:val="24"/>
          <w:rPrChange w:id="2824" w:author="István" w:date="2012-04-14T17:14:00Z">
            <w:rPr/>
          </w:rPrChange>
        </w:rPr>
        <w:t xml:space="preserve">az MNB az általa megállapított keret erejéig megvásárolhat váltót a kereskedelmi bankoktól. A vásárlás /viszontleszámítolás/ ellenértéke forrást jelent a kereskedelmi bank számára. A jegybank nem korlátozás nélkül alkalmazza a finanszírozásnak ezt a formáját /futamidő korlátozása, rossz adósok kiszűrése/. Jellegét tekintve a viszontleszámítolás átmenetnek tekinthető a likviditás és refinanszírozás között. Nem olcsó hitelforma, mert a viszontleszámítolásnál alkalmazott rediszkontláb magasabb, mint a betéti kamatláb, </w:t>
      </w:r>
      <w:r w:rsidRPr="007D02FD">
        <w:rPr>
          <w:b/>
          <w:sz w:val="24"/>
          <w:szCs w:val="24"/>
          <w:rPrChange w:id="2825" w:author="István" w:date="2012-04-14T17:14:00Z">
            <w:rPr>
              <w:b/>
            </w:rPr>
          </w:rPrChange>
        </w:rPr>
        <w:t xml:space="preserve">e) jegybanki finanszírozás devizafedezet mellett: </w:t>
      </w:r>
      <w:r w:rsidRPr="007D02FD">
        <w:rPr>
          <w:sz w:val="24"/>
          <w:szCs w:val="24"/>
          <w:rPrChange w:id="2826" w:author="István" w:date="2012-04-14T17:14:00Z">
            <w:rPr/>
          </w:rPrChange>
        </w:rPr>
        <w:t xml:space="preserve">az értékpapír fedezethez hasonlóan lehetőség van arra is, hogy a kereskedelmi bank </w:t>
      </w:r>
      <w:r w:rsidRPr="007D02FD">
        <w:rPr>
          <w:b/>
          <w:sz w:val="24"/>
          <w:szCs w:val="24"/>
          <w:rPrChange w:id="2827" w:author="István" w:date="2012-04-14T17:14:00Z">
            <w:rPr>
              <w:b/>
            </w:rPr>
          </w:rPrChange>
        </w:rPr>
        <w:t>devizafedezet mellett vegyen fel likviditási jelleggel</w:t>
      </w:r>
      <w:r w:rsidRPr="007D02FD">
        <w:rPr>
          <w:sz w:val="24"/>
          <w:szCs w:val="24"/>
          <w:rPrChange w:id="2828" w:author="István" w:date="2012-04-14T17:14:00Z">
            <w:rPr/>
          </w:rPrChange>
        </w:rPr>
        <w:t xml:space="preserve"> hitelt a jegybanktól. Egyik változat a </w:t>
      </w:r>
      <w:r w:rsidRPr="007D02FD">
        <w:rPr>
          <w:b/>
          <w:sz w:val="24"/>
          <w:szCs w:val="24"/>
          <w:rPrChange w:id="2829" w:author="István" w:date="2012-04-14T17:14:00Z">
            <w:rPr>
              <w:b/>
            </w:rPr>
          </w:rPrChange>
        </w:rPr>
        <w:t>devizaswap</w:t>
      </w:r>
      <w:r w:rsidRPr="007D02FD">
        <w:rPr>
          <w:sz w:val="24"/>
          <w:szCs w:val="24"/>
          <w:rPrChange w:id="2830" w:author="István" w:date="2012-04-14T17:14:00Z">
            <w:rPr/>
          </w:rPrChange>
        </w:rPr>
        <w:t xml:space="preserve"> /deviza cseréje Ft-ra/, másik a </w:t>
      </w:r>
      <w:r w:rsidRPr="007D02FD">
        <w:rPr>
          <w:b/>
          <w:sz w:val="24"/>
          <w:szCs w:val="24"/>
          <w:rPrChange w:id="2831" w:author="István" w:date="2012-04-14T17:14:00Z">
            <w:rPr>
              <w:b/>
            </w:rPr>
          </w:rPrChange>
        </w:rPr>
        <w:t>deviza lombardhitel</w:t>
      </w:r>
      <w:r w:rsidRPr="007D02FD">
        <w:rPr>
          <w:sz w:val="24"/>
          <w:szCs w:val="24"/>
          <w:rPrChange w:id="2832" w:author="István" w:date="2012-04-14T17:14:00Z">
            <w:rPr/>
          </w:rPrChange>
        </w:rPr>
        <w:t xml:space="preserve"> /óvadék melletti hitelfelvétel/. A swap nem növeli a bank mérleg főösszegét, a lombardhitel igen, </w:t>
      </w:r>
      <w:r w:rsidRPr="007D02FD">
        <w:rPr>
          <w:b/>
          <w:sz w:val="24"/>
          <w:szCs w:val="24"/>
          <w:rPrChange w:id="2833" w:author="István" w:date="2012-04-14T17:14:00Z">
            <w:rPr>
              <w:b/>
            </w:rPr>
          </w:rPrChange>
        </w:rPr>
        <w:t xml:space="preserve">f) refinanszírozási hitel: </w:t>
      </w:r>
      <w:r w:rsidRPr="007D02FD">
        <w:rPr>
          <w:sz w:val="24"/>
          <w:szCs w:val="24"/>
          <w:rPrChange w:id="2834" w:author="István" w:date="2012-04-14T17:14:00Z">
            <w:rPr/>
          </w:rPrChange>
        </w:rPr>
        <w:t xml:space="preserve">a jegybank – mint a monetáris politika irányítója – segítheti, bővítheti a kereskedelmi bankok hitelezési lehetőségeit. A refinanszírozási hitelek célzottak a jegybank részéről, amelyeket a kereskedelmi bank ad tovább az ügyfeleknek. Legjellemzőbb </w:t>
      </w:r>
      <w:r w:rsidRPr="007D02FD">
        <w:rPr>
          <w:b/>
          <w:sz w:val="24"/>
          <w:szCs w:val="24"/>
          <w:rPrChange w:id="2835" w:author="István" w:date="2012-04-14T17:14:00Z">
            <w:rPr>
              <w:b/>
            </w:rPr>
          </w:rPrChange>
        </w:rPr>
        <w:t>refinanszírozási hitelcélok</w:t>
      </w:r>
      <w:r w:rsidRPr="007D02FD">
        <w:rPr>
          <w:sz w:val="24"/>
          <w:szCs w:val="24"/>
          <w:rPrChange w:id="2836" w:author="István" w:date="2012-04-14T17:14:00Z">
            <w:rPr/>
          </w:rPrChange>
        </w:rPr>
        <w:t xml:space="preserve">: privatizáció segítése, reorganizáció, exportbővítés, kisvállalkozások segítése, a kereskedelem fejlesztése, a mezőgazdaság támogatása. Sok esetben a jegybank a külföldről /nemzetközi pénzügyi intézménytől, államtól, külföldi banktól/ felvett hiteleket adja tovább a kereskedelmi bankoknak, akik saját kockázatukra helyezik ki azokat az ügyfélhez. Fontos forrásbővítő eszköz, amit a kereskedelmi bankok </w:t>
      </w:r>
      <w:r w:rsidRPr="007D02FD">
        <w:rPr>
          <w:b/>
          <w:sz w:val="24"/>
          <w:szCs w:val="24"/>
          <w:rPrChange w:id="2837" w:author="István" w:date="2012-04-14T17:14:00Z">
            <w:rPr>
              <w:b/>
            </w:rPr>
          </w:rPrChange>
        </w:rPr>
        <w:t>olcsóbban, támogatottan</w:t>
      </w:r>
      <w:r w:rsidRPr="007D02FD">
        <w:rPr>
          <w:sz w:val="24"/>
          <w:szCs w:val="24"/>
          <w:rPrChange w:id="2838" w:author="István" w:date="2012-04-14T17:14:00Z">
            <w:rPr/>
          </w:rPrChange>
        </w:rPr>
        <w:t xml:space="preserve"> tudnak közvetíteni a </w:t>
      </w:r>
      <w:r w:rsidRPr="007D02FD">
        <w:rPr>
          <w:b/>
          <w:sz w:val="24"/>
          <w:szCs w:val="24"/>
          <w:rPrChange w:id="2839" w:author="István" w:date="2012-04-14T17:14:00Z">
            <w:rPr>
              <w:b/>
            </w:rPr>
          </w:rPrChange>
        </w:rPr>
        <w:t>gazdaságpolitika által preferált célokra,</w:t>
      </w:r>
      <w:r w:rsidRPr="007D02FD">
        <w:rPr>
          <w:sz w:val="24"/>
          <w:szCs w:val="24"/>
          <w:rPrChange w:id="2840" w:author="István" w:date="2012-04-14T17:14:00Z">
            <w:rPr/>
          </w:rPrChange>
        </w:rPr>
        <w:t xml:space="preserve"> szegmensekre. </w:t>
      </w:r>
    </w:p>
    <w:p w:rsidR="00F8137D" w:rsidRDefault="00F8137D" w:rsidP="002C7CA0">
      <w:pPr>
        <w:jc w:val="both"/>
      </w:pPr>
    </w:p>
    <w:p w:rsidR="00EE7B3D" w:rsidRDefault="00EE7B3D" w:rsidP="002C7CA0">
      <w:pPr>
        <w:jc w:val="both"/>
        <w:rPr>
          <w:b/>
          <w:sz w:val="28"/>
          <w:szCs w:val="28"/>
        </w:rPr>
      </w:pPr>
    </w:p>
    <w:p w:rsidR="00F8137D" w:rsidRDefault="00F8137D" w:rsidP="002C7CA0">
      <w:pPr>
        <w:jc w:val="both"/>
        <w:rPr>
          <w:b/>
          <w:sz w:val="28"/>
          <w:szCs w:val="28"/>
        </w:rPr>
      </w:pPr>
      <w:r>
        <w:rPr>
          <w:b/>
          <w:sz w:val="28"/>
          <w:szCs w:val="28"/>
        </w:rPr>
        <w:t>XII. Aktív bankügyletek</w:t>
      </w:r>
    </w:p>
    <w:p w:rsidR="00F8137D" w:rsidRDefault="00F8137D" w:rsidP="002C7CA0">
      <w:pPr>
        <w:jc w:val="both"/>
        <w:rPr>
          <w:b/>
          <w:sz w:val="28"/>
          <w:szCs w:val="28"/>
        </w:rPr>
      </w:pPr>
    </w:p>
    <w:p w:rsidR="00F8137D" w:rsidRPr="008A7FF0" w:rsidRDefault="007D02FD" w:rsidP="002C7CA0">
      <w:pPr>
        <w:jc w:val="both"/>
        <w:rPr>
          <w:sz w:val="24"/>
          <w:szCs w:val="24"/>
          <w:rPrChange w:id="2841" w:author="István" w:date="2012-04-14T17:15:00Z">
            <w:rPr/>
          </w:rPrChange>
        </w:rPr>
      </w:pPr>
      <w:r w:rsidRPr="007D02FD">
        <w:rPr>
          <w:sz w:val="24"/>
          <w:szCs w:val="24"/>
          <w:rPrChange w:id="2842" w:author="István" w:date="2012-04-14T17:15:00Z">
            <w:rPr/>
          </w:rPrChange>
        </w:rPr>
        <w:t xml:space="preserve">Miután a bankok forrást szereztek /passzív bankügyletek/, sort kell keríteni azok hasznosítására. Az aktív bankügyletek azon ügyletek, amelyekben a bankoknak követelésük, vagy vagyonra szóló joguk keletkezik. Az aktív bankügyletekkel a bankok jövedelmet termelnek. </w:t>
      </w:r>
      <w:r w:rsidRPr="007D02FD">
        <w:rPr>
          <w:b/>
          <w:sz w:val="24"/>
          <w:szCs w:val="24"/>
          <w:rPrChange w:id="2843" w:author="István" w:date="2012-04-14T17:15:00Z">
            <w:rPr>
              <w:b/>
            </w:rPr>
          </w:rPrChange>
        </w:rPr>
        <w:t>Főbb módozatok: 1) hitelkihelyezés, 2) lízing, 3) faktorálás, 4) forfaitírozás, 5)</w:t>
      </w:r>
      <w:r w:rsidRPr="007D02FD">
        <w:rPr>
          <w:sz w:val="24"/>
          <w:szCs w:val="24"/>
          <w:rPrChange w:id="2844" w:author="István" w:date="2012-04-14T17:15:00Z">
            <w:rPr/>
          </w:rPrChange>
        </w:rPr>
        <w:t xml:space="preserve"> </w:t>
      </w:r>
      <w:r w:rsidRPr="007D02FD">
        <w:rPr>
          <w:b/>
          <w:sz w:val="24"/>
          <w:szCs w:val="24"/>
          <w:rPrChange w:id="2845" w:author="István" w:date="2012-04-14T17:15:00Z">
            <w:rPr>
              <w:b/>
            </w:rPr>
          </w:rPrChange>
        </w:rPr>
        <w:t>bankgarancia, bankkezesség, 6) váltóleszámítolás,7) befektetés, értékpapírügyletek, 8</w:t>
      </w:r>
      <w:r w:rsidRPr="007D02FD">
        <w:rPr>
          <w:sz w:val="24"/>
          <w:szCs w:val="24"/>
          <w:rPrChange w:id="2846" w:author="István" w:date="2012-04-14T17:15:00Z">
            <w:rPr/>
          </w:rPrChange>
        </w:rPr>
        <w:t xml:space="preserve">) </w:t>
      </w:r>
      <w:r w:rsidRPr="007D02FD">
        <w:rPr>
          <w:b/>
          <w:sz w:val="24"/>
          <w:szCs w:val="24"/>
          <w:rPrChange w:id="2847" w:author="István" w:date="2012-04-14T17:15:00Z">
            <w:rPr>
              <w:b/>
            </w:rPr>
          </w:rPrChange>
        </w:rPr>
        <w:t>bankközi hitelkihelyezések</w:t>
      </w:r>
      <w:r w:rsidRPr="007D02FD">
        <w:rPr>
          <w:sz w:val="24"/>
          <w:szCs w:val="24"/>
          <w:rPrChange w:id="2848" w:author="István" w:date="2012-04-14T17:15:00Z">
            <w:rPr/>
          </w:rPrChange>
        </w:rPr>
        <w:t>.</w:t>
      </w:r>
    </w:p>
    <w:p w:rsidR="00F8137D" w:rsidRPr="008A7FF0" w:rsidRDefault="00F8137D" w:rsidP="002C7CA0">
      <w:pPr>
        <w:jc w:val="both"/>
        <w:rPr>
          <w:b/>
          <w:sz w:val="24"/>
          <w:szCs w:val="24"/>
          <w:rPrChange w:id="2849" w:author="István" w:date="2012-04-14T17:15:00Z">
            <w:rPr>
              <w:b/>
            </w:rPr>
          </w:rPrChange>
        </w:rPr>
      </w:pPr>
    </w:p>
    <w:p w:rsidR="00F8137D" w:rsidRPr="008A7FF0" w:rsidRDefault="007D02FD" w:rsidP="002C7CA0">
      <w:pPr>
        <w:jc w:val="both"/>
        <w:rPr>
          <w:b/>
          <w:sz w:val="24"/>
          <w:szCs w:val="24"/>
          <w:rPrChange w:id="2850" w:author="István" w:date="2012-04-14T17:15:00Z">
            <w:rPr>
              <w:b/>
            </w:rPr>
          </w:rPrChange>
        </w:rPr>
      </w:pPr>
      <w:r w:rsidRPr="007D02FD">
        <w:rPr>
          <w:b/>
          <w:sz w:val="24"/>
          <w:szCs w:val="24"/>
          <w:rPrChange w:id="2851" w:author="István" w:date="2012-04-14T17:15:00Z">
            <w:rPr>
              <w:b/>
            </w:rPr>
          </w:rPrChange>
        </w:rPr>
        <w:t>1) Hitelezés</w:t>
      </w:r>
    </w:p>
    <w:p w:rsidR="00745764" w:rsidRPr="008A7FF0" w:rsidRDefault="007D02FD" w:rsidP="002C7CA0">
      <w:pPr>
        <w:jc w:val="both"/>
        <w:rPr>
          <w:sz w:val="24"/>
          <w:szCs w:val="24"/>
          <w:rPrChange w:id="2852" w:author="István" w:date="2012-04-14T17:15:00Z">
            <w:rPr/>
          </w:rPrChange>
        </w:rPr>
      </w:pPr>
      <w:r w:rsidRPr="007D02FD">
        <w:rPr>
          <w:sz w:val="24"/>
          <w:szCs w:val="24"/>
          <w:rPrChange w:id="2853" w:author="István" w:date="2012-04-14T17:15:00Z">
            <w:rPr/>
          </w:rPrChange>
        </w:rPr>
        <w:t xml:space="preserve">Klasszikus és alapvető pénzintézeti tevékenység, de hitelt nem csak bankok /bankhitel/, hanem gazdálkodó szervezetek /kereskedelmi hitel/, sőt a lakosság /magánhitel/ tud nyújtani a rendelkezésükre álló forrásokból /természetesen a továbbiakban csak a bankhitelről lesz szó/. Maga a </w:t>
      </w:r>
      <w:r w:rsidRPr="007D02FD">
        <w:rPr>
          <w:b/>
          <w:sz w:val="24"/>
          <w:szCs w:val="24"/>
          <w:rPrChange w:id="2854" w:author="István" w:date="2012-04-14T17:15:00Z">
            <w:rPr>
              <w:b/>
            </w:rPr>
          </w:rPrChange>
        </w:rPr>
        <w:t>hitelezés a pénzmegtakarítók időben és térben történt megtakarításainak eljuttatását</w:t>
      </w:r>
      <w:r w:rsidRPr="007D02FD">
        <w:rPr>
          <w:sz w:val="24"/>
          <w:szCs w:val="24"/>
          <w:rPrChange w:id="2855" w:author="István" w:date="2012-04-14T17:15:00Z">
            <w:rPr/>
          </w:rPrChange>
        </w:rPr>
        <w:t xml:space="preserve"> </w:t>
      </w:r>
      <w:r w:rsidRPr="007D02FD">
        <w:rPr>
          <w:b/>
          <w:sz w:val="24"/>
          <w:szCs w:val="24"/>
          <w:rPrChange w:id="2856" w:author="István" w:date="2012-04-14T17:15:00Z">
            <w:rPr>
              <w:b/>
            </w:rPr>
          </w:rPrChange>
        </w:rPr>
        <w:t>jelenti a pénzfelhasználókhoz</w:t>
      </w:r>
      <w:r w:rsidRPr="007D02FD">
        <w:rPr>
          <w:sz w:val="24"/>
          <w:szCs w:val="24"/>
          <w:rPrChange w:id="2857" w:author="István" w:date="2012-04-14T17:15:00Z">
            <w:rPr/>
          </w:rPrChange>
        </w:rPr>
        <w:t xml:space="preserve">. Mindezt úgy kell tennie a banknak, hogy a </w:t>
      </w:r>
      <w:r w:rsidRPr="007D02FD">
        <w:rPr>
          <w:b/>
          <w:sz w:val="24"/>
          <w:szCs w:val="24"/>
          <w:rPrChange w:id="2858" w:author="István" w:date="2012-04-14T17:15:00Z">
            <w:rPr>
              <w:b/>
            </w:rPr>
          </w:rPrChange>
        </w:rPr>
        <w:t>prudencia /óvatosság/ elve érvényesüljön</w:t>
      </w:r>
      <w:r w:rsidRPr="007D02FD">
        <w:rPr>
          <w:sz w:val="24"/>
          <w:szCs w:val="24"/>
          <w:rPrChange w:id="2859" w:author="István" w:date="2012-04-14T17:15:00Z">
            <w:rPr/>
          </w:rPrChange>
        </w:rPr>
        <w:t xml:space="preserve">. A hitelezés során a bank pénzeszközöket enged át ideiglenesen, kamatfizetés ellenében, más szóval a hitelt felvevő idegen tőkét vesz igénybe meghatározott időre. A hitel a gazdaság egészében jelen van /a lakosság körében, a vállalati szférában, a bankok között és a költségvetés finanszírozásában egyaránt/ és igen kiemelt a szerepe a gazdasági növekedés elősegítésében. Összességében </w:t>
      </w:r>
      <w:r w:rsidRPr="007D02FD">
        <w:rPr>
          <w:b/>
          <w:sz w:val="24"/>
          <w:szCs w:val="24"/>
          <w:rPrChange w:id="2860" w:author="István" w:date="2012-04-14T17:15:00Z">
            <w:rPr>
              <w:b/>
            </w:rPr>
          </w:rPrChange>
        </w:rPr>
        <w:t>két követelményt</w:t>
      </w:r>
      <w:r w:rsidRPr="007D02FD">
        <w:rPr>
          <w:sz w:val="24"/>
          <w:szCs w:val="24"/>
          <w:rPrChange w:id="2861" w:author="István" w:date="2012-04-14T17:15:00Z">
            <w:rPr/>
          </w:rPrChange>
        </w:rPr>
        <w:t xml:space="preserve"> lehet megfogalmazni a hitelezéssel szemben: </w:t>
      </w:r>
      <w:r w:rsidRPr="007D02FD">
        <w:rPr>
          <w:b/>
          <w:sz w:val="24"/>
          <w:szCs w:val="24"/>
          <w:rPrChange w:id="2862" w:author="István" w:date="2012-04-14T17:15:00Z">
            <w:rPr>
              <w:b/>
            </w:rPr>
          </w:rPrChange>
        </w:rPr>
        <w:t>1) ne veszélyeztesse a betétesek pénzét, 2) profitot</w:t>
      </w:r>
      <w:r w:rsidRPr="007D02FD">
        <w:rPr>
          <w:sz w:val="24"/>
          <w:szCs w:val="24"/>
          <w:rPrChange w:id="2863" w:author="István" w:date="2012-04-14T17:15:00Z">
            <w:rPr/>
          </w:rPrChange>
        </w:rPr>
        <w:t xml:space="preserve"> </w:t>
      </w:r>
      <w:r w:rsidRPr="007D02FD">
        <w:rPr>
          <w:b/>
          <w:sz w:val="24"/>
          <w:szCs w:val="24"/>
          <w:rPrChange w:id="2864" w:author="István" w:date="2012-04-14T17:15:00Z">
            <w:rPr>
              <w:b/>
            </w:rPr>
          </w:rPrChange>
        </w:rPr>
        <w:t>biztosítson.</w:t>
      </w:r>
      <w:r w:rsidRPr="007D02FD">
        <w:rPr>
          <w:sz w:val="24"/>
          <w:szCs w:val="24"/>
          <w:rPrChange w:id="2865" w:author="István" w:date="2012-04-14T17:15:00Z">
            <w:rPr/>
          </w:rPrChange>
        </w:rPr>
        <w:t xml:space="preserve"> </w:t>
      </w:r>
    </w:p>
    <w:p w:rsidR="003E144D" w:rsidRPr="008A7FF0" w:rsidRDefault="007D02FD" w:rsidP="002C7CA0">
      <w:pPr>
        <w:jc w:val="both"/>
        <w:rPr>
          <w:sz w:val="24"/>
          <w:szCs w:val="24"/>
          <w:rPrChange w:id="2866" w:author="István" w:date="2012-04-14T17:15:00Z">
            <w:rPr/>
          </w:rPrChange>
        </w:rPr>
      </w:pPr>
      <w:r w:rsidRPr="007D02FD">
        <w:rPr>
          <w:sz w:val="24"/>
          <w:szCs w:val="24"/>
          <w:rPrChange w:id="2867" w:author="István" w:date="2012-04-14T17:15:00Z">
            <w:rPr/>
          </w:rPrChange>
        </w:rPr>
        <w:t xml:space="preserve">Érdemes néhány alapfogalmat tisztázni a hitelezés kapcsán: </w:t>
      </w:r>
      <w:r w:rsidRPr="007D02FD">
        <w:rPr>
          <w:b/>
          <w:sz w:val="24"/>
          <w:szCs w:val="24"/>
          <w:rPrChange w:id="2868" w:author="István" w:date="2012-04-14T17:15:00Z">
            <w:rPr>
              <w:b/>
            </w:rPr>
          </w:rPrChange>
        </w:rPr>
        <w:t>a) hitel és kölcsön:</w:t>
      </w:r>
      <w:r w:rsidRPr="007D02FD">
        <w:rPr>
          <w:sz w:val="24"/>
          <w:szCs w:val="24"/>
          <w:rPrChange w:id="2869" w:author="István" w:date="2012-04-14T17:15:00Z">
            <w:rPr/>
          </w:rPrChange>
        </w:rPr>
        <w:t xml:space="preserve"> a két fogalom a gyakorlatban szinonimnak tűnik, de van közöttük különbség. </w:t>
      </w:r>
      <w:r w:rsidRPr="007D02FD">
        <w:rPr>
          <w:b/>
          <w:sz w:val="24"/>
          <w:szCs w:val="24"/>
          <w:rPrChange w:id="2870" w:author="István" w:date="2012-04-14T17:15:00Z">
            <w:rPr>
              <w:b/>
            </w:rPr>
          </w:rPrChange>
        </w:rPr>
        <w:t xml:space="preserve">Bankhitel: </w:t>
      </w:r>
      <w:r w:rsidRPr="007D02FD">
        <w:rPr>
          <w:sz w:val="24"/>
          <w:szCs w:val="24"/>
          <w:rPrChange w:id="2871" w:author="István" w:date="2012-04-14T17:15:00Z">
            <w:rPr/>
          </w:rPrChange>
        </w:rPr>
        <w:t xml:space="preserve">a pénzintézet hitelszerződéssel vállal kötelezettséget arra, hogy az ügyfélnek egy hitelkeretet tart fenn, amelyet az meghatározott feltételekkel és díjjal vehet igénybe. A hitel a pénzhez jutás lehetőségét jelenti, a hitelkeret erejéig automatikusan igényelhető a hitelösszeg a lejárati időn belül /tipikus példa: folyószámlahitel/. </w:t>
      </w:r>
      <w:r w:rsidRPr="007D02FD">
        <w:rPr>
          <w:b/>
          <w:sz w:val="24"/>
          <w:szCs w:val="24"/>
          <w:rPrChange w:id="2872" w:author="István" w:date="2012-04-14T17:15:00Z">
            <w:rPr>
              <w:b/>
            </w:rPr>
          </w:rPrChange>
        </w:rPr>
        <w:t>Bankkölcsönről</w:t>
      </w:r>
      <w:r w:rsidRPr="007D02FD">
        <w:rPr>
          <w:sz w:val="24"/>
          <w:szCs w:val="24"/>
          <w:rPrChange w:id="2873" w:author="István" w:date="2012-04-14T17:15:00Z">
            <w:rPr/>
          </w:rPrChange>
        </w:rPr>
        <w:t xml:space="preserve"> van szó akkor, ha a pénzintézet kölcsönszerződés alapján meghatározott összeget a másik szerződő fél rendelkezésére bocsát, az adós pedig kötelezettséget vállal arra, hogy a kölcsönösszeget – kamattal együtt – a szerződésben foglaltak szerint visszafizeti. Kölcsön meghatározott célra használható fel /pl. áruvásárlási kölcsön/. </w:t>
      </w:r>
      <w:proofErr w:type="gramStart"/>
      <w:r w:rsidRPr="007D02FD">
        <w:rPr>
          <w:sz w:val="24"/>
          <w:szCs w:val="24"/>
          <w:rPrChange w:id="2874" w:author="István" w:date="2012-04-14T17:15:00Z">
            <w:rPr/>
          </w:rPrChange>
        </w:rPr>
        <w:t xml:space="preserve">A banki gyakorlatban a két fogalom elmosódik, keveredik, </w:t>
      </w:r>
      <w:r w:rsidRPr="007D02FD">
        <w:rPr>
          <w:b/>
          <w:sz w:val="24"/>
          <w:szCs w:val="24"/>
          <w:rPrChange w:id="2875" w:author="István" w:date="2012-04-14T17:15:00Z">
            <w:rPr>
              <w:b/>
            </w:rPr>
          </w:rPrChange>
        </w:rPr>
        <w:t xml:space="preserve">b) kamat: </w:t>
      </w:r>
      <w:r w:rsidRPr="007D02FD">
        <w:rPr>
          <w:sz w:val="24"/>
          <w:szCs w:val="24"/>
          <w:rPrChange w:id="2876" w:author="István" w:date="2012-04-14T17:15:00Z">
            <w:rPr/>
          </w:rPrChange>
        </w:rPr>
        <w:t xml:space="preserve">a kölcsöntőke használati díja, az adós által a kölcsönnyújtónak az igénybe vett kölcsön használatáért fizetendő pénzösszeg, </w:t>
      </w:r>
      <w:r w:rsidRPr="007D02FD">
        <w:rPr>
          <w:b/>
          <w:sz w:val="24"/>
          <w:szCs w:val="24"/>
          <w:rPrChange w:id="2877" w:author="István" w:date="2012-04-14T17:15:00Z">
            <w:rPr>
              <w:b/>
            </w:rPr>
          </w:rPrChange>
        </w:rPr>
        <w:t xml:space="preserve">c) teljes hiteldíj mutató /THM/: </w:t>
      </w:r>
      <w:r w:rsidRPr="007D02FD">
        <w:rPr>
          <w:sz w:val="24"/>
          <w:szCs w:val="24"/>
          <w:rPrChange w:id="2878" w:author="István" w:date="2012-04-14T17:15:00Z">
            <w:rPr/>
          </w:rPrChange>
        </w:rPr>
        <w:t>tartalmazza mindazokat a költségeket, amelyeket a hitelfelvevőnek a tőke visszafizetésén kívül még viselnie kell, vagyis a THM magába foglalja a hitellel kapcsolatban felmerülő összes kamat</w:t>
      </w:r>
      <w:r w:rsidR="00D04306">
        <w:rPr>
          <w:sz w:val="24"/>
          <w:szCs w:val="24"/>
        </w:rPr>
        <w:t>-, díj- és kezelési költségeket, annak 1 évre vetített %-os értékét.</w:t>
      </w:r>
      <w:proofErr w:type="gramEnd"/>
      <w:r w:rsidRPr="007D02FD">
        <w:rPr>
          <w:sz w:val="24"/>
          <w:szCs w:val="24"/>
          <w:rPrChange w:id="2879" w:author="István" w:date="2012-04-14T17:15:00Z">
            <w:rPr/>
          </w:rPrChange>
        </w:rPr>
        <w:t xml:space="preserve"> A </w:t>
      </w:r>
      <w:r w:rsidRPr="007D02FD">
        <w:rPr>
          <w:b/>
          <w:sz w:val="24"/>
          <w:szCs w:val="24"/>
          <w:rPrChange w:id="2880" w:author="István" w:date="2012-04-14T17:15:00Z">
            <w:rPr>
              <w:b/>
            </w:rPr>
          </w:rPrChange>
        </w:rPr>
        <w:t>THM számításának célja</w:t>
      </w:r>
      <w:r w:rsidRPr="007D02FD">
        <w:rPr>
          <w:sz w:val="24"/>
          <w:szCs w:val="24"/>
          <w:rPrChange w:id="2881" w:author="István" w:date="2012-04-14T17:15:00Z">
            <w:rPr/>
          </w:rPrChange>
        </w:rPr>
        <w:t xml:space="preserve"> – hasonlóan az EBKM-hez – a hitelfelvevők részére biztosítani </w:t>
      </w:r>
      <w:r w:rsidRPr="007D02FD">
        <w:rPr>
          <w:b/>
          <w:sz w:val="24"/>
          <w:szCs w:val="24"/>
          <w:rPrChange w:id="2882" w:author="István" w:date="2012-04-14T17:15:00Z">
            <w:rPr>
              <w:b/>
            </w:rPr>
          </w:rPrChange>
        </w:rPr>
        <w:t>a bankok termékei közötti összehasonlítás</w:t>
      </w:r>
      <w:r w:rsidRPr="007D02FD">
        <w:rPr>
          <w:sz w:val="24"/>
          <w:szCs w:val="24"/>
          <w:rPrChange w:id="2883" w:author="István" w:date="2012-04-14T17:15:00Z">
            <w:rPr/>
          </w:rPrChange>
        </w:rPr>
        <w:t xml:space="preserve"> </w:t>
      </w:r>
      <w:r w:rsidRPr="007D02FD">
        <w:rPr>
          <w:b/>
          <w:sz w:val="24"/>
          <w:szCs w:val="24"/>
          <w:rPrChange w:id="2884" w:author="István" w:date="2012-04-14T17:15:00Z">
            <w:rPr>
              <w:b/>
            </w:rPr>
          </w:rPrChange>
        </w:rPr>
        <w:t>lehetőségét</w:t>
      </w:r>
      <w:r w:rsidRPr="007D02FD">
        <w:rPr>
          <w:sz w:val="24"/>
          <w:szCs w:val="24"/>
          <w:rPrChange w:id="2885" w:author="István" w:date="2012-04-14T17:15:00Z">
            <w:rPr/>
          </w:rPrChange>
        </w:rPr>
        <w:t>. EU-s irányelv a THM-et a hitelre és a lízingre teszi kötelezővé. 2010. júniusától a THM-nek nem csak a hitelnyújtónak, hanem a hitelezés kapcsán felmerülő 3. személynek fizetendő költségeket is tartalmaznia kell, így benne van a hitelközvetítés, értékbecslés, a helyszíni szemle</w:t>
      </w:r>
      <w:proofErr w:type="gramStart"/>
      <w:r w:rsidRPr="007D02FD">
        <w:rPr>
          <w:sz w:val="24"/>
          <w:szCs w:val="24"/>
          <w:rPrChange w:id="2886" w:author="István" w:date="2012-04-14T17:15:00Z">
            <w:rPr/>
          </w:rPrChange>
        </w:rPr>
        <w:t>,  a</w:t>
      </w:r>
      <w:proofErr w:type="gramEnd"/>
      <w:r w:rsidRPr="007D02FD">
        <w:rPr>
          <w:sz w:val="24"/>
          <w:szCs w:val="24"/>
          <w:rPrChange w:id="2887" w:author="István" w:date="2012-04-14T17:15:00Z">
            <w:rPr/>
          </w:rPrChange>
        </w:rPr>
        <w:t xml:space="preserve"> biztosítási-, a garancia- , valamint az ingatlan nyilvántartással kapcsolatban felmerülő költségek is /ezek a költségek a fenti időpontig nem tartoztak a THM-be/. Természetesen ugyancsak tartalmazza a THM a banknak fizetendő kamatot, a kezelési költségeket, számlavezetési és hitelbírálati díjat, folyósítási jutalékot, a konverziós /átváltási/ költségeket. Ugyanakkor a THM-ben nincs benne /később merül fel, ezért folyósításkor nem is lehet benne/: a késedelmi kamat, prolongációs költség, az árfolyam – és kamatváltozás költségei, valamint a közjegyzőnek fizetendő díj. A THM mértéke </w:t>
      </w:r>
      <w:r w:rsidRPr="007D02FD">
        <w:rPr>
          <w:sz w:val="24"/>
          <w:szCs w:val="24"/>
          <w:rPrChange w:id="2888" w:author="István" w:date="2012-04-14T17:15:00Z">
            <w:rPr/>
          </w:rPrChange>
        </w:rPr>
        <w:lastRenderedPageBreak/>
        <w:t xml:space="preserve">jogszabályban meghatározott: nem lehet több, mint a mindenkori jegybanki alapkamat+24% /de kivételek vannak, ahol a mérték maximum a jegybanki alapkamat+39%-ig terjedhet: </w:t>
      </w:r>
      <w:proofErr w:type="gramStart"/>
      <w:r w:rsidRPr="007D02FD">
        <w:rPr>
          <w:sz w:val="24"/>
          <w:szCs w:val="24"/>
          <w:rPrChange w:id="2889" w:author="István" w:date="2012-04-14T17:15:00Z">
            <w:rPr/>
          </w:rPrChange>
        </w:rPr>
        <w:t>folyószámla hitel</w:t>
      </w:r>
      <w:proofErr w:type="gramEnd"/>
      <w:r w:rsidRPr="007D02FD">
        <w:rPr>
          <w:sz w:val="24"/>
          <w:szCs w:val="24"/>
          <w:rPrChange w:id="2890" w:author="István" w:date="2012-04-14T17:15:00Z">
            <w:rPr/>
          </w:rPrChange>
        </w:rPr>
        <w:t xml:space="preserve">, hitelkártya, áruvásárlási kölcsön/.  </w:t>
      </w:r>
      <w:proofErr w:type="gramStart"/>
      <w:r w:rsidRPr="007D02FD">
        <w:rPr>
          <w:b/>
          <w:sz w:val="24"/>
          <w:szCs w:val="24"/>
          <w:rPrChange w:id="2891" w:author="István" w:date="2012-04-14T17:15:00Z">
            <w:rPr>
              <w:b/>
            </w:rPr>
          </w:rPrChange>
        </w:rPr>
        <w:t>d) futamidő:</w:t>
      </w:r>
      <w:r w:rsidRPr="007D02FD">
        <w:rPr>
          <w:sz w:val="24"/>
          <w:szCs w:val="24"/>
          <w:rPrChange w:id="2892" w:author="István" w:date="2012-04-14T17:15:00Z">
            <w:rPr/>
          </w:rPrChange>
        </w:rPr>
        <w:t xml:space="preserve"> a kölcsön folyósításától  az utolsó részlet esedékességéig terjedő időszak, </w:t>
      </w:r>
      <w:r w:rsidRPr="007D02FD">
        <w:rPr>
          <w:b/>
          <w:sz w:val="24"/>
          <w:szCs w:val="24"/>
          <w:rPrChange w:id="2893" w:author="István" w:date="2012-04-14T17:15:00Z">
            <w:rPr>
              <w:b/>
            </w:rPr>
          </w:rPrChange>
        </w:rPr>
        <w:t xml:space="preserve">e) türelmi idő: </w:t>
      </w:r>
      <w:r w:rsidRPr="007D02FD">
        <w:rPr>
          <w:sz w:val="24"/>
          <w:szCs w:val="24"/>
          <w:rPrChange w:id="2894" w:author="István" w:date="2012-04-14T17:15:00Z">
            <w:rPr/>
          </w:rPrChange>
        </w:rPr>
        <w:t xml:space="preserve">az az időtartam, amikor az adós a tőkét még nem törleszti, de már kamatot kell fizetnie a pénz használatáért /a hosszúlejáratú hiteleknél fordul elő, hogy a tőketörlesztés csak a folyósítást követő 1-2-3 év elteltével kezdődik/, </w:t>
      </w:r>
      <w:r w:rsidRPr="007D02FD">
        <w:rPr>
          <w:b/>
          <w:sz w:val="24"/>
          <w:szCs w:val="24"/>
          <w:rPrChange w:id="2895" w:author="István" w:date="2012-04-14T17:15:00Z">
            <w:rPr>
              <w:b/>
            </w:rPr>
          </w:rPrChange>
        </w:rPr>
        <w:t xml:space="preserve">f) hitelprolongáció: </w:t>
      </w:r>
      <w:r w:rsidRPr="007D02FD">
        <w:rPr>
          <w:sz w:val="24"/>
          <w:szCs w:val="24"/>
          <w:rPrChange w:id="2896" w:author="István" w:date="2012-04-14T17:15:00Z">
            <w:rPr/>
          </w:rPrChange>
        </w:rPr>
        <w:t>a hitel átütemezését jelenti, amelyet az ügyfélnek kérnie kell, ha az esedékességkor nem tudja fizetni az aktuális törlesztő részletet, a bank ezt egyedileg engedélyezheti, költség felszámítása mellett.</w:t>
      </w:r>
      <w:proofErr w:type="gramEnd"/>
      <w:r w:rsidRPr="007D02FD">
        <w:rPr>
          <w:sz w:val="24"/>
          <w:szCs w:val="24"/>
          <w:rPrChange w:id="2897" w:author="István" w:date="2012-04-14T17:15:00Z">
            <w:rPr/>
          </w:rPrChange>
        </w:rPr>
        <w:t xml:space="preserve"> A</w:t>
      </w:r>
      <w:r w:rsidRPr="007D02FD">
        <w:rPr>
          <w:b/>
          <w:sz w:val="24"/>
          <w:szCs w:val="24"/>
          <w:rPrChange w:id="2898" w:author="István" w:date="2012-04-14T17:15:00Z">
            <w:rPr>
              <w:b/>
            </w:rPr>
          </w:rPrChange>
        </w:rPr>
        <w:t xml:space="preserve"> prolongáció</w:t>
      </w:r>
      <w:r w:rsidRPr="007D02FD">
        <w:rPr>
          <w:sz w:val="24"/>
          <w:szCs w:val="24"/>
          <w:rPrChange w:id="2899" w:author="István" w:date="2012-04-14T17:15:00Z">
            <w:rPr/>
          </w:rPrChange>
        </w:rPr>
        <w:t xml:space="preserve"> kétféleképpen realizálódhat: </w:t>
      </w:r>
      <w:r w:rsidRPr="007D02FD">
        <w:rPr>
          <w:b/>
          <w:sz w:val="24"/>
          <w:szCs w:val="24"/>
          <w:rPrChange w:id="2900" w:author="István" w:date="2012-04-14T17:15:00Z">
            <w:rPr>
              <w:b/>
            </w:rPr>
          </w:rPrChange>
        </w:rPr>
        <w:t>fa) meghosszabbodik a</w:t>
      </w:r>
      <w:r w:rsidRPr="007D02FD">
        <w:rPr>
          <w:sz w:val="24"/>
          <w:szCs w:val="24"/>
          <w:rPrChange w:id="2901" w:author="István" w:date="2012-04-14T17:15:00Z">
            <w:rPr/>
          </w:rPrChange>
        </w:rPr>
        <w:t xml:space="preserve"> </w:t>
      </w:r>
      <w:r w:rsidRPr="007D02FD">
        <w:rPr>
          <w:b/>
          <w:sz w:val="24"/>
          <w:szCs w:val="24"/>
          <w:rPrChange w:id="2902" w:author="István" w:date="2012-04-14T17:15:00Z">
            <w:rPr>
              <w:b/>
            </w:rPr>
          </w:rPrChange>
        </w:rPr>
        <w:t>lejárat a prolongáció időszakával,</w:t>
      </w:r>
      <w:r w:rsidRPr="007D02FD">
        <w:rPr>
          <w:sz w:val="24"/>
          <w:szCs w:val="24"/>
          <w:rPrChange w:id="2903" w:author="István" w:date="2012-04-14T17:15:00Z">
            <w:rPr/>
          </w:rPrChange>
        </w:rPr>
        <w:t xml:space="preserve"> </w:t>
      </w:r>
      <w:r w:rsidRPr="007D02FD">
        <w:rPr>
          <w:b/>
          <w:sz w:val="24"/>
          <w:szCs w:val="24"/>
          <w:rPrChange w:id="2904" w:author="István" w:date="2012-04-14T17:15:00Z">
            <w:rPr>
              <w:b/>
            </w:rPr>
          </w:rPrChange>
        </w:rPr>
        <w:t>a részletek változatlansága mellett, fb) a lejárat nem, csak</w:t>
      </w:r>
      <w:r w:rsidRPr="007D02FD">
        <w:rPr>
          <w:sz w:val="24"/>
          <w:szCs w:val="24"/>
          <w:rPrChange w:id="2905" w:author="István" w:date="2012-04-14T17:15:00Z">
            <w:rPr/>
          </w:rPrChange>
        </w:rPr>
        <w:t xml:space="preserve"> </w:t>
      </w:r>
      <w:r w:rsidRPr="007D02FD">
        <w:rPr>
          <w:b/>
          <w:sz w:val="24"/>
          <w:szCs w:val="24"/>
          <w:rPrChange w:id="2906" w:author="István" w:date="2012-04-14T17:15:00Z">
            <w:rPr>
              <w:b/>
            </w:rPr>
          </w:rPrChange>
        </w:rPr>
        <w:t>a törlesztő részlet változik, megnő.</w:t>
      </w:r>
      <w:r w:rsidRPr="007D02FD">
        <w:rPr>
          <w:sz w:val="24"/>
          <w:szCs w:val="24"/>
          <w:rPrChange w:id="2907" w:author="István" w:date="2012-04-14T17:15:00Z">
            <w:rPr/>
          </w:rPrChange>
        </w:rPr>
        <w:t xml:space="preserve"> </w:t>
      </w:r>
    </w:p>
    <w:p w:rsidR="00B91CE2" w:rsidRPr="008A7FF0" w:rsidRDefault="00B91CE2" w:rsidP="002C7CA0">
      <w:pPr>
        <w:jc w:val="both"/>
        <w:rPr>
          <w:sz w:val="24"/>
          <w:szCs w:val="24"/>
          <w:rPrChange w:id="2908" w:author="István" w:date="2012-04-14T17:15:00Z">
            <w:rPr/>
          </w:rPrChange>
        </w:rPr>
      </w:pPr>
    </w:p>
    <w:p w:rsidR="00B91CE2" w:rsidRPr="008A7FF0" w:rsidRDefault="007D02FD" w:rsidP="002C7CA0">
      <w:pPr>
        <w:jc w:val="both"/>
        <w:rPr>
          <w:sz w:val="24"/>
          <w:szCs w:val="24"/>
          <w:rPrChange w:id="2909" w:author="István" w:date="2012-04-14T17:15:00Z">
            <w:rPr/>
          </w:rPrChange>
        </w:rPr>
      </w:pPr>
      <w:r w:rsidRPr="007D02FD">
        <w:rPr>
          <w:b/>
          <w:sz w:val="24"/>
          <w:szCs w:val="24"/>
          <w:rPrChange w:id="2910" w:author="István" w:date="2012-04-14T17:15:00Z">
            <w:rPr>
              <w:b/>
            </w:rPr>
          </w:rPrChange>
        </w:rPr>
        <w:t>Hitelek csoportosítása</w:t>
      </w:r>
    </w:p>
    <w:p w:rsidR="002A4AE0" w:rsidRPr="008A7FF0" w:rsidRDefault="007D02FD" w:rsidP="002C7CA0">
      <w:pPr>
        <w:jc w:val="both"/>
        <w:rPr>
          <w:sz w:val="24"/>
          <w:szCs w:val="24"/>
          <w:rPrChange w:id="2911" w:author="István" w:date="2012-04-14T17:15:00Z">
            <w:rPr/>
          </w:rPrChange>
        </w:rPr>
      </w:pPr>
      <w:proofErr w:type="gramStart"/>
      <w:r w:rsidRPr="007D02FD">
        <w:rPr>
          <w:b/>
          <w:sz w:val="24"/>
          <w:szCs w:val="24"/>
          <w:rPrChange w:id="2912" w:author="István" w:date="2012-04-14T17:15:00Z">
            <w:rPr>
              <w:b/>
            </w:rPr>
          </w:rPrChange>
        </w:rPr>
        <w:t>a</w:t>
      </w:r>
      <w:proofErr w:type="gramEnd"/>
      <w:r w:rsidRPr="007D02FD">
        <w:rPr>
          <w:b/>
          <w:sz w:val="24"/>
          <w:szCs w:val="24"/>
          <w:rPrChange w:id="2913" w:author="István" w:date="2012-04-14T17:15:00Z">
            <w:rPr>
              <w:b/>
            </w:rPr>
          </w:rPrChange>
        </w:rPr>
        <w:t xml:space="preserve">) hitelfolyósító szerint </w:t>
      </w:r>
      <w:r w:rsidRPr="007D02FD">
        <w:rPr>
          <w:sz w:val="24"/>
          <w:szCs w:val="24"/>
          <w:rPrChange w:id="2914" w:author="István" w:date="2012-04-14T17:15:00Z">
            <w:rPr/>
          </w:rPrChange>
        </w:rPr>
        <w:t xml:space="preserve">/a pénztömegre gyakorolt hatás alapján/: aa) jegybanki hitelek, ab) kereskedelmi banki hitelek,  ac) egyéb hitelfolyósító által nyújtott /pl. fejlesztési bank, vállalat/ hitelek, </w:t>
      </w:r>
    </w:p>
    <w:p w:rsidR="002A4AE0" w:rsidRPr="008A7FF0" w:rsidRDefault="007D02FD" w:rsidP="002C7CA0">
      <w:pPr>
        <w:jc w:val="both"/>
        <w:rPr>
          <w:sz w:val="24"/>
          <w:szCs w:val="24"/>
          <w:rPrChange w:id="2915" w:author="István" w:date="2012-04-14T17:15:00Z">
            <w:rPr/>
          </w:rPrChange>
        </w:rPr>
      </w:pPr>
      <w:r w:rsidRPr="007D02FD">
        <w:rPr>
          <w:b/>
          <w:sz w:val="24"/>
          <w:szCs w:val="24"/>
          <w:rPrChange w:id="2916" w:author="István" w:date="2012-04-14T17:15:00Z">
            <w:rPr>
              <w:b/>
            </w:rPr>
          </w:rPrChange>
        </w:rPr>
        <w:t>b) hitelfelvevő szerint:</w:t>
      </w:r>
      <w:r w:rsidRPr="007D02FD">
        <w:rPr>
          <w:sz w:val="24"/>
          <w:szCs w:val="24"/>
          <w:rPrChange w:id="2917" w:author="István" w:date="2012-04-14T17:15:00Z">
            <w:rPr/>
          </w:rPrChange>
        </w:rPr>
        <w:t xml:space="preserve"> ba) bankközi /bank a hitelfelvevő/, bb) vállalkozói, bc) lakossági, bd) költségvetési szervek, önkormányzatok által felvett hitelek, </w:t>
      </w:r>
    </w:p>
    <w:p w:rsidR="002A4AE0" w:rsidRPr="008A7FF0" w:rsidRDefault="007D02FD" w:rsidP="002C7CA0">
      <w:pPr>
        <w:jc w:val="both"/>
        <w:rPr>
          <w:sz w:val="24"/>
          <w:szCs w:val="24"/>
          <w:rPrChange w:id="2918" w:author="István" w:date="2012-04-14T17:15:00Z">
            <w:rPr/>
          </w:rPrChange>
        </w:rPr>
      </w:pPr>
      <w:r w:rsidRPr="007D02FD">
        <w:rPr>
          <w:b/>
          <w:sz w:val="24"/>
          <w:szCs w:val="24"/>
          <w:rPrChange w:id="2919" w:author="István" w:date="2012-04-14T17:15:00Z">
            <w:rPr>
              <w:b/>
            </w:rPr>
          </w:rPrChange>
        </w:rPr>
        <w:t xml:space="preserve">c) lejárat szerint: </w:t>
      </w:r>
      <w:r w:rsidRPr="007D02FD">
        <w:rPr>
          <w:sz w:val="24"/>
          <w:szCs w:val="24"/>
          <w:rPrChange w:id="2920" w:author="István" w:date="2012-04-14T17:15:00Z">
            <w:rPr/>
          </w:rPrChange>
        </w:rPr>
        <w:t xml:space="preserve">ca) rövidlejáratú /éven belüli/, cb) középlejáratú /1-5 év közötti/, cc) hosszúlejáratú /5 éven túli/ hitelek,  </w:t>
      </w:r>
    </w:p>
    <w:p w:rsidR="002A4AE0" w:rsidRPr="008A7FF0" w:rsidRDefault="007D02FD" w:rsidP="002C7CA0">
      <w:pPr>
        <w:jc w:val="both"/>
        <w:rPr>
          <w:sz w:val="24"/>
          <w:szCs w:val="24"/>
          <w:rPrChange w:id="2921" w:author="István" w:date="2012-04-14T17:15:00Z">
            <w:rPr/>
          </w:rPrChange>
        </w:rPr>
      </w:pPr>
      <w:r w:rsidRPr="007D02FD">
        <w:rPr>
          <w:b/>
          <w:sz w:val="24"/>
          <w:szCs w:val="24"/>
          <w:rPrChange w:id="2922" w:author="István" w:date="2012-04-14T17:15:00Z">
            <w:rPr>
              <w:b/>
            </w:rPr>
          </w:rPrChange>
        </w:rPr>
        <w:t>d) a hitel formája szerint:</w:t>
      </w:r>
      <w:r w:rsidRPr="007D02FD">
        <w:rPr>
          <w:sz w:val="24"/>
          <w:szCs w:val="24"/>
          <w:rPrChange w:id="2923" w:author="István" w:date="2012-04-14T17:15:00Z">
            <w:rPr/>
          </w:rPrChange>
        </w:rPr>
        <w:t xml:space="preserve"> </w:t>
      </w:r>
      <w:r w:rsidRPr="007D02FD">
        <w:rPr>
          <w:b/>
          <w:sz w:val="24"/>
          <w:szCs w:val="24"/>
          <w:rPrChange w:id="2924" w:author="István" w:date="2012-04-14T17:15:00Z">
            <w:rPr>
              <w:b/>
            </w:rPr>
          </w:rPrChange>
        </w:rPr>
        <w:t>da) pénzhitel:</w:t>
      </w:r>
      <w:r w:rsidRPr="007D02FD">
        <w:rPr>
          <w:sz w:val="24"/>
          <w:szCs w:val="24"/>
          <w:rPrChange w:id="2925" w:author="István" w:date="2012-04-14T17:15:00Z">
            <w:rPr/>
          </w:rPrChange>
        </w:rPr>
        <w:t xml:space="preserve"> a bank a hitelt azonnal kifizeti, jóváírja, </w:t>
      </w:r>
      <w:r w:rsidRPr="007D02FD">
        <w:rPr>
          <w:b/>
          <w:sz w:val="24"/>
          <w:szCs w:val="24"/>
          <w:rPrChange w:id="2926" w:author="István" w:date="2012-04-14T17:15:00Z">
            <w:rPr>
              <w:b/>
            </w:rPr>
          </w:rPrChange>
        </w:rPr>
        <w:t>daa) folyószámlahitel</w:t>
      </w:r>
      <w:r w:rsidRPr="007D02FD">
        <w:rPr>
          <w:sz w:val="24"/>
          <w:szCs w:val="24"/>
          <w:rPrChange w:id="2927" w:author="István" w:date="2012-04-14T17:15:00Z">
            <w:rPr/>
          </w:rPrChange>
        </w:rPr>
        <w:t xml:space="preserve">: a bank hitelkeretet állapít meg, amely </w:t>
      </w:r>
      <w:proofErr w:type="gramStart"/>
      <w:r w:rsidRPr="007D02FD">
        <w:rPr>
          <w:sz w:val="24"/>
          <w:szCs w:val="24"/>
          <w:rPrChange w:id="2928" w:author="István" w:date="2012-04-14T17:15:00Z">
            <w:rPr/>
          </w:rPrChange>
        </w:rPr>
        <w:t>összeg  igénybe</w:t>
      </w:r>
      <w:proofErr w:type="gramEnd"/>
      <w:r w:rsidRPr="007D02FD">
        <w:rPr>
          <w:sz w:val="24"/>
          <w:szCs w:val="24"/>
          <w:rPrChange w:id="2929" w:author="István" w:date="2012-04-14T17:15:00Z">
            <w:rPr/>
          </w:rPrChange>
        </w:rPr>
        <w:t xml:space="preserve"> vehető.  Az ügyfél – akár lakossági, akár vállalkozói – akkor veszi igénybe, ha a folyószámláján lévő betét elfogy. Az engedélyezett hitel automatikusan a futamidő alatt többször igénybe vehető. A folyószámlára érkezhetnek jóváírások, terhelések. A vállalatok által használt pénzforgalmi számlához kapcsolt folyószámlahitelt általában 1 évre engedélyezik a bankok, de ez később meghosszabbítható. Feltétele a cég jó minősítése, jelentős számlaforgalom és általában fedezet nélkül nyújtják e hitelfajtát a bankok, dab) </w:t>
      </w:r>
      <w:r w:rsidRPr="007D02FD">
        <w:rPr>
          <w:b/>
          <w:sz w:val="24"/>
          <w:szCs w:val="24"/>
          <w:rPrChange w:id="2930" w:author="István" w:date="2012-04-14T17:15:00Z">
            <w:rPr>
              <w:b/>
            </w:rPr>
          </w:rPrChange>
        </w:rPr>
        <w:t>számlahitel:</w:t>
      </w:r>
      <w:r w:rsidRPr="007D02FD">
        <w:rPr>
          <w:sz w:val="24"/>
          <w:szCs w:val="24"/>
          <w:rPrChange w:id="2931" w:author="István" w:date="2012-04-14T17:15:00Z">
            <w:rPr/>
          </w:rPrChange>
        </w:rPr>
        <w:t xml:space="preserve"> rövid lejáratú, de egyedileg engedélyezett hitel, amelyet cégek részére nyújt a bank. A futamidőn belül lehetséges a visszafizetés és ismételt igénybe vétel. A számlahitel célja a forgóeszköz állományhiányának a pótlása. Eltérően a folyószámlahiteltől – ahol a bankok forgalmat várnak el az ügyféltől – a számlahitel esetén fedezet mellett történik a hitelnyújtás, </w:t>
      </w:r>
      <w:r w:rsidRPr="007D02FD">
        <w:rPr>
          <w:b/>
          <w:sz w:val="24"/>
          <w:szCs w:val="24"/>
          <w:rPrChange w:id="2932" w:author="István" w:date="2012-04-14T17:15:00Z">
            <w:rPr>
              <w:b/>
            </w:rPr>
          </w:rPrChange>
        </w:rPr>
        <w:t xml:space="preserve">db) hitelnek minősülő kihelyezések: </w:t>
      </w:r>
      <w:r w:rsidRPr="007D02FD">
        <w:rPr>
          <w:sz w:val="24"/>
          <w:szCs w:val="24"/>
          <w:rPrChange w:id="2933" w:author="István" w:date="2012-04-14T17:15:00Z">
            <w:rPr/>
          </w:rPrChange>
        </w:rPr>
        <w:t xml:space="preserve">lényege, hogy a hitelt nem az fizeti vissza, akinek a bank folyósította. </w:t>
      </w:r>
      <w:proofErr w:type="gramStart"/>
      <w:r w:rsidRPr="007D02FD">
        <w:rPr>
          <w:sz w:val="24"/>
          <w:szCs w:val="24"/>
          <w:rPrChange w:id="2934" w:author="István" w:date="2012-04-14T17:15:00Z">
            <w:rPr/>
          </w:rPrChange>
        </w:rPr>
        <w:t xml:space="preserve">Több típusa van: </w:t>
      </w:r>
      <w:r w:rsidRPr="007D02FD">
        <w:rPr>
          <w:b/>
          <w:sz w:val="24"/>
          <w:szCs w:val="24"/>
          <w:rPrChange w:id="2935" w:author="István" w:date="2012-04-14T17:15:00Z">
            <w:rPr>
              <w:b/>
            </w:rPr>
          </w:rPrChange>
        </w:rPr>
        <w:t>dba) váltóleszámítolás:</w:t>
      </w:r>
      <w:r w:rsidRPr="007D02FD">
        <w:rPr>
          <w:sz w:val="24"/>
          <w:szCs w:val="24"/>
          <w:rPrChange w:id="2936" w:author="István" w:date="2012-04-14T17:15:00Z">
            <w:rPr/>
          </w:rPrChange>
        </w:rPr>
        <w:t xml:space="preserve"> a bank a váltóval fedezett áruügylet esetén a szállítónak ad hitelt, egyúttal átvállalja a hitelező /szállító/ szerepét, mert a hitel visszafizetését a váltó kiállítójától /pl. vevő/, vagy elfogadójától /váltóadós/ várja, </w:t>
      </w:r>
      <w:r w:rsidRPr="007D02FD">
        <w:rPr>
          <w:b/>
          <w:sz w:val="24"/>
          <w:szCs w:val="24"/>
          <w:rPrChange w:id="2937" w:author="István" w:date="2012-04-14T17:15:00Z">
            <w:rPr>
              <w:b/>
            </w:rPr>
          </w:rPrChange>
        </w:rPr>
        <w:t xml:space="preserve">dbb) követelés megvásárlását </w:t>
      </w:r>
      <w:r w:rsidRPr="007D02FD">
        <w:rPr>
          <w:sz w:val="24"/>
          <w:szCs w:val="24"/>
          <w:rPrChange w:id="2938" w:author="István" w:date="2012-04-14T17:15:00Z">
            <w:rPr/>
          </w:rPrChange>
        </w:rPr>
        <w:t xml:space="preserve">a faktorálás és a forfaitírozás testesíti meg /később lesz róla szó/, a bank a jogosult részére nyújt hitelt, majd a kiegyenlítést a kötelezettől várja, </w:t>
      </w:r>
      <w:r w:rsidRPr="007D02FD">
        <w:rPr>
          <w:b/>
          <w:sz w:val="24"/>
          <w:szCs w:val="24"/>
          <w:rPrChange w:id="2939" w:author="István" w:date="2012-04-14T17:15:00Z">
            <w:rPr>
              <w:b/>
            </w:rPr>
          </w:rPrChange>
        </w:rPr>
        <w:t xml:space="preserve">dbc) áruvásárlási kölcsön: </w:t>
      </w:r>
      <w:r w:rsidRPr="007D02FD">
        <w:rPr>
          <w:sz w:val="24"/>
          <w:szCs w:val="24"/>
          <w:rPrChange w:id="2940" w:author="István" w:date="2012-04-14T17:15:00Z">
            <w:rPr/>
          </w:rPrChange>
        </w:rPr>
        <w:t>a bank a hitelt a kereskedelmi egységnek utalja át, aki árut adott el egy magánszemélynek és a bank ettől az adóstól várja a hitel</w:t>
      </w:r>
      <w:proofErr w:type="gramEnd"/>
      <w:r w:rsidRPr="007D02FD">
        <w:rPr>
          <w:sz w:val="24"/>
          <w:szCs w:val="24"/>
          <w:rPrChange w:id="2941" w:author="István" w:date="2012-04-14T17:15:00Z">
            <w:rPr/>
          </w:rPrChange>
        </w:rPr>
        <w:t xml:space="preserve"> </w:t>
      </w:r>
      <w:proofErr w:type="gramStart"/>
      <w:r w:rsidRPr="007D02FD">
        <w:rPr>
          <w:sz w:val="24"/>
          <w:szCs w:val="24"/>
          <w:rPrChange w:id="2942" w:author="István" w:date="2012-04-14T17:15:00Z">
            <w:rPr/>
          </w:rPrChange>
        </w:rPr>
        <w:t>törlesztését</w:t>
      </w:r>
      <w:proofErr w:type="gramEnd"/>
      <w:r w:rsidRPr="007D02FD">
        <w:rPr>
          <w:sz w:val="24"/>
          <w:szCs w:val="24"/>
          <w:rPrChange w:id="2943" w:author="István" w:date="2012-04-14T17:15:00Z">
            <w:rPr/>
          </w:rPrChange>
        </w:rPr>
        <w:t xml:space="preserve">, </w:t>
      </w:r>
      <w:r w:rsidRPr="007D02FD">
        <w:rPr>
          <w:b/>
          <w:sz w:val="24"/>
          <w:szCs w:val="24"/>
          <w:rPrChange w:id="2944" w:author="István" w:date="2012-04-14T17:15:00Z">
            <w:rPr>
              <w:b/>
            </w:rPr>
          </w:rPrChange>
        </w:rPr>
        <w:t xml:space="preserve">dbd) értékpapírhitel: </w:t>
      </w:r>
      <w:r w:rsidRPr="007D02FD">
        <w:rPr>
          <w:sz w:val="24"/>
          <w:szCs w:val="24"/>
          <w:rPrChange w:id="2945" w:author="István" w:date="2012-04-14T17:15:00Z">
            <w:rPr/>
          </w:rPrChange>
        </w:rPr>
        <w:t xml:space="preserve">átruházható értékpapírok megvásárlásához nyújtja a bank, a hitelt az eladó kapja meg, a vevő fizeti vissza, </w:t>
      </w:r>
      <w:r w:rsidRPr="007D02FD">
        <w:rPr>
          <w:b/>
          <w:sz w:val="24"/>
          <w:szCs w:val="24"/>
          <w:rPrChange w:id="2946" w:author="István" w:date="2012-04-14T17:15:00Z">
            <w:rPr>
              <w:b/>
            </w:rPr>
          </w:rPrChange>
        </w:rPr>
        <w:t>dc) kötelezettségvállalási hitel:</w:t>
      </w:r>
      <w:r w:rsidRPr="007D02FD">
        <w:rPr>
          <w:sz w:val="24"/>
          <w:szCs w:val="24"/>
          <w:rPrChange w:id="2947" w:author="István" w:date="2012-04-14T17:15:00Z">
            <w:rPr/>
          </w:rPrChange>
        </w:rPr>
        <w:t xml:space="preserve"> jelenti a pénzintézet hitelfolyósítási készségét – ez az ügyfél által igénybe vehető hitel összege - , de nem jelent azonnali hitelfolyósítást. Típusai: </w:t>
      </w:r>
      <w:r w:rsidRPr="007D02FD">
        <w:rPr>
          <w:b/>
          <w:sz w:val="24"/>
          <w:szCs w:val="24"/>
          <w:rPrChange w:id="2948" w:author="István" w:date="2012-04-14T17:15:00Z">
            <w:rPr>
              <w:b/>
            </w:rPr>
          </w:rPrChange>
        </w:rPr>
        <w:t xml:space="preserve">dca) hitelkeret fenntartása </w:t>
      </w:r>
      <w:r w:rsidRPr="007D02FD">
        <w:rPr>
          <w:sz w:val="24"/>
          <w:szCs w:val="24"/>
          <w:rPrChange w:id="2949" w:author="István" w:date="2012-04-14T17:15:00Z">
            <w:rPr/>
          </w:rPrChange>
        </w:rPr>
        <w:t xml:space="preserve">a jó ügyfeleknek, akik ennek terhére különböző hitelműveletek lebonyolítását /pl. követelésvásárlás, hitelnyújtás, váltóleszámítolás/ kérhetik a banktól. Az ügyfél számára ez egy hitel igénybevételi lehetőség, </w:t>
      </w:r>
      <w:r w:rsidRPr="007D02FD">
        <w:rPr>
          <w:b/>
          <w:sz w:val="24"/>
          <w:szCs w:val="24"/>
          <w:rPrChange w:id="2950" w:author="István" w:date="2012-04-14T17:15:00Z">
            <w:rPr>
              <w:b/>
            </w:rPr>
          </w:rPrChange>
        </w:rPr>
        <w:t xml:space="preserve">dcb) fizetési kötelezettség vállalása </w:t>
      </w:r>
      <w:r w:rsidRPr="007D02FD">
        <w:rPr>
          <w:sz w:val="24"/>
          <w:szCs w:val="24"/>
          <w:rPrChange w:id="2951" w:author="István" w:date="2012-04-14T17:15:00Z">
            <w:rPr/>
          </w:rPrChange>
        </w:rPr>
        <w:t xml:space="preserve">a bank részéről az ügyfél nem teljesítésekor /bankgarancia, bankkezesség/ merül fel. Ez egy fizetési biztosíték, csak akkor válik aktív ügyletté, ha a </w:t>
      </w:r>
      <w:proofErr w:type="gramStart"/>
      <w:r w:rsidRPr="007D02FD">
        <w:rPr>
          <w:sz w:val="24"/>
          <w:szCs w:val="24"/>
          <w:rPrChange w:id="2952" w:author="István" w:date="2012-04-14T17:15:00Z">
            <w:rPr/>
          </w:rPrChange>
        </w:rPr>
        <w:t>banknak  az</w:t>
      </w:r>
      <w:proofErr w:type="gramEnd"/>
      <w:r w:rsidRPr="007D02FD">
        <w:rPr>
          <w:sz w:val="24"/>
          <w:szCs w:val="24"/>
          <w:rPrChange w:id="2953" w:author="István" w:date="2012-04-14T17:15:00Z">
            <w:rPr/>
          </w:rPrChange>
        </w:rPr>
        <w:t xml:space="preserve"> ügyfél helyett  fizetnie kell.</w:t>
      </w:r>
    </w:p>
    <w:p w:rsidR="00600B72" w:rsidRPr="008A7FF0" w:rsidRDefault="007D02FD" w:rsidP="002C7CA0">
      <w:pPr>
        <w:jc w:val="both"/>
        <w:rPr>
          <w:sz w:val="24"/>
          <w:szCs w:val="24"/>
          <w:rPrChange w:id="2954" w:author="István" w:date="2012-04-14T17:15:00Z">
            <w:rPr/>
          </w:rPrChange>
        </w:rPr>
      </w:pPr>
      <w:r w:rsidRPr="007D02FD">
        <w:rPr>
          <w:b/>
          <w:sz w:val="24"/>
          <w:szCs w:val="24"/>
          <w:rPrChange w:id="2955" w:author="István" w:date="2012-04-14T17:15:00Z">
            <w:rPr>
              <w:b/>
            </w:rPr>
          </w:rPrChange>
        </w:rPr>
        <w:lastRenderedPageBreak/>
        <w:t xml:space="preserve">e) hitelcél szerint: ea) forgóeszköz </w:t>
      </w:r>
      <w:proofErr w:type="gramStart"/>
      <w:r w:rsidRPr="007D02FD">
        <w:rPr>
          <w:b/>
          <w:sz w:val="24"/>
          <w:szCs w:val="24"/>
          <w:rPrChange w:id="2956" w:author="István" w:date="2012-04-14T17:15:00Z">
            <w:rPr>
              <w:b/>
            </w:rPr>
          </w:rPrChange>
        </w:rPr>
        <w:t>szükséglet finanszírozó</w:t>
      </w:r>
      <w:proofErr w:type="gramEnd"/>
      <w:r w:rsidRPr="007D02FD">
        <w:rPr>
          <w:b/>
          <w:sz w:val="24"/>
          <w:szCs w:val="24"/>
          <w:rPrChange w:id="2957" w:author="István" w:date="2012-04-14T17:15:00Z">
            <w:rPr>
              <w:b/>
            </w:rPr>
          </w:rPrChange>
        </w:rPr>
        <w:t xml:space="preserve"> hitel, </w:t>
      </w:r>
      <w:r w:rsidRPr="007D02FD">
        <w:rPr>
          <w:sz w:val="24"/>
          <w:szCs w:val="24"/>
          <w:rPrChange w:id="2958" w:author="István" w:date="2012-04-14T17:15:00Z">
            <w:rPr/>
          </w:rPrChange>
        </w:rPr>
        <w:t xml:space="preserve">amely lehet átmeneti /éven belüli/ és tartós /éven túli/ hitel /az éven belüli a jellemzőbb/. E hiteltípuson belül további altípusok különböztethetők meg </w:t>
      </w:r>
      <w:r w:rsidRPr="007D02FD">
        <w:rPr>
          <w:b/>
          <w:sz w:val="24"/>
          <w:szCs w:val="24"/>
          <w:rPrChange w:id="2959" w:author="István" w:date="2012-04-14T17:15:00Z">
            <w:rPr>
              <w:b/>
            </w:rPr>
          </w:rPrChange>
        </w:rPr>
        <w:t>eaa) üzemviteli hitel:</w:t>
      </w:r>
      <w:r w:rsidRPr="007D02FD">
        <w:rPr>
          <w:sz w:val="24"/>
          <w:szCs w:val="24"/>
          <w:rPrChange w:id="2960" w:author="István" w:date="2012-04-14T17:15:00Z">
            <w:rPr/>
          </w:rPrChange>
        </w:rPr>
        <w:t xml:space="preserve"> ekkor a vállalat egészének, a teljes forgóeszköz állomány megfinanszírozására kerül sor és a hitel lejáratának a termelés ciklusához kell igazodnia, </w:t>
      </w:r>
      <w:r w:rsidRPr="007D02FD">
        <w:rPr>
          <w:b/>
          <w:sz w:val="24"/>
          <w:szCs w:val="24"/>
          <w:rPrChange w:id="2961" w:author="István" w:date="2012-04-14T17:15:00Z">
            <w:rPr>
              <w:b/>
            </w:rPr>
          </w:rPrChange>
        </w:rPr>
        <w:t>eab) ügyletfinanszírozási hitel:</w:t>
      </w:r>
      <w:r w:rsidRPr="007D02FD">
        <w:rPr>
          <w:sz w:val="24"/>
          <w:szCs w:val="24"/>
          <w:rPrChange w:id="2962" w:author="István" w:date="2012-04-14T17:15:00Z">
            <w:rPr/>
          </w:rPrChange>
        </w:rPr>
        <w:t xml:space="preserve"> egy-egy konkrét ügylet /tranzakció/ megfinanszírozásához nyújtja a hitelt a bank, amikor is az adott tranzakció hozamát és kockázatát kell megvizsgálnia a banknak. Legjellemzőbb formája az </w:t>
      </w:r>
      <w:r w:rsidRPr="007D02FD">
        <w:rPr>
          <w:b/>
          <w:sz w:val="24"/>
          <w:szCs w:val="24"/>
          <w:rPrChange w:id="2963" w:author="István" w:date="2012-04-14T17:15:00Z">
            <w:rPr>
              <w:b/>
            </w:rPr>
          </w:rPrChange>
        </w:rPr>
        <w:t>export</w:t>
      </w:r>
      <w:r w:rsidRPr="007D02FD">
        <w:rPr>
          <w:sz w:val="24"/>
          <w:szCs w:val="24"/>
          <w:rPrChange w:id="2964" w:author="István" w:date="2012-04-14T17:15:00Z">
            <w:rPr/>
          </w:rPrChange>
        </w:rPr>
        <w:t xml:space="preserve"> </w:t>
      </w:r>
      <w:r w:rsidRPr="007D02FD">
        <w:rPr>
          <w:b/>
          <w:sz w:val="24"/>
          <w:szCs w:val="24"/>
          <w:rPrChange w:id="2965" w:author="István" w:date="2012-04-14T17:15:00Z">
            <w:rPr>
              <w:b/>
            </w:rPr>
          </w:rPrChange>
        </w:rPr>
        <w:t>előfinanszírozó hitel</w:t>
      </w:r>
      <w:r w:rsidRPr="007D02FD">
        <w:rPr>
          <w:sz w:val="24"/>
          <w:szCs w:val="24"/>
          <w:rPrChange w:id="2966" w:author="István" w:date="2012-04-14T17:15:00Z">
            <w:rPr/>
          </w:rPrChange>
        </w:rPr>
        <w:t xml:space="preserve">, amikor a gyártmány előállítását, kiszállítását, az exportra termeléssel összefüggő ráfordításokat finanszírozza a bank, </w:t>
      </w:r>
      <w:r w:rsidRPr="007D02FD">
        <w:rPr>
          <w:b/>
          <w:sz w:val="24"/>
          <w:szCs w:val="24"/>
          <w:rPrChange w:id="2967" w:author="István" w:date="2012-04-14T17:15:00Z">
            <w:rPr>
              <w:b/>
            </w:rPr>
          </w:rPrChange>
        </w:rPr>
        <w:t>eb) beruházási hitel:</w:t>
      </w:r>
      <w:r w:rsidRPr="007D02FD">
        <w:rPr>
          <w:sz w:val="24"/>
          <w:szCs w:val="24"/>
          <w:rPrChange w:id="2968" w:author="István" w:date="2012-04-14T17:15:00Z">
            <w:rPr/>
          </w:rPrChange>
        </w:rPr>
        <w:t xml:space="preserve"> hosszúlejáratú hitel, amelyet a kereskedelmi bank a saját forrásából, vagy az MNB-től felvett refinanszírozási hitelből nyújt. A hitel visszafizetése az eszköznövekményből befolyó jövedelemből történik,e hitel felvételéhez a bank ingatlanfedezetet is igényel, </w:t>
      </w:r>
      <w:r w:rsidRPr="007D02FD">
        <w:rPr>
          <w:b/>
          <w:sz w:val="24"/>
          <w:szCs w:val="24"/>
          <w:rPrChange w:id="2969" w:author="István" w:date="2012-04-14T17:15:00Z">
            <w:rPr>
              <w:b/>
            </w:rPr>
          </w:rPrChange>
        </w:rPr>
        <w:t xml:space="preserve">ec) ingatlanhitel: </w:t>
      </w:r>
      <w:r w:rsidRPr="007D02FD">
        <w:rPr>
          <w:sz w:val="24"/>
          <w:szCs w:val="24"/>
          <w:rPrChange w:id="2970" w:author="István" w:date="2012-04-14T17:15:00Z">
            <w:rPr/>
          </w:rPrChange>
        </w:rPr>
        <w:t xml:space="preserve">e hitelek célja lakások építése, vásárlása, felújítása, ahol a </w:t>
      </w:r>
      <w:proofErr w:type="gramStart"/>
      <w:r w:rsidRPr="007D02FD">
        <w:rPr>
          <w:sz w:val="24"/>
          <w:szCs w:val="24"/>
          <w:rPrChange w:id="2971" w:author="István" w:date="2012-04-14T17:15:00Z">
            <w:rPr/>
          </w:rPrChange>
        </w:rPr>
        <w:t>bank fedezetként</w:t>
      </w:r>
      <w:proofErr w:type="gramEnd"/>
      <w:r w:rsidRPr="007D02FD">
        <w:rPr>
          <w:sz w:val="24"/>
          <w:szCs w:val="24"/>
          <w:rPrChange w:id="2972" w:author="István" w:date="2012-04-14T17:15:00Z">
            <w:rPr/>
          </w:rPrChange>
        </w:rPr>
        <w:t xml:space="preserve"> ingatlant fogad el. Az ingatlan célú hitelek közel vannak a jelzáloghitelekhez, bár kisebb eltérés van közöttük /a jelzáloghitelezésről később/. </w:t>
      </w:r>
      <w:r w:rsidRPr="007D02FD">
        <w:rPr>
          <w:b/>
          <w:sz w:val="24"/>
          <w:szCs w:val="24"/>
          <w:rPrChange w:id="2973" w:author="István" w:date="2012-04-14T17:15:00Z">
            <w:rPr>
              <w:b/>
            </w:rPr>
          </w:rPrChange>
        </w:rPr>
        <w:t xml:space="preserve">ed) fogyasztási hitel: </w:t>
      </w:r>
      <w:r w:rsidRPr="007D02FD">
        <w:rPr>
          <w:sz w:val="24"/>
          <w:szCs w:val="24"/>
          <w:rPrChange w:id="2974" w:author="István" w:date="2012-04-14T17:15:00Z">
            <w:rPr/>
          </w:rPrChange>
        </w:rPr>
        <w:t xml:space="preserve">a lakosság által felvett hitel, amelyet meghatározott áruk vásárlására, vagy nem meghatározott, személyes célra kíván elkölteni. Ebbe a körbe tartoznak az áruvásárlási kölcsönök, személyi hitelek, folyószámlahitelek, bankkártyához kacsolódó hitellehetőségek. </w:t>
      </w:r>
    </w:p>
    <w:p w:rsidR="009F4243" w:rsidRPr="008A7FF0" w:rsidRDefault="007D02FD" w:rsidP="002C7CA0">
      <w:pPr>
        <w:jc w:val="both"/>
        <w:rPr>
          <w:sz w:val="24"/>
          <w:szCs w:val="24"/>
          <w:rPrChange w:id="2975" w:author="István" w:date="2012-04-14T17:15:00Z">
            <w:rPr/>
          </w:rPrChange>
        </w:rPr>
      </w:pPr>
      <w:proofErr w:type="gramStart"/>
      <w:r w:rsidRPr="007D02FD">
        <w:rPr>
          <w:b/>
          <w:sz w:val="24"/>
          <w:szCs w:val="24"/>
          <w:rPrChange w:id="2976" w:author="István" w:date="2012-04-14T17:15:00Z">
            <w:rPr>
              <w:b/>
            </w:rPr>
          </w:rPrChange>
        </w:rPr>
        <w:t xml:space="preserve">f) megtérülés szerint: fa) árbevételből megtérülő hitelek: </w:t>
      </w:r>
      <w:r w:rsidRPr="007D02FD">
        <w:rPr>
          <w:sz w:val="24"/>
          <w:szCs w:val="24"/>
          <w:rPrChange w:id="2977" w:author="István" w:date="2012-04-14T17:15:00Z">
            <w:rPr/>
          </w:rPrChange>
        </w:rPr>
        <w:t xml:space="preserve">abban az esetben, ha a hitel a folyó termelést finanszírozza és a termék eladásra kerül, az árbevétel fedezi a felhasznált hitelt is, </w:t>
      </w:r>
      <w:r w:rsidRPr="007D02FD">
        <w:rPr>
          <w:b/>
          <w:sz w:val="24"/>
          <w:szCs w:val="24"/>
          <w:rPrChange w:id="2978" w:author="István" w:date="2012-04-14T17:15:00Z">
            <w:rPr>
              <w:b/>
            </w:rPr>
          </w:rPrChange>
        </w:rPr>
        <w:t>fb) jövedelemből megtérülő hitelek:</w:t>
      </w:r>
      <w:r w:rsidRPr="007D02FD">
        <w:rPr>
          <w:sz w:val="24"/>
          <w:szCs w:val="24"/>
          <w:rPrChange w:id="2979" w:author="István" w:date="2012-04-14T17:15:00Z">
            <w:rPr/>
          </w:rPrChange>
        </w:rPr>
        <w:t xml:space="preserve"> lakossági körben ez a jellemző, elsősorban a fogyasztási hiteleknél, gazdálkodó szervezetek esetén pedig az állóeszközök pótlása és bővítése a cégek nyereségéből történik, </w:t>
      </w:r>
      <w:r w:rsidRPr="007D02FD">
        <w:rPr>
          <w:b/>
          <w:sz w:val="24"/>
          <w:szCs w:val="24"/>
          <w:rPrChange w:id="2980" w:author="István" w:date="2012-04-14T17:15:00Z">
            <w:rPr>
              <w:b/>
            </w:rPr>
          </w:rPrChange>
        </w:rPr>
        <w:t>fc) egyéb forrásból /</w:t>
      </w:r>
      <w:r w:rsidRPr="007D02FD">
        <w:rPr>
          <w:sz w:val="24"/>
          <w:szCs w:val="24"/>
          <w:rPrChange w:id="2981" w:author="István" w:date="2012-04-14T17:15:00Z">
            <w:rPr/>
          </w:rPrChange>
        </w:rPr>
        <w:t>pl. lakáseladás, eszközeladás/,</w:t>
      </w:r>
      <w:proofErr w:type="gramEnd"/>
    </w:p>
    <w:p w:rsidR="00FB3A46" w:rsidRPr="008A7FF0" w:rsidRDefault="007D02FD" w:rsidP="002C7CA0">
      <w:pPr>
        <w:jc w:val="both"/>
        <w:rPr>
          <w:sz w:val="24"/>
          <w:szCs w:val="24"/>
          <w:rPrChange w:id="2982" w:author="István" w:date="2012-04-14T17:15:00Z">
            <w:rPr/>
          </w:rPrChange>
        </w:rPr>
      </w:pPr>
      <w:proofErr w:type="gramStart"/>
      <w:r w:rsidRPr="007D02FD">
        <w:rPr>
          <w:b/>
          <w:sz w:val="24"/>
          <w:szCs w:val="24"/>
          <w:rPrChange w:id="2983" w:author="István" w:date="2012-04-14T17:15:00Z">
            <w:rPr>
              <w:b/>
            </w:rPr>
          </w:rPrChange>
        </w:rPr>
        <w:t>g</w:t>
      </w:r>
      <w:proofErr w:type="gramEnd"/>
      <w:r w:rsidRPr="007D02FD">
        <w:rPr>
          <w:b/>
          <w:sz w:val="24"/>
          <w:szCs w:val="24"/>
          <w:rPrChange w:id="2984" w:author="István" w:date="2012-04-14T17:15:00Z">
            <w:rPr>
              <w:b/>
            </w:rPr>
          </w:rPrChange>
        </w:rPr>
        <w:t>) a finanszírozott eszközök szerint:</w:t>
      </w:r>
      <w:r w:rsidRPr="007D02FD">
        <w:rPr>
          <w:sz w:val="24"/>
          <w:szCs w:val="24"/>
          <w:rPrChange w:id="2985" w:author="István" w:date="2012-04-14T17:15:00Z">
            <w:rPr/>
          </w:rPrChange>
        </w:rPr>
        <w:t xml:space="preserve"> </w:t>
      </w:r>
      <w:r w:rsidRPr="007D02FD">
        <w:rPr>
          <w:b/>
          <w:sz w:val="24"/>
          <w:szCs w:val="24"/>
          <w:rPrChange w:id="2986" w:author="István" w:date="2012-04-14T17:15:00Z">
            <w:rPr>
              <w:b/>
            </w:rPr>
          </w:rPrChange>
        </w:rPr>
        <w:t xml:space="preserve">ga) beruházási hitelek: </w:t>
      </w:r>
      <w:r w:rsidRPr="007D02FD">
        <w:rPr>
          <w:sz w:val="24"/>
          <w:szCs w:val="24"/>
          <w:rPrChange w:id="2987" w:author="István" w:date="2012-04-14T17:15:00Z">
            <w:rPr/>
          </w:rPrChange>
        </w:rPr>
        <w:t xml:space="preserve">állóeszközök finanszírozására fordított hitelek, </w:t>
      </w:r>
      <w:r w:rsidRPr="007D02FD">
        <w:rPr>
          <w:b/>
          <w:sz w:val="24"/>
          <w:szCs w:val="24"/>
          <w:rPrChange w:id="2988" w:author="István" w:date="2012-04-14T17:15:00Z">
            <w:rPr>
              <w:b/>
            </w:rPr>
          </w:rPrChange>
        </w:rPr>
        <w:t xml:space="preserve">gb) forgóeszköz hitelek: </w:t>
      </w:r>
      <w:r w:rsidRPr="007D02FD">
        <w:rPr>
          <w:sz w:val="24"/>
          <w:szCs w:val="24"/>
          <w:rPrChange w:id="2989" w:author="István" w:date="2012-04-14T17:15:00Z">
            <w:rPr/>
          </w:rPrChange>
        </w:rPr>
        <w:t>forgó – és fogyóeszközök finanszírozására,</w:t>
      </w:r>
    </w:p>
    <w:p w:rsidR="008E2381" w:rsidRPr="008A7FF0" w:rsidRDefault="007D02FD" w:rsidP="002C7CA0">
      <w:pPr>
        <w:jc w:val="both"/>
        <w:rPr>
          <w:sz w:val="24"/>
          <w:szCs w:val="24"/>
          <w:rPrChange w:id="2990" w:author="István" w:date="2012-04-14T17:15:00Z">
            <w:rPr/>
          </w:rPrChange>
        </w:rPr>
      </w:pPr>
      <w:proofErr w:type="gramStart"/>
      <w:r w:rsidRPr="007D02FD">
        <w:rPr>
          <w:b/>
          <w:sz w:val="24"/>
          <w:szCs w:val="24"/>
          <w:rPrChange w:id="2991" w:author="István" w:date="2012-04-14T17:15:00Z">
            <w:rPr>
              <w:b/>
            </w:rPr>
          </w:rPrChange>
        </w:rPr>
        <w:t>h</w:t>
      </w:r>
      <w:proofErr w:type="gramEnd"/>
      <w:r w:rsidRPr="007D02FD">
        <w:rPr>
          <w:b/>
          <w:sz w:val="24"/>
          <w:szCs w:val="24"/>
          <w:rPrChange w:id="2992" w:author="István" w:date="2012-04-14T17:15:00Z">
            <w:rPr>
              <w:b/>
            </w:rPr>
          </w:rPrChange>
        </w:rPr>
        <w:t xml:space="preserve">) fedezet szerint: ha) fedezettel rendelkező hitelek </w:t>
      </w:r>
      <w:r w:rsidRPr="007D02FD">
        <w:rPr>
          <w:sz w:val="24"/>
          <w:szCs w:val="24"/>
          <w:rPrChange w:id="2993" w:author="István" w:date="2012-04-14T17:15:00Z">
            <w:rPr/>
          </w:rPrChange>
        </w:rPr>
        <w:t xml:space="preserve">/a fedezet lehet ingatlan, anyag, késztermék, óvadék, jövedelem/, </w:t>
      </w:r>
      <w:r w:rsidRPr="007D02FD">
        <w:rPr>
          <w:b/>
          <w:sz w:val="24"/>
          <w:szCs w:val="24"/>
          <w:rPrChange w:id="2994" w:author="István" w:date="2012-04-14T17:15:00Z">
            <w:rPr>
              <w:b/>
            </w:rPr>
          </w:rPrChange>
        </w:rPr>
        <w:t>hb) fedezettel nem bíró hitelek:</w:t>
      </w:r>
      <w:r w:rsidRPr="007D02FD">
        <w:rPr>
          <w:sz w:val="24"/>
          <w:szCs w:val="24"/>
          <w:rPrChange w:id="2995" w:author="István" w:date="2012-04-14T17:15:00Z">
            <w:rPr/>
          </w:rPrChange>
        </w:rPr>
        <w:t xml:space="preserve"> a folyószámla /pénzforgalmi számla/ hiteleknél jellemző, ahol a bank csak a bevételekre számít, más fedezetet nem kér,</w:t>
      </w:r>
    </w:p>
    <w:p w:rsidR="008E2381" w:rsidRPr="008A7FF0" w:rsidRDefault="007D02FD" w:rsidP="002C7CA0">
      <w:pPr>
        <w:jc w:val="both"/>
        <w:rPr>
          <w:sz w:val="24"/>
          <w:szCs w:val="24"/>
          <w:rPrChange w:id="2996" w:author="István" w:date="2012-04-14T17:15:00Z">
            <w:rPr/>
          </w:rPrChange>
        </w:rPr>
      </w:pPr>
      <w:r w:rsidRPr="007D02FD">
        <w:rPr>
          <w:b/>
          <w:sz w:val="24"/>
          <w:szCs w:val="24"/>
          <w:rPrChange w:id="2997" w:author="István" w:date="2012-04-14T17:15:00Z">
            <w:rPr>
              <w:b/>
            </w:rPr>
          </w:rPrChange>
        </w:rPr>
        <w:t xml:space="preserve">i) folyósítást illetően lehet: ia) rulírozó: </w:t>
      </w:r>
      <w:r w:rsidRPr="007D02FD">
        <w:rPr>
          <w:sz w:val="24"/>
          <w:szCs w:val="24"/>
          <w:rPrChange w:id="2998" w:author="István" w:date="2012-04-14T17:15:00Z">
            <w:rPr/>
          </w:rPrChange>
        </w:rPr>
        <w:t xml:space="preserve">a bank által engedélyezett hitelkeretet többször igénybe lehet venni, illetve visszafizetni, </w:t>
      </w:r>
      <w:r w:rsidRPr="007D02FD">
        <w:rPr>
          <w:b/>
          <w:sz w:val="24"/>
          <w:szCs w:val="24"/>
          <w:rPrChange w:id="2999" w:author="István" w:date="2012-04-14T17:15:00Z">
            <w:rPr>
              <w:b/>
            </w:rPr>
          </w:rPrChange>
        </w:rPr>
        <w:t xml:space="preserve">ib) nem rulírozó: </w:t>
      </w:r>
      <w:r w:rsidRPr="007D02FD">
        <w:rPr>
          <w:sz w:val="24"/>
          <w:szCs w:val="24"/>
          <w:rPrChange w:id="3000" w:author="István" w:date="2012-04-14T17:15:00Z">
            <w:rPr/>
          </w:rPrChange>
        </w:rPr>
        <w:t>egyszeri folyósítást és visszafizetést jelent.</w:t>
      </w:r>
    </w:p>
    <w:p w:rsidR="008E2381" w:rsidRPr="008A7FF0" w:rsidRDefault="007D02FD" w:rsidP="002C7CA0">
      <w:pPr>
        <w:jc w:val="both"/>
        <w:rPr>
          <w:sz w:val="24"/>
          <w:szCs w:val="24"/>
          <w:rPrChange w:id="3001" w:author="István" w:date="2012-04-14T17:15:00Z">
            <w:rPr/>
          </w:rPrChange>
        </w:rPr>
      </w:pPr>
      <w:r w:rsidRPr="007D02FD">
        <w:rPr>
          <w:b/>
          <w:sz w:val="24"/>
          <w:szCs w:val="24"/>
          <w:rPrChange w:id="3002" w:author="István" w:date="2012-04-14T17:15:00Z">
            <w:rPr>
              <w:b/>
            </w:rPr>
          </w:rPrChange>
        </w:rPr>
        <w:t xml:space="preserve">j) a folyósítás, a nyilvántartás és a törlesztés pénzneme szerint: ja) forinthitel, jb) devizahitel, jc) devizaalapú hitel: </w:t>
      </w:r>
      <w:r w:rsidRPr="007D02FD">
        <w:rPr>
          <w:sz w:val="24"/>
          <w:szCs w:val="24"/>
          <w:rPrChange w:id="3003" w:author="István" w:date="2012-04-14T17:15:00Z">
            <w:rPr/>
          </w:rPrChange>
        </w:rPr>
        <w:t>annyiban tér el az előzőtől, hogy a kölcsönösszeg meghatározása és nyilvántartása devizában /CHF, USD, €/ történik, a folyósítás és a törlesztés Ft-ban, az aktuális vételi és eladási árfolyamon, amely egyúttal jelenti e hitelek jelentős kockázatát is.</w:t>
      </w:r>
    </w:p>
    <w:p w:rsidR="00273110" w:rsidRPr="008A7FF0" w:rsidRDefault="00273110" w:rsidP="002C7CA0">
      <w:pPr>
        <w:jc w:val="both"/>
        <w:rPr>
          <w:sz w:val="24"/>
          <w:szCs w:val="24"/>
          <w:rPrChange w:id="3004" w:author="István" w:date="2012-04-14T17:15:00Z">
            <w:rPr/>
          </w:rPrChange>
        </w:rPr>
      </w:pPr>
    </w:p>
    <w:p w:rsidR="00273110" w:rsidRPr="008A7FF0" w:rsidRDefault="007D02FD" w:rsidP="002C7CA0">
      <w:pPr>
        <w:jc w:val="both"/>
        <w:rPr>
          <w:b/>
          <w:sz w:val="24"/>
          <w:szCs w:val="24"/>
          <w:rPrChange w:id="3005" w:author="István" w:date="2012-04-14T17:15:00Z">
            <w:rPr>
              <w:b/>
            </w:rPr>
          </w:rPrChange>
        </w:rPr>
      </w:pPr>
      <w:r w:rsidRPr="007D02FD">
        <w:rPr>
          <w:b/>
          <w:sz w:val="24"/>
          <w:szCs w:val="24"/>
          <w:rPrChange w:id="3006" w:author="István" w:date="2012-04-14T17:15:00Z">
            <w:rPr>
              <w:b/>
            </w:rPr>
          </w:rPrChange>
        </w:rPr>
        <w:t>Jelzáloghitel</w:t>
      </w:r>
    </w:p>
    <w:p w:rsidR="00273110" w:rsidRPr="008A7FF0" w:rsidRDefault="007D02FD" w:rsidP="002C7CA0">
      <w:pPr>
        <w:jc w:val="both"/>
        <w:rPr>
          <w:sz w:val="24"/>
          <w:szCs w:val="24"/>
          <w:rPrChange w:id="3007" w:author="István" w:date="2012-04-14T17:15:00Z">
            <w:rPr/>
          </w:rPrChange>
        </w:rPr>
      </w:pPr>
      <w:r w:rsidRPr="007D02FD">
        <w:rPr>
          <w:sz w:val="24"/>
          <w:szCs w:val="24"/>
          <w:rPrChange w:id="3008" w:author="István" w:date="2012-04-14T17:15:00Z">
            <w:rPr/>
          </w:rPrChange>
        </w:rPr>
        <w:t xml:space="preserve">Olyan banki kölcsöntermék, amelynek fedezete ingatlanon alapított jelzálogjog, amely a telekkönyvben bejegyzésre kerül /a jelzálog elidegenítési és terhelési tilalmat jelent az ingatlanra/. A bank általában arra az ingatlanra jegyeztet be jelzálogjogot, amelynek a megvásárlásához /építéséhez/ hitelt adott, vagy amelyet a hitelfelvevő igénylő, vagy valamely más személy ajánlott fel fedezetként, mint tulajdonos. Ha az adós nem fizeti a törlesztést /fizetésképtelenné válik/, akkor a bank jogosult értékesíteni a biztosítékként lekötött ingatlant, a vételárból levonja a tartozás összegét, a fennmaradó összeget pedig kifizeti a tulajdonosnak. </w:t>
      </w:r>
    </w:p>
    <w:p w:rsidR="00EA37C9" w:rsidRPr="008A7FF0" w:rsidRDefault="007D02FD" w:rsidP="002C7CA0">
      <w:pPr>
        <w:jc w:val="both"/>
        <w:rPr>
          <w:b/>
          <w:sz w:val="24"/>
          <w:szCs w:val="24"/>
          <w:rPrChange w:id="3009" w:author="István" w:date="2012-04-14T17:15:00Z">
            <w:rPr>
              <w:b/>
            </w:rPr>
          </w:rPrChange>
        </w:rPr>
      </w:pPr>
      <w:r w:rsidRPr="007D02FD">
        <w:rPr>
          <w:sz w:val="24"/>
          <w:szCs w:val="24"/>
          <w:rPrChange w:id="3010" w:author="István" w:date="2012-04-14T17:15:00Z">
            <w:rPr/>
          </w:rPrChange>
        </w:rPr>
        <w:t xml:space="preserve">A jelzáloghiteleket csoportosítani lehet: </w:t>
      </w:r>
      <w:r w:rsidRPr="007D02FD">
        <w:rPr>
          <w:b/>
          <w:sz w:val="24"/>
          <w:szCs w:val="24"/>
          <w:rPrChange w:id="3011" w:author="István" w:date="2012-04-14T17:15:00Z">
            <w:rPr>
              <w:b/>
            </w:rPr>
          </w:rPrChange>
        </w:rPr>
        <w:t>a) a támogatás szempontjából: aa) piaci kamatozású jelzáloghitelek, ab) államilag támogatott hitelek,</w:t>
      </w:r>
    </w:p>
    <w:p w:rsidR="005304F3" w:rsidRPr="008A7FF0" w:rsidRDefault="007D02FD" w:rsidP="002C7CA0">
      <w:pPr>
        <w:jc w:val="both"/>
        <w:rPr>
          <w:sz w:val="24"/>
          <w:szCs w:val="24"/>
          <w:rPrChange w:id="3012" w:author="István" w:date="2012-04-14T17:15:00Z">
            <w:rPr/>
          </w:rPrChange>
        </w:rPr>
      </w:pPr>
      <w:r w:rsidRPr="007D02FD">
        <w:rPr>
          <w:b/>
          <w:sz w:val="24"/>
          <w:szCs w:val="24"/>
          <w:rPrChange w:id="3013" w:author="István" w:date="2012-04-14T17:15:00Z">
            <w:rPr>
              <w:b/>
            </w:rPr>
          </w:rPrChange>
        </w:rPr>
        <w:t xml:space="preserve">b) felhasználhatóság szerint: ba) szabadon felhasználható hitelek, bb) lakáscélú </w:t>
      </w:r>
      <w:proofErr w:type="gramStart"/>
      <w:r w:rsidRPr="007D02FD">
        <w:rPr>
          <w:b/>
          <w:sz w:val="24"/>
          <w:szCs w:val="24"/>
          <w:rPrChange w:id="3014" w:author="István" w:date="2012-04-14T17:15:00Z">
            <w:rPr>
              <w:b/>
            </w:rPr>
          </w:rPrChange>
        </w:rPr>
        <w:t xml:space="preserve">hitelek </w:t>
      </w:r>
      <w:r w:rsidRPr="007D02FD">
        <w:rPr>
          <w:sz w:val="24"/>
          <w:szCs w:val="24"/>
          <w:rPrChange w:id="3015" w:author="István" w:date="2012-04-14T17:15:00Z">
            <w:rPr/>
          </w:rPrChange>
        </w:rPr>
        <w:t xml:space="preserve"> /</w:t>
      </w:r>
      <w:proofErr w:type="gramEnd"/>
      <w:r w:rsidRPr="007D02FD">
        <w:rPr>
          <w:sz w:val="24"/>
          <w:szCs w:val="24"/>
          <w:rPrChange w:id="3016" w:author="István" w:date="2012-04-14T17:15:00Z">
            <w:rPr/>
          </w:rPrChange>
        </w:rPr>
        <w:t>vásárlás, építés, felújítás, korszerűsítés, bővítés/,</w:t>
      </w:r>
    </w:p>
    <w:p w:rsidR="005304F3" w:rsidRPr="008A7FF0" w:rsidRDefault="007D02FD" w:rsidP="002C7CA0">
      <w:pPr>
        <w:jc w:val="both"/>
        <w:rPr>
          <w:b/>
          <w:sz w:val="24"/>
          <w:szCs w:val="24"/>
          <w:rPrChange w:id="3017" w:author="István" w:date="2012-04-14T17:15:00Z">
            <w:rPr>
              <w:b/>
            </w:rPr>
          </w:rPrChange>
        </w:rPr>
      </w:pPr>
      <w:r w:rsidRPr="007D02FD">
        <w:rPr>
          <w:b/>
          <w:sz w:val="24"/>
          <w:szCs w:val="24"/>
          <w:rPrChange w:id="3018" w:author="István" w:date="2012-04-14T17:15:00Z">
            <w:rPr>
              <w:b/>
            </w:rPr>
          </w:rPrChange>
        </w:rPr>
        <w:lastRenderedPageBreak/>
        <w:t>c) bírálat módja szerint: ca) jövedelemigazolás mellett nyújtott hitelek, cb) jövedelemigazolás nélkül,</w:t>
      </w:r>
    </w:p>
    <w:p w:rsidR="005304F3" w:rsidRPr="008A7FF0" w:rsidRDefault="007D02FD" w:rsidP="002C7CA0">
      <w:pPr>
        <w:jc w:val="both"/>
        <w:rPr>
          <w:sz w:val="24"/>
          <w:szCs w:val="24"/>
          <w:rPrChange w:id="3019" w:author="István" w:date="2012-04-14T17:15:00Z">
            <w:rPr/>
          </w:rPrChange>
        </w:rPr>
      </w:pPr>
      <w:r w:rsidRPr="007D02FD">
        <w:rPr>
          <w:b/>
          <w:sz w:val="24"/>
          <w:szCs w:val="24"/>
          <w:rPrChange w:id="3020" w:author="István" w:date="2012-04-14T17:15:00Z">
            <w:rPr>
              <w:b/>
            </w:rPr>
          </w:rPrChange>
        </w:rPr>
        <w:t>d) hitelfelvevő szerint da) lakossági, db) egyéb /</w:t>
      </w:r>
      <w:r w:rsidRPr="007D02FD">
        <w:rPr>
          <w:sz w:val="24"/>
          <w:szCs w:val="24"/>
          <w:rPrChange w:id="3021" w:author="István" w:date="2012-04-14T17:15:00Z">
            <w:rPr/>
          </w:rPrChange>
        </w:rPr>
        <w:t>vállalkozások/ szervezet által felvett hitelek.</w:t>
      </w:r>
    </w:p>
    <w:p w:rsidR="005304F3" w:rsidRPr="008A7FF0" w:rsidRDefault="007D02FD" w:rsidP="002C7CA0">
      <w:pPr>
        <w:jc w:val="both"/>
        <w:rPr>
          <w:sz w:val="24"/>
          <w:szCs w:val="24"/>
          <w:rPrChange w:id="3022" w:author="István" w:date="2012-04-14T17:15:00Z">
            <w:rPr/>
          </w:rPrChange>
        </w:rPr>
      </w:pPr>
      <w:r w:rsidRPr="007D02FD">
        <w:rPr>
          <w:sz w:val="24"/>
          <w:szCs w:val="24"/>
          <w:rPrChange w:id="3023" w:author="István" w:date="2012-04-14T17:15:00Z">
            <w:rPr/>
          </w:rPrChange>
        </w:rPr>
        <w:t xml:space="preserve">A jelzáloghitelek futamideje 5-30 év közötti, forrása pedig a jelzálogintézet által korábban kibocsátott jelzáloglevél. A jelzáloghitelekhez a bankok általában kérnek adóstársat, van, ahol kötelezően /házastárs, zálogkötelezett, kiskorú haszonélvező/, van, ahol az adós fizetőképességét javító céllal /alacsony jövedelem esetén/, aki közeli hozzátartozó lehet. </w:t>
      </w:r>
    </w:p>
    <w:p w:rsidR="002C3BFE" w:rsidRPr="008A7FF0" w:rsidRDefault="007D02FD" w:rsidP="002C7CA0">
      <w:pPr>
        <w:jc w:val="both"/>
        <w:rPr>
          <w:sz w:val="24"/>
          <w:szCs w:val="24"/>
          <w:rPrChange w:id="3024" w:author="István" w:date="2012-04-14T17:15:00Z">
            <w:rPr/>
          </w:rPrChange>
        </w:rPr>
      </w:pPr>
      <w:r w:rsidRPr="007D02FD">
        <w:rPr>
          <w:sz w:val="24"/>
          <w:szCs w:val="24"/>
          <w:rPrChange w:id="3025" w:author="István" w:date="2012-04-14T17:15:00Z">
            <w:rPr/>
          </w:rPrChange>
        </w:rPr>
        <w:t>A jelzáloghitel nagysága, igazodik a fedezetül felajánlott ingatlan értékéhez, a hitel mértéke általában a hitelbiztosítéki érték /ami az ingatlan forgalmi értéke alatt van/ 60-80%-át érheti el. A jelzáloghitel-szerződéseket a bankok általában közjegyző előtt közokiratba foglalják.</w:t>
      </w:r>
    </w:p>
    <w:p w:rsidR="002C3BFE" w:rsidRPr="008A7FF0" w:rsidRDefault="002C3BFE" w:rsidP="002C7CA0">
      <w:pPr>
        <w:jc w:val="both"/>
        <w:rPr>
          <w:sz w:val="24"/>
          <w:szCs w:val="24"/>
          <w:rPrChange w:id="3026" w:author="István" w:date="2012-04-14T17:15:00Z">
            <w:rPr/>
          </w:rPrChange>
        </w:rPr>
      </w:pPr>
    </w:p>
    <w:p w:rsidR="002C3BFE" w:rsidRPr="008A7FF0" w:rsidRDefault="007D02FD" w:rsidP="002C7CA0">
      <w:pPr>
        <w:jc w:val="both"/>
        <w:rPr>
          <w:b/>
          <w:sz w:val="24"/>
          <w:szCs w:val="24"/>
          <w:rPrChange w:id="3027" w:author="István" w:date="2012-04-14T17:15:00Z">
            <w:rPr>
              <w:b/>
            </w:rPr>
          </w:rPrChange>
        </w:rPr>
      </w:pPr>
      <w:r w:rsidRPr="007D02FD">
        <w:rPr>
          <w:b/>
          <w:sz w:val="24"/>
          <w:szCs w:val="24"/>
          <w:rPrChange w:id="3028" w:author="István" w:date="2012-04-14T17:15:00Z">
            <w:rPr>
              <w:b/>
            </w:rPr>
          </w:rPrChange>
        </w:rPr>
        <w:t>A hitelezés folyamata</w:t>
      </w:r>
    </w:p>
    <w:p w:rsidR="002C3BFE" w:rsidRPr="008A7FF0" w:rsidRDefault="007D02FD" w:rsidP="002C7CA0">
      <w:pPr>
        <w:jc w:val="both"/>
        <w:rPr>
          <w:sz w:val="24"/>
          <w:szCs w:val="24"/>
          <w:rPrChange w:id="3029" w:author="István" w:date="2012-04-14T17:15:00Z">
            <w:rPr/>
          </w:rPrChange>
        </w:rPr>
      </w:pPr>
      <w:r w:rsidRPr="007D02FD">
        <w:rPr>
          <w:sz w:val="24"/>
          <w:szCs w:val="24"/>
          <w:rPrChange w:id="3030" w:author="István" w:date="2012-04-14T17:15:00Z">
            <w:rPr/>
          </w:rPrChange>
        </w:rPr>
        <w:t>A bankok a hitelezést jogszabályi előírások és saját belső utasításaik szerint végzik. A folyamat célja, hogy a kellően alátámasztott hitelkérelmek kerüljenek engedélyezésre, de azok a kérelmek, amelyeknek a megtérülése bizonytalan, túlzottan kockázatosak, kiszűrésre kerüljenek és a bank ne adjon hitelt meglévő forrásából ezen hitelkérőknek.</w:t>
      </w:r>
    </w:p>
    <w:p w:rsidR="00AA43AE" w:rsidRPr="008A7FF0" w:rsidRDefault="007D02FD" w:rsidP="002C7CA0">
      <w:pPr>
        <w:jc w:val="both"/>
        <w:rPr>
          <w:sz w:val="24"/>
          <w:szCs w:val="24"/>
          <w:rPrChange w:id="3031" w:author="István" w:date="2012-04-14T17:15:00Z">
            <w:rPr/>
          </w:rPrChange>
        </w:rPr>
      </w:pPr>
      <w:r w:rsidRPr="007D02FD">
        <w:rPr>
          <w:sz w:val="24"/>
          <w:szCs w:val="24"/>
          <w:rPrChange w:id="3032" w:author="István" w:date="2012-04-14T17:15:00Z">
            <w:rPr/>
          </w:rPrChange>
        </w:rPr>
        <w:t xml:space="preserve">A hitelezés folyamata fázisonként: </w:t>
      </w:r>
      <w:r w:rsidRPr="007D02FD">
        <w:rPr>
          <w:b/>
          <w:sz w:val="24"/>
          <w:szCs w:val="24"/>
          <w:rPrChange w:id="3033" w:author="István" w:date="2012-04-14T17:15:00Z">
            <w:rPr>
              <w:b/>
            </w:rPr>
          </w:rPrChange>
        </w:rPr>
        <w:t>1) tájékozódás, hitelkérelem benyújtása:</w:t>
      </w:r>
      <w:r w:rsidRPr="007D02FD">
        <w:rPr>
          <w:sz w:val="24"/>
          <w:szCs w:val="24"/>
          <w:rPrChange w:id="3034" w:author="István" w:date="2012-04-14T17:15:00Z">
            <w:rPr/>
          </w:rPrChange>
        </w:rPr>
        <w:t xml:space="preserve"> e lépésben a hitelt felvenni szándékozó ügyfél több bankban informálódhat a felvehető hitelekről, kondíciókról. Előzetesen hiteltárgyalást folytathat, amelynek során személyes tárgyalás keretében tájékozódik az ügyfél a vállalandó kötelezettségekről, a bank pedig tájékozódik az ügyfél finanszírozási szükségletéről, milyen típusú kölcsönt kíván felvenni. Ezt követően az ügyfél elkészíti hitelkérelmét, amelynek célja annak bemutatása és bizonyítása, hogy a leendő adós hiteligénye megalapozott, a bank számíthat a hitel és járulékai időben történő visszafizetésére. A hitelkérelemben bemutatásra kerül az ügyfél, az ügylet és a kihelyezés fedezete. A hitelkérelem részletezettsége, terjedelme függ az ügyféltől /lakossági, vagy vállalati/, a hitel nagyságától, a bank elvárásaitól, a jogszabályi feltételektől. Gyakran egységes formai követelményt ír elő a bank. A hitelkérelem tartalmilag magába foglalja az ügyfél pénzügyi helyzetét, üzletpolitikáját, a fejlesztési célt. A hitelkérelmet az ügyfél összeállítás után benyújtja a banknak, </w:t>
      </w:r>
      <w:r w:rsidRPr="007D02FD">
        <w:rPr>
          <w:b/>
          <w:sz w:val="24"/>
          <w:szCs w:val="24"/>
          <w:rPrChange w:id="3035" w:author="István" w:date="2012-04-14T17:15:00Z">
            <w:rPr>
              <w:b/>
            </w:rPr>
          </w:rPrChange>
        </w:rPr>
        <w:t xml:space="preserve">2) hitel előterjesztés: </w:t>
      </w:r>
      <w:r w:rsidRPr="007D02FD">
        <w:rPr>
          <w:sz w:val="24"/>
          <w:szCs w:val="24"/>
          <w:rPrChange w:id="3036" w:author="István" w:date="2012-04-14T17:15:00Z">
            <w:rPr/>
          </w:rPrChange>
        </w:rPr>
        <w:t>ezt a bank munkatársa készíti el a benyújtott dokumentumok és a személyes megbeszélés alapján. Az előterjesztésben elemzésre kerül a kölcsönfelvevő pénzügyi-vagyoni helyzete, hitelképessége, a hitel célja, megvizsgálják, hogy a felajánlott biztosítékok megfelelően csökkentik-e a hitelezés kockázatait. A hitel előterjesztő szubjektív és objektív mutatók alapján minősíti az ügyfelet /</w:t>
      </w:r>
      <w:r w:rsidRPr="007D02FD">
        <w:rPr>
          <w:b/>
          <w:sz w:val="24"/>
          <w:szCs w:val="24"/>
          <w:rPrChange w:id="3037" w:author="István" w:date="2012-04-14T17:15:00Z">
            <w:rPr>
              <w:b/>
            </w:rPr>
          </w:rPrChange>
        </w:rPr>
        <w:t>adósminősítés/</w:t>
      </w:r>
      <w:r w:rsidRPr="007D02FD">
        <w:rPr>
          <w:sz w:val="24"/>
          <w:szCs w:val="24"/>
          <w:rPrChange w:id="3038" w:author="István" w:date="2012-04-14T17:15:00Z">
            <w:rPr/>
          </w:rPrChange>
        </w:rPr>
        <w:t xml:space="preserve">. Ez bankonként eltér, de a lényege az, hogy az adós múltja, tevékenysége, jövedelme /anyagi helyzete/ alapján valószínűsíthető, hogy a hitelt vissza tudja fizetni, erre tesz javaslatot a döntéshozónak /ha ezzel ellentétes véleményre jut, javasolja a hitelkérelem elutasítását. </w:t>
      </w:r>
    </w:p>
    <w:p w:rsidR="00C927FB" w:rsidRPr="008A7FF0" w:rsidRDefault="007D02FD" w:rsidP="002C7CA0">
      <w:pPr>
        <w:jc w:val="both"/>
        <w:rPr>
          <w:sz w:val="24"/>
          <w:szCs w:val="24"/>
          <w:rPrChange w:id="3039" w:author="István" w:date="2012-04-14T17:15:00Z">
            <w:rPr/>
          </w:rPrChange>
        </w:rPr>
      </w:pPr>
      <w:r w:rsidRPr="007D02FD">
        <w:rPr>
          <w:sz w:val="24"/>
          <w:szCs w:val="24"/>
          <w:rPrChange w:id="3040" w:author="István" w:date="2012-04-14T17:15:00Z">
            <w:rPr/>
          </w:rPrChange>
        </w:rPr>
        <w:t xml:space="preserve">Az ügyfélminősítéshez a bankok felhasználják a </w:t>
      </w:r>
      <w:r w:rsidRPr="007D02FD">
        <w:rPr>
          <w:b/>
          <w:sz w:val="24"/>
          <w:szCs w:val="24"/>
          <w:rPrChange w:id="3041" w:author="István" w:date="2012-04-14T17:15:00Z">
            <w:rPr>
              <w:b/>
            </w:rPr>
          </w:rPrChange>
        </w:rPr>
        <w:t>Központi Hitelinformációs Rendszer /KHR/</w:t>
      </w:r>
      <w:r w:rsidRPr="007D02FD">
        <w:rPr>
          <w:sz w:val="24"/>
          <w:szCs w:val="24"/>
          <w:rPrChange w:id="3042" w:author="István" w:date="2012-04-14T17:15:00Z">
            <w:rPr/>
          </w:rPrChange>
        </w:rPr>
        <w:t xml:space="preserve"> adatait is. A KHR /korábban BAR/ olyan hitelinformációs adatbázis, amelynek </w:t>
      </w:r>
      <w:r w:rsidRPr="007D02FD">
        <w:rPr>
          <w:b/>
          <w:sz w:val="24"/>
          <w:szCs w:val="24"/>
          <w:rPrChange w:id="3043" w:author="István" w:date="2012-04-14T17:15:00Z">
            <w:rPr>
              <w:b/>
            </w:rPr>
          </w:rPrChange>
        </w:rPr>
        <w:t>célja a hitelezési</w:t>
      </w:r>
      <w:r w:rsidRPr="007D02FD">
        <w:rPr>
          <w:sz w:val="24"/>
          <w:szCs w:val="24"/>
          <w:rPrChange w:id="3044" w:author="István" w:date="2012-04-14T17:15:00Z">
            <w:rPr/>
          </w:rPrChange>
        </w:rPr>
        <w:t xml:space="preserve"> </w:t>
      </w:r>
      <w:r w:rsidRPr="007D02FD">
        <w:rPr>
          <w:b/>
          <w:sz w:val="24"/>
          <w:szCs w:val="24"/>
          <w:rPrChange w:id="3045" w:author="István" w:date="2012-04-14T17:15:00Z">
            <w:rPr>
              <w:b/>
            </w:rPr>
          </w:rPrChange>
        </w:rPr>
        <w:t>kockázatok mérséklése.</w:t>
      </w:r>
      <w:r w:rsidRPr="007D02FD">
        <w:rPr>
          <w:sz w:val="24"/>
          <w:szCs w:val="24"/>
          <w:rPrChange w:id="3046" w:author="István" w:date="2012-04-14T17:15:00Z">
            <w:rPr/>
          </w:rPrChange>
        </w:rPr>
        <w:t xml:space="preserve"> 1994 óta létezik, a bankok hozták létre, adatai lakossági és vállalati hiteladósokra egyaránt vonatkoznak. Azon adósok nyilvántartására szolgál döntően, akik valamelyik hitelintézetnél elmulasztották hitelük törlesztését. Magánszemély akkor kerül be a KHR-be, ha a lejárt tartozásának összege meghaladja a havi minimálbér nagyságát és </w:t>
      </w:r>
      <w:proofErr w:type="gramStart"/>
      <w:r w:rsidRPr="007D02FD">
        <w:rPr>
          <w:sz w:val="24"/>
          <w:szCs w:val="24"/>
          <w:rPrChange w:id="3047" w:author="István" w:date="2012-04-14T17:15:00Z">
            <w:rPr/>
          </w:rPrChange>
        </w:rPr>
        <w:t>több, mint</w:t>
      </w:r>
      <w:proofErr w:type="gramEnd"/>
      <w:r w:rsidRPr="007D02FD">
        <w:rPr>
          <w:sz w:val="24"/>
          <w:szCs w:val="24"/>
          <w:rPrChange w:id="3048" w:author="István" w:date="2012-04-14T17:15:00Z">
            <w:rPr/>
          </w:rPrChange>
        </w:rPr>
        <w:t xml:space="preserve"> 90 napig fennáll ez az állapot. A KHR-ben szerepelnek a bankkártya kapcsán tartozásukat nem rendezők, illetve az azzal visszaélő személyek is /minden bank a saját „renitens” ügyfeleinek adatait juttatja el a nyilvántartásba/. A bankok az adatoknak a KHR-be való átadása előtt 30 nappal kötelesek tájékoztatni az ügyfeleket arról, hogy bekerülnek e listába. Ha ekkor az ügyfél rendezi tartozását, nem kerülnek be adatai a KHR negatív listájába. E negatív listán az oda került személyek 5 éven keresztül nyilvántartottak </w:t>
      </w:r>
      <w:r w:rsidRPr="007D02FD">
        <w:rPr>
          <w:sz w:val="24"/>
          <w:szCs w:val="24"/>
          <w:rPrChange w:id="3049" w:author="István" w:date="2012-04-14T17:15:00Z">
            <w:rPr/>
          </w:rPrChange>
        </w:rPr>
        <w:lastRenderedPageBreak/>
        <w:t xml:space="preserve">abban az esetben, ha a hitel lezárása a bank számára veszteséggel zárul, illetve 1 évig, ha az ügyfél hitelfizetési kötelezettségét utólag maradéktalanul teljesítette. A KHR negatív listába kerülés a bankok részére azt sugallja, hogy az érintett hiteligénylők kockázatosak, hitelüket korábban már valahol nem rendezték időben. </w:t>
      </w:r>
    </w:p>
    <w:p w:rsidR="00970C68" w:rsidRPr="008A7FF0" w:rsidRDefault="007D02FD" w:rsidP="002C7CA0">
      <w:pPr>
        <w:jc w:val="both"/>
        <w:rPr>
          <w:sz w:val="24"/>
          <w:szCs w:val="24"/>
          <w:rPrChange w:id="3050" w:author="István" w:date="2012-04-14T17:15:00Z">
            <w:rPr/>
          </w:rPrChange>
        </w:rPr>
      </w:pPr>
      <w:r w:rsidRPr="007D02FD">
        <w:rPr>
          <w:sz w:val="24"/>
          <w:szCs w:val="24"/>
          <w:rPrChange w:id="3051" w:author="István" w:date="2012-04-14T17:15:00Z">
            <w:rPr/>
          </w:rPrChange>
        </w:rPr>
        <w:t xml:space="preserve">Vállalkozások esetén a KHR tartalmazza az összes hitellel rendelkező cég adatait /ez nem negatív lista/, de egy másik, már negatív lista azokat a vállalkozásokat tartja nyilván, amelyeknek bankszámláján fedezethiány miatt legalább 30 napon keresztül minimum 1 M Ft nagyságrendben „sorban állás” /fizetésképtelenség/ volt /a nyilvántartás ez esetben is 5 évig elérhető a bankok részére/. 2011-től a KHR tartalmaz magánszemélyekről pozitív listát is, amely megkönnyítheti azon ügyfelek hitelfelvételét, akik korábban hiteleiket bármely bankban pontosan, rendben visszafizették. E listába való bekerüléshez az ügyfél hozzájárulása is szükséges. </w:t>
      </w:r>
      <w:r w:rsidRPr="007D02FD">
        <w:rPr>
          <w:b/>
          <w:sz w:val="24"/>
          <w:szCs w:val="24"/>
          <w:rPrChange w:id="3052" w:author="István" w:date="2012-04-14T17:15:00Z">
            <w:rPr>
              <w:b/>
            </w:rPr>
          </w:rPrChange>
        </w:rPr>
        <w:t xml:space="preserve">3) hitelbírálat, döntés: </w:t>
      </w:r>
      <w:r w:rsidRPr="007D02FD">
        <w:rPr>
          <w:sz w:val="24"/>
          <w:szCs w:val="24"/>
          <w:rPrChange w:id="3053" w:author="István" w:date="2012-04-14T17:15:00Z">
            <w:rPr/>
          </w:rPrChange>
        </w:rPr>
        <w:t xml:space="preserve">a hitel előterjesztést a döntéshozó megvizsgálja, </w:t>
      </w:r>
      <w:r w:rsidRPr="007D02FD">
        <w:rPr>
          <w:b/>
          <w:sz w:val="24"/>
          <w:szCs w:val="24"/>
          <w:rPrChange w:id="3054" w:author="István" w:date="2012-04-14T17:15:00Z">
            <w:rPr>
              <w:b/>
            </w:rPr>
          </w:rPrChange>
        </w:rPr>
        <w:t>jóváhagyja, elutasítja, feltételeiben módosítja</w:t>
      </w:r>
      <w:r w:rsidRPr="007D02FD">
        <w:rPr>
          <w:sz w:val="24"/>
          <w:szCs w:val="24"/>
          <w:rPrChange w:id="3055" w:author="István" w:date="2012-04-14T17:15:00Z">
            <w:rPr/>
          </w:rPrChange>
        </w:rPr>
        <w:t xml:space="preserve">. A döntést kisebb összegeknél egy személy /fiókvezető, kockázatelbíráló, hiteldöntnök/ hozza meg, míg a nagyobb, vagy összetettebb ügyleteknél cenzúrabizottság /esetleg a bank igazgatósága/ dönt. A döntést hozó az esetleges jóváhagyás mellett dönt a kamatokról, futamidőről és a biztosítékokról is. </w:t>
      </w:r>
    </w:p>
    <w:p w:rsidR="006930BE" w:rsidRPr="008A7FF0" w:rsidRDefault="007D02FD" w:rsidP="002C7CA0">
      <w:pPr>
        <w:jc w:val="both"/>
        <w:rPr>
          <w:sz w:val="24"/>
          <w:szCs w:val="24"/>
          <w:rPrChange w:id="3056" w:author="István" w:date="2012-04-14T17:15:00Z">
            <w:rPr/>
          </w:rPrChange>
        </w:rPr>
      </w:pPr>
      <w:r w:rsidRPr="007D02FD">
        <w:rPr>
          <w:b/>
          <w:sz w:val="24"/>
          <w:szCs w:val="24"/>
          <w:rPrChange w:id="3057" w:author="István" w:date="2012-04-14T17:15:00Z">
            <w:rPr>
              <w:b/>
            </w:rPr>
          </w:rPrChange>
        </w:rPr>
        <w:t xml:space="preserve">Biztosíték: </w:t>
      </w:r>
      <w:r w:rsidRPr="007D02FD">
        <w:rPr>
          <w:sz w:val="24"/>
          <w:szCs w:val="24"/>
          <w:rPrChange w:id="3058" w:author="István" w:date="2012-04-14T17:15:00Z">
            <w:rPr/>
          </w:rPrChange>
        </w:rPr>
        <w:t xml:space="preserve">nem a kötelezettségek teljesítése helyett van, csak akkor kerül érvényesítésre, ha az adós a hitelintézettel szemben fennálló kötelezettségeinek nem tud eleget tenni. A biztosíték a </w:t>
      </w:r>
      <w:r w:rsidRPr="007D02FD">
        <w:rPr>
          <w:b/>
          <w:sz w:val="24"/>
          <w:szCs w:val="24"/>
          <w:rPrChange w:id="3059" w:author="István" w:date="2012-04-14T17:15:00Z">
            <w:rPr>
              <w:b/>
            </w:rPr>
          </w:rPrChange>
        </w:rPr>
        <w:t>hitelügyletet biztosító mellékkötelem</w:t>
      </w:r>
      <w:r w:rsidRPr="007D02FD">
        <w:rPr>
          <w:sz w:val="24"/>
          <w:szCs w:val="24"/>
          <w:rPrChange w:id="3060" w:author="István" w:date="2012-04-14T17:15:00Z">
            <w:rPr/>
          </w:rPrChange>
        </w:rPr>
        <w:t xml:space="preserve">, </w:t>
      </w:r>
      <w:r w:rsidRPr="007D02FD">
        <w:rPr>
          <w:b/>
          <w:sz w:val="24"/>
          <w:szCs w:val="24"/>
          <w:rPrChange w:id="3061" w:author="István" w:date="2012-04-14T17:15:00Z">
            <w:rPr>
              <w:b/>
            </w:rPr>
          </w:rPrChange>
        </w:rPr>
        <w:t>amely mérsékli a bank kockázatait</w:t>
      </w:r>
      <w:r w:rsidRPr="007D02FD">
        <w:rPr>
          <w:sz w:val="24"/>
          <w:szCs w:val="24"/>
          <w:rPrChange w:id="3062" w:author="István" w:date="2012-04-14T17:15:00Z">
            <w:rPr/>
          </w:rPrChange>
        </w:rPr>
        <w:t>, de nem módosítja az alapügyletet. A biztosíték célja, hogy bármi történjen az adóssal, a hitelintézetnek a kikötött biztosíték révén megtérüljön a kihelyezése. A biztosítékot reális forgalmi értéken kell figyelembe venni, de ettől a fedezeti értéke /a biztosíték érvényesítésének időpontjában várható érték/ eltérhet. Biztosíték lehet bármely értékálló és könnyen értékesíthető eszköz, jog, vagy követelés.</w:t>
      </w:r>
    </w:p>
    <w:p w:rsidR="00DD0DF6" w:rsidRPr="008A7FF0" w:rsidRDefault="007D02FD" w:rsidP="002C7CA0">
      <w:pPr>
        <w:jc w:val="both"/>
        <w:rPr>
          <w:sz w:val="24"/>
          <w:szCs w:val="24"/>
          <w:rPrChange w:id="3063" w:author="István" w:date="2012-04-14T17:15:00Z">
            <w:rPr/>
          </w:rPrChange>
        </w:rPr>
      </w:pPr>
      <w:r w:rsidRPr="007D02FD">
        <w:rPr>
          <w:sz w:val="24"/>
          <w:szCs w:val="24"/>
          <w:rPrChange w:id="3064" w:author="István" w:date="2012-04-14T17:15:00Z">
            <w:rPr/>
          </w:rPrChange>
        </w:rPr>
        <w:t xml:space="preserve">A biztosítékok fajtái két nagy csoportba sorolhatók: tárgyi, vagy </w:t>
      </w:r>
      <w:r w:rsidRPr="007D02FD">
        <w:rPr>
          <w:b/>
          <w:sz w:val="24"/>
          <w:szCs w:val="24"/>
          <w:rPrChange w:id="3065" w:author="István" w:date="2012-04-14T17:15:00Z">
            <w:rPr>
              <w:b/>
            </w:rPr>
          </w:rPrChange>
        </w:rPr>
        <w:t>dologi és személyi</w:t>
      </w:r>
      <w:r w:rsidRPr="007D02FD">
        <w:rPr>
          <w:sz w:val="24"/>
          <w:szCs w:val="24"/>
          <w:rPrChange w:id="3066" w:author="István" w:date="2012-04-14T17:15:00Z">
            <w:rPr/>
          </w:rPrChange>
        </w:rPr>
        <w:t xml:space="preserve"> </w:t>
      </w:r>
      <w:r w:rsidRPr="007D02FD">
        <w:rPr>
          <w:b/>
          <w:sz w:val="24"/>
          <w:szCs w:val="24"/>
          <w:rPrChange w:id="3067" w:author="István" w:date="2012-04-14T17:15:00Z">
            <w:rPr>
              <w:b/>
            </w:rPr>
          </w:rPrChange>
        </w:rPr>
        <w:t>biztosítékok.</w:t>
      </w:r>
      <w:r w:rsidRPr="007D02FD">
        <w:rPr>
          <w:sz w:val="24"/>
          <w:szCs w:val="24"/>
          <w:rPrChange w:id="3068" w:author="István" w:date="2012-04-14T17:15:00Z">
            <w:rPr/>
          </w:rPrChange>
        </w:rPr>
        <w:t xml:space="preserve"> Konkrét típusok: </w:t>
      </w:r>
      <w:r w:rsidRPr="007D02FD">
        <w:rPr>
          <w:b/>
          <w:sz w:val="24"/>
          <w:szCs w:val="24"/>
          <w:rPrChange w:id="3069" w:author="István" w:date="2012-04-14T17:15:00Z">
            <w:rPr>
              <w:b/>
            </w:rPr>
          </w:rPrChange>
        </w:rPr>
        <w:t xml:space="preserve">a) óvadék: </w:t>
      </w:r>
      <w:r w:rsidRPr="007D02FD">
        <w:rPr>
          <w:sz w:val="24"/>
          <w:szCs w:val="24"/>
          <w:rPrChange w:id="3070" w:author="István" w:date="2012-04-14T17:15:00Z">
            <w:rPr/>
          </w:rPrChange>
        </w:rPr>
        <w:t xml:space="preserve">általában betét, értékpapír. Az óvadékot át kell adni a hitelezőnek előre és a hitel nemfizetése esetén a hitelintézet követelését közvetlenül, bírósági eljárás nélkül érvényesítheti, a maradék értéket pedig visszaadja tulajdonosának, </w:t>
      </w:r>
      <w:r w:rsidRPr="007D02FD">
        <w:rPr>
          <w:b/>
          <w:sz w:val="24"/>
          <w:szCs w:val="24"/>
          <w:rPrChange w:id="3071" w:author="István" w:date="2012-04-14T17:15:00Z">
            <w:rPr>
              <w:b/>
            </w:rPr>
          </w:rPrChange>
        </w:rPr>
        <w:t xml:space="preserve">b) zálogjog: </w:t>
      </w:r>
      <w:r w:rsidRPr="007D02FD">
        <w:rPr>
          <w:sz w:val="24"/>
          <w:szCs w:val="24"/>
          <w:rPrChange w:id="3072" w:author="István" w:date="2012-04-14T17:15:00Z">
            <w:rPr/>
          </w:rPrChange>
        </w:rPr>
        <w:t xml:space="preserve">a jogosult /a bank/ a zálogtárgyból kielégítést kereshet. Nemfizetés estén joga van a zálogtárgyat tulajdonba venni, majd azt értékesíteni. Zálogjog tárgya lehet minden birtokba vehető dolog, átruházható jog, vagy követelés. A zálogjogjogból való kielégítés általában végrehajtás útján történik. A zálogjog fajtái: </w:t>
      </w:r>
      <w:r w:rsidRPr="007D02FD">
        <w:rPr>
          <w:b/>
          <w:sz w:val="24"/>
          <w:szCs w:val="24"/>
          <w:rPrChange w:id="3073" w:author="István" w:date="2012-04-14T17:15:00Z">
            <w:rPr>
              <w:b/>
            </w:rPr>
          </w:rPrChange>
        </w:rPr>
        <w:t xml:space="preserve">ba) jelzálogjog: </w:t>
      </w:r>
      <w:r w:rsidRPr="007D02FD">
        <w:rPr>
          <w:sz w:val="24"/>
          <w:szCs w:val="24"/>
          <w:rPrChange w:id="3074" w:author="István" w:date="2012-04-14T17:15:00Z">
            <w:rPr/>
          </w:rPrChange>
        </w:rPr>
        <w:t xml:space="preserve">általában ingatlanon /de lehet ingó dolgon is/ alapított jog, amikor a vagyontárgy a tulajdonosa használatában marad és csak nemfizetés esetén nyílik meg a bank joga az átvételre. </w:t>
      </w:r>
      <w:r w:rsidRPr="007D02FD">
        <w:rPr>
          <w:b/>
          <w:sz w:val="24"/>
          <w:szCs w:val="24"/>
          <w:rPrChange w:id="3075" w:author="István" w:date="2012-04-14T17:15:00Z">
            <w:rPr>
              <w:b/>
            </w:rPr>
          </w:rPrChange>
        </w:rPr>
        <w:t>A jelzálog terhelési és elidegenítési tilalommal jár</w:t>
      </w:r>
      <w:r w:rsidRPr="007D02FD">
        <w:rPr>
          <w:sz w:val="24"/>
          <w:szCs w:val="24"/>
          <w:rPrChange w:id="3076" w:author="István" w:date="2012-04-14T17:15:00Z">
            <w:rPr/>
          </w:rPrChange>
        </w:rPr>
        <w:t xml:space="preserve">, e jogot ingatlan esetén az ingatlan-nyilvántartásba, más dolog esetén közjegyzői nyilvántartásba veszik, </w:t>
      </w:r>
      <w:r w:rsidRPr="007D02FD">
        <w:rPr>
          <w:b/>
          <w:sz w:val="24"/>
          <w:szCs w:val="24"/>
          <w:rPrChange w:id="3077" w:author="István" w:date="2012-04-14T17:15:00Z">
            <w:rPr>
              <w:b/>
            </w:rPr>
          </w:rPrChange>
        </w:rPr>
        <w:t>bb) kézizálogjog:</w:t>
      </w:r>
      <w:r w:rsidRPr="007D02FD">
        <w:rPr>
          <w:sz w:val="24"/>
          <w:szCs w:val="24"/>
          <w:rPrChange w:id="3078" w:author="István" w:date="2012-04-14T17:15:00Z">
            <w:rPr/>
          </w:rPrChange>
        </w:rPr>
        <w:t xml:space="preserve"> ebben az esetben a zálogtárgy a zálogjogosult birtokába kerül, aki köteles azt megőrizni, a hitel rendben történt törlesztésekor visszaadni. Hasonlít az óvadékhoz, de nem betét, értékpapír, hanem tárgy átadásáról van szó. A jogosult nem használhatja a vagyontárgyat, tulajdonba akkor veheti azt a hitelező, ha az adós nem fizetett /bankok ritkán élnek ezzel a biztosítékkal/, </w:t>
      </w:r>
      <w:r w:rsidRPr="007D02FD">
        <w:rPr>
          <w:b/>
          <w:sz w:val="24"/>
          <w:szCs w:val="24"/>
          <w:rPrChange w:id="3079" w:author="István" w:date="2012-04-14T17:15:00Z">
            <w:rPr>
              <w:b/>
            </w:rPr>
          </w:rPrChange>
        </w:rPr>
        <w:t>bc) zálogjog vagyonon, illetve követelésen, vagy jogon</w:t>
      </w:r>
      <w:r w:rsidRPr="007D02FD">
        <w:rPr>
          <w:sz w:val="24"/>
          <w:szCs w:val="24"/>
          <w:rPrChange w:id="3080" w:author="István" w:date="2012-04-14T17:15:00Z">
            <w:rPr/>
          </w:rPrChange>
        </w:rPr>
        <w:t xml:space="preserve"> /ritkán alkalmazott banki biztosíték/, </w:t>
      </w:r>
      <w:r w:rsidRPr="007D02FD">
        <w:rPr>
          <w:b/>
          <w:sz w:val="24"/>
          <w:szCs w:val="24"/>
          <w:rPrChange w:id="3081" w:author="István" w:date="2012-04-14T17:15:00Z">
            <w:rPr>
              <w:b/>
            </w:rPr>
          </w:rPrChange>
        </w:rPr>
        <w:t xml:space="preserve">c) engedményezés </w:t>
      </w:r>
      <w:r w:rsidRPr="007D02FD">
        <w:rPr>
          <w:sz w:val="24"/>
          <w:szCs w:val="24"/>
          <w:rPrChange w:id="3082" w:author="István" w:date="2012-04-14T17:15:00Z">
            <w:rPr/>
          </w:rPrChange>
        </w:rPr>
        <w:t xml:space="preserve">esetén a jogosult személye megváltozik, a hitelfelvevő a bankra ruházza át követelését /pl. árbevételt/. </w:t>
      </w:r>
      <w:proofErr w:type="gramStart"/>
      <w:r w:rsidRPr="007D02FD">
        <w:rPr>
          <w:sz w:val="24"/>
          <w:szCs w:val="24"/>
          <w:rPrChange w:id="3083" w:author="István" w:date="2012-04-14T17:15:00Z">
            <w:rPr/>
          </w:rPrChange>
        </w:rPr>
        <w:t xml:space="preserve">Az engedményező /hitelfelvevő/ az engedményessel /hitelintézettel/ szemben kezesként felel a kötelezett teljesítéséért, tehát ha a vevő nem fizet az áruért a szállítónak, a szállító bank felé fennálló tartozását a vevőnek kell rendeznie, </w:t>
      </w:r>
      <w:r w:rsidRPr="007D02FD">
        <w:rPr>
          <w:b/>
          <w:sz w:val="24"/>
          <w:szCs w:val="24"/>
          <w:rPrChange w:id="3084" w:author="István" w:date="2012-04-14T17:15:00Z">
            <w:rPr>
              <w:b/>
            </w:rPr>
          </w:rPrChange>
        </w:rPr>
        <w:t xml:space="preserve">d) bankgarancia: </w:t>
      </w:r>
      <w:r w:rsidRPr="007D02FD">
        <w:rPr>
          <w:sz w:val="24"/>
          <w:szCs w:val="24"/>
          <w:rPrChange w:id="3085" w:author="István" w:date="2012-04-14T17:15:00Z">
            <w:rPr/>
          </w:rPrChange>
        </w:rPr>
        <w:t xml:space="preserve">ebben az esetben egy másik bank arra vállalt kötelezettséget, hogy bizonyos feltételek esetén a határidő lejáratakor fizet a kedvezményezettnek /annak a banknak, ahol ez a bankgarancia a biztosíték/, </w:t>
      </w:r>
      <w:r w:rsidRPr="007D02FD">
        <w:rPr>
          <w:b/>
          <w:sz w:val="24"/>
          <w:szCs w:val="24"/>
          <w:rPrChange w:id="3086" w:author="István" w:date="2012-04-14T17:15:00Z">
            <w:rPr>
              <w:b/>
            </w:rPr>
          </w:rPrChange>
        </w:rPr>
        <w:t xml:space="preserve">e) kezesség: </w:t>
      </w:r>
      <w:r w:rsidRPr="007D02FD">
        <w:rPr>
          <w:sz w:val="24"/>
          <w:szCs w:val="24"/>
          <w:rPrChange w:id="3087" w:author="István" w:date="2012-04-14T17:15:00Z">
            <w:rPr/>
          </w:rPrChange>
        </w:rPr>
        <w:t>a kezes arra vállal kötelezettséget, hogy amennyiben a kötelezett szerződési kötelezettségét megszegve nem fizet, akkor a hitel visszafizetését</w:t>
      </w:r>
      <w:proofErr w:type="gramEnd"/>
      <w:r w:rsidRPr="007D02FD">
        <w:rPr>
          <w:sz w:val="24"/>
          <w:szCs w:val="24"/>
          <w:rPrChange w:id="3088" w:author="István" w:date="2012-04-14T17:15:00Z">
            <w:rPr/>
          </w:rPrChange>
        </w:rPr>
        <w:t xml:space="preserve"> </w:t>
      </w:r>
      <w:proofErr w:type="gramStart"/>
      <w:r w:rsidRPr="007D02FD">
        <w:rPr>
          <w:sz w:val="24"/>
          <w:szCs w:val="24"/>
          <w:rPrChange w:id="3089" w:author="István" w:date="2012-04-14T17:15:00Z">
            <w:rPr/>
          </w:rPrChange>
        </w:rPr>
        <w:t>a</w:t>
      </w:r>
      <w:proofErr w:type="gramEnd"/>
      <w:r w:rsidRPr="007D02FD">
        <w:rPr>
          <w:sz w:val="24"/>
          <w:szCs w:val="24"/>
          <w:rPrChange w:id="3090" w:author="István" w:date="2012-04-14T17:15:00Z">
            <w:rPr/>
          </w:rPrChange>
        </w:rPr>
        <w:t xml:space="preserve"> kezes teljesíti. A kezes oly módon köteles teljesíteni, ahogy az adósnak is kellett volna /a kezesség járulékos kötelezettségvállalás/. Két </w:t>
      </w:r>
      <w:r w:rsidRPr="007D02FD">
        <w:rPr>
          <w:sz w:val="24"/>
          <w:szCs w:val="24"/>
          <w:rPrChange w:id="3091" w:author="István" w:date="2012-04-14T17:15:00Z">
            <w:rPr/>
          </w:rPrChange>
        </w:rPr>
        <w:lastRenderedPageBreak/>
        <w:t xml:space="preserve">formája létezik: </w:t>
      </w:r>
      <w:r w:rsidRPr="007D02FD">
        <w:rPr>
          <w:b/>
          <w:sz w:val="24"/>
          <w:szCs w:val="24"/>
          <w:rPrChange w:id="3092" w:author="István" w:date="2012-04-14T17:15:00Z">
            <w:rPr>
              <w:b/>
            </w:rPr>
          </w:rPrChange>
        </w:rPr>
        <w:t xml:space="preserve">ea) egyszerű kezesség: </w:t>
      </w:r>
      <w:r w:rsidRPr="007D02FD">
        <w:rPr>
          <w:sz w:val="24"/>
          <w:szCs w:val="24"/>
          <w:rPrChange w:id="3093" w:author="István" w:date="2012-04-14T17:15:00Z">
            <w:rPr/>
          </w:rPrChange>
        </w:rPr>
        <w:t xml:space="preserve">ebben az esetben a hitelezőt sortartási kötelezettség terheli, a tartozás megfizetését először az adóstól kell kérni, annak eredménytelensége esetén fordulhat a kezeshez /bankok nem alkalmazzák/, </w:t>
      </w:r>
      <w:r w:rsidRPr="007D02FD">
        <w:rPr>
          <w:b/>
          <w:sz w:val="24"/>
          <w:szCs w:val="24"/>
          <w:rPrChange w:id="3094" w:author="István" w:date="2012-04-14T17:15:00Z">
            <w:rPr>
              <w:b/>
            </w:rPr>
          </w:rPrChange>
        </w:rPr>
        <w:t>eb) készfizető kezesség:</w:t>
      </w:r>
      <w:r w:rsidRPr="007D02FD">
        <w:rPr>
          <w:sz w:val="24"/>
          <w:szCs w:val="24"/>
          <w:rPrChange w:id="3095" w:author="István" w:date="2012-04-14T17:15:00Z">
            <w:rPr/>
          </w:rPrChange>
        </w:rPr>
        <w:t xml:space="preserve"> a kezest nem illeti meg a sortartási kifogás: a hitelező /a bank/ követelése lejáratakor egyaránt fordulhat az adóshoz és a kezeshez is. A készfizető kezest fel kell szólítani az adós tartozásának a megfizetésére, vagy ilyen tartalmú megállapodás esetén inkasszóval élhet a készfizető kezes számlája ellen /a bankok biztosítékként csak készfizető kezességet fogadnak el/. </w:t>
      </w:r>
      <w:proofErr w:type="gramStart"/>
      <w:r w:rsidRPr="007D02FD">
        <w:rPr>
          <w:sz w:val="24"/>
          <w:szCs w:val="24"/>
          <w:rPrChange w:id="3096" w:author="István" w:date="2012-04-14T17:15:00Z">
            <w:rPr/>
          </w:rPrChange>
        </w:rPr>
        <w:t xml:space="preserve">Amennyiben a kezes az adós helyett fizetett a hitelezőnek, ezt követően a követelés joga őt illeti meg az adóssal szemben, </w:t>
      </w:r>
      <w:r w:rsidRPr="007D02FD">
        <w:rPr>
          <w:b/>
          <w:sz w:val="24"/>
          <w:szCs w:val="24"/>
          <w:rPrChange w:id="3097" w:author="István" w:date="2012-04-14T17:15:00Z">
            <w:rPr>
              <w:b/>
            </w:rPr>
          </w:rPrChange>
        </w:rPr>
        <w:t xml:space="preserve">f) állami garancia: </w:t>
      </w:r>
      <w:r w:rsidRPr="007D02FD">
        <w:rPr>
          <w:sz w:val="24"/>
          <w:szCs w:val="24"/>
          <w:rPrChange w:id="3098" w:author="István" w:date="2012-04-14T17:15:00Z">
            <w:rPr/>
          </w:rPrChange>
        </w:rPr>
        <w:t xml:space="preserve">bizonyos hitelek /pl. egyes refinanszírozási hitelek/ esetén előfordul, hogy a hitelfelvevő tartozásáért az állam vállal garanciát /erre csak fontos gazdasági cél teljesítése miatt szokott sor kerülni/, </w:t>
      </w:r>
      <w:r w:rsidRPr="007D02FD">
        <w:rPr>
          <w:b/>
          <w:sz w:val="24"/>
          <w:szCs w:val="24"/>
          <w:rPrChange w:id="3099" w:author="István" w:date="2012-04-14T17:15:00Z">
            <w:rPr>
              <w:b/>
            </w:rPr>
          </w:rPrChange>
        </w:rPr>
        <w:t xml:space="preserve">g) garanciarendszerek: </w:t>
      </w:r>
      <w:r w:rsidRPr="007D02FD">
        <w:rPr>
          <w:sz w:val="24"/>
          <w:szCs w:val="24"/>
          <w:rPrChange w:id="3100" w:author="István" w:date="2012-04-14T17:15:00Z">
            <w:rPr/>
          </w:rPrChange>
        </w:rPr>
        <w:t>vannak olyan intézmények /Hitelgarancia Zrt, Agrárvállalkozási Hitelgarancia Alapítvány/, amelyek – fontos és kiemelt érdek alapján – garanciadíj ellenében a felvett hitel jelentős hányadának /60-90%/ a visszafizetését vállalják arra</w:t>
      </w:r>
      <w:proofErr w:type="gramEnd"/>
      <w:r w:rsidRPr="007D02FD">
        <w:rPr>
          <w:sz w:val="24"/>
          <w:szCs w:val="24"/>
          <w:rPrChange w:id="3101" w:author="István" w:date="2012-04-14T17:15:00Z">
            <w:rPr/>
          </w:rPrChange>
        </w:rPr>
        <w:t xml:space="preserve"> </w:t>
      </w:r>
      <w:proofErr w:type="gramStart"/>
      <w:r w:rsidRPr="007D02FD">
        <w:rPr>
          <w:sz w:val="24"/>
          <w:szCs w:val="24"/>
          <w:rPrChange w:id="3102" w:author="István" w:date="2012-04-14T17:15:00Z">
            <w:rPr/>
          </w:rPrChange>
        </w:rPr>
        <w:t>az</w:t>
      </w:r>
      <w:proofErr w:type="gramEnd"/>
      <w:r w:rsidRPr="007D02FD">
        <w:rPr>
          <w:sz w:val="24"/>
          <w:szCs w:val="24"/>
          <w:rPrChange w:id="3103" w:author="István" w:date="2012-04-14T17:15:00Z">
            <w:rPr/>
          </w:rPrChange>
        </w:rPr>
        <w:t xml:space="preserve"> esetre, ha az adós nem fizet. </w:t>
      </w:r>
    </w:p>
    <w:p w:rsidR="00EC000A" w:rsidRPr="008A7FF0" w:rsidRDefault="007D02FD" w:rsidP="002C7CA0">
      <w:pPr>
        <w:jc w:val="both"/>
        <w:rPr>
          <w:sz w:val="24"/>
          <w:szCs w:val="24"/>
          <w:rPrChange w:id="3104" w:author="István" w:date="2012-04-14T17:15:00Z">
            <w:rPr/>
          </w:rPrChange>
        </w:rPr>
      </w:pPr>
      <w:r w:rsidRPr="007D02FD">
        <w:rPr>
          <w:sz w:val="24"/>
          <w:szCs w:val="24"/>
          <w:rPrChange w:id="3105" w:author="István" w:date="2012-04-14T17:15:00Z">
            <w:rPr/>
          </w:rPrChange>
        </w:rPr>
        <w:t xml:space="preserve">A bankok számára a felsorolt biztosítékok igénybe vehetők, az, hogy milyen biztosítékot kérnek, ebben megállapodnak az ügyfelekkel. Természetesen a biztosíték mellékkötelem, a bank a hitel visszafizetését – és nem a biztosíték érvényesítését – várja el az ügyfelektől. Legkockázatmentesebb biztosíték az óvadék és az állami garancia. Az engedményezés és a garanciarendszer igénybe vétele nem önálló biztosíték, ezek mellé mást is kikötnek a </w:t>
      </w:r>
      <w:proofErr w:type="gramStart"/>
      <w:r w:rsidRPr="007D02FD">
        <w:rPr>
          <w:sz w:val="24"/>
          <w:szCs w:val="24"/>
          <w:rPrChange w:id="3106" w:author="István" w:date="2012-04-14T17:15:00Z">
            <w:rPr/>
          </w:rPrChange>
        </w:rPr>
        <w:t>bankok .</w:t>
      </w:r>
      <w:proofErr w:type="gramEnd"/>
    </w:p>
    <w:p w:rsidR="00D812C3" w:rsidRPr="008A7FF0" w:rsidRDefault="007D02FD" w:rsidP="002C7CA0">
      <w:pPr>
        <w:jc w:val="both"/>
        <w:rPr>
          <w:sz w:val="24"/>
          <w:szCs w:val="24"/>
          <w:rPrChange w:id="3107" w:author="István" w:date="2012-04-14T17:15:00Z">
            <w:rPr/>
          </w:rPrChange>
        </w:rPr>
      </w:pPr>
      <w:r w:rsidRPr="007D02FD">
        <w:rPr>
          <w:b/>
          <w:sz w:val="24"/>
          <w:szCs w:val="24"/>
          <w:rPrChange w:id="3108" w:author="István" w:date="2012-04-14T17:15:00Z">
            <w:rPr>
              <w:b/>
            </w:rPr>
          </w:rPrChange>
        </w:rPr>
        <w:t>4) hitelszerződés megkötése:</w:t>
      </w:r>
      <w:r w:rsidRPr="007D02FD">
        <w:rPr>
          <w:sz w:val="24"/>
          <w:szCs w:val="24"/>
          <w:rPrChange w:id="3109" w:author="István" w:date="2012-04-14T17:15:00Z">
            <w:rPr/>
          </w:rPrChange>
        </w:rPr>
        <w:t xml:space="preserve"> pozitív döntést követően kerül rá sor. A hitelszerződés tartalmaz minden lényeges feltételt, a felek jogait és kötelezettségeit a szerződés fennállása során /lejárat, kamat, összeg, biztosítékok, felmondás, stb./. Hitelszerződés csak írásban jöhet létre, a hitelfelvevő számára nagyon fontos a szerződés áttanulmányozása, a feltételeknek a hitelfelvevő lehetőségeivel és helyzetével való összevetése. A hitelszerződést a bankok gyakran közokiratba foglalják. </w:t>
      </w:r>
    </w:p>
    <w:p w:rsidR="00D812C3" w:rsidRPr="008A7FF0" w:rsidRDefault="007D02FD" w:rsidP="002C7CA0">
      <w:pPr>
        <w:jc w:val="both"/>
        <w:rPr>
          <w:sz w:val="24"/>
          <w:szCs w:val="24"/>
          <w:rPrChange w:id="3110" w:author="István" w:date="2012-04-14T17:15:00Z">
            <w:rPr/>
          </w:rPrChange>
        </w:rPr>
      </w:pPr>
      <w:r w:rsidRPr="007D02FD">
        <w:rPr>
          <w:b/>
          <w:sz w:val="24"/>
          <w:szCs w:val="24"/>
          <w:rPrChange w:id="3111" w:author="István" w:date="2012-04-14T17:15:00Z">
            <w:rPr>
              <w:b/>
            </w:rPr>
          </w:rPrChange>
        </w:rPr>
        <w:t>5) folyósítás:</w:t>
      </w:r>
      <w:r w:rsidRPr="007D02FD">
        <w:rPr>
          <w:sz w:val="24"/>
          <w:szCs w:val="24"/>
          <w:rPrChange w:id="3112" w:author="István" w:date="2012-04-14T17:15:00Z">
            <w:rPr/>
          </w:rPrChange>
        </w:rPr>
        <w:t xml:space="preserve"> a szerződés mindkét fél általi aláírását követően kerül sor /a folyósítás feltételeit is a szerződés tartalmazza/. Alapvető feltétele, hogy a banknak forrás álljon rendelkezésére, történhet átutalással, készpénzben, bankszámlán történő jóváírással.</w:t>
      </w:r>
    </w:p>
    <w:p w:rsidR="00C93492" w:rsidRPr="008A7FF0" w:rsidRDefault="007D02FD" w:rsidP="002C7CA0">
      <w:pPr>
        <w:jc w:val="both"/>
        <w:rPr>
          <w:sz w:val="24"/>
          <w:szCs w:val="24"/>
          <w:rPrChange w:id="3113" w:author="István" w:date="2012-04-14T17:15:00Z">
            <w:rPr/>
          </w:rPrChange>
        </w:rPr>
      </w:pPr>
      <w:r w:rsidRPr="007D02FD">
        <w:rPr>
          <w:b/>
          <w:sz w:val="24"/>
          <w:szCs w:val="24"/>
          <w:rPrChange w:id="3114" w:author="István" w:date="2012-04-14T17:15:00Z">
            <w:rPr>
              <w:b/>
            </w:rPr>
          </w:rPrChange>
        </w:rPr>
        <w:t>6) hitelgondozás /monitoring/:</w:t>
      </w:r>
      <w:r w:rsidRPr="007D02FD">
        <w:rPr>
          <w:sz w:val="24"/>
          <w:szCs w:val="24"/>
          <w:rPrChange w:id="3115" w:author="István" w:date="2012-04-14T17:15:00Z">
            <w:rPr/>
          </w:rPrChange>
        </w:rPr>
        <w:t xml:space="preserve"> a folyósítást követően a hitelező bank legfontosabb feladata, hogy a kölcsön életét a lejáratig folyamatosan figyelemmel kísérje és mindent tegyen meg annak érdekében, hogy a kölcsönt a szerződésben meghatározott lejáratig visszafizessék. A hitel gondozása kiterjed a rendeltetésszerű felhasználás ellenőrzésére, a hitelcél megvalósulásának a vizsgálatára, a biztosítékok értékének és meglétének az ellenőrzésére, a hitel törlesztésére, az ügyfél pénzügyi-vagyoni helyzetének folyamatos figyelemmel kísérésére. </w:t>
      </w:r>
      <w:r w:rsidRPr="007D02FD">
        <w:rPr>
          <w:b/>
          <w:sz w:val="24"/>
          <w:szCs w:val="24"/>
          <w:rPrChange w:id="3116" w:author="István" w:date="2012-04-14T17:15:00Z">
            <w:rPr>
              <w:b/>
            </w:rPr>
          </w:rPrChange>
        </w:rPr>
        <w:t>A monitoring a hitel utógondozását jelenti</w:t>
      </w:r>
      <w:r w:rsidRPr="007D02FD">
        <w:rPr>
          <w:sz w:val="24"/>
          <w:szCs w:val="24"/>
          <w:rPrChange w:id="3117" w:author="István" w:date="2012-04-14T17:15:00Z">
            <w:rPr/>
          </w:rPrChange>
        </w:rPr>
        <w:t xml:space="preserve"> a folyósítástól az utolsó törlesztő részlet beérkezéséig. Amennyiben  - bármilyen okból  - a hitel visszafizetése veszélybe kerül, a </w:t>
      </w:r>
      <w:proofErr w:type="gramStart"/>
      <w:r w:rsidRPr="007D02FD">
        <w:rPr>
          <w:sz w:val="24"/>
          <w:szCs w:val="24"/>
          <w:rPrChange w:id="3118" w:author="István" w:date="2012-04-14T17:15:00Z">
            <w:rPr/>
          </w:rPrChange>
        </w:rPr>
        <w:t>bank lépéseket</w:t>
      </w:r>
      <w:proofErr w:type="gramEnd"/>
      <w:r w:rsidRPr="007D02FD">
        <w:rPr>
          <w:sz w:val="24"/>
          <w:szCs w:val="24"/>
          <w:rPrChange w:id="3119" w:author="István" w:date="2012-04-14T17:15:00Z">
            <w:rPr/>
          </w:rPrChange>
        </w:rPr>
        <w:t xml:space="preserve"> tehet a hitelveszteség elkerülésére, minimalizálására. A monitoring elemzéseket, ellenőrzést jelent a kihelyezett hitel kapcsán. Egyik fontos feladat a </w:t>
      </w:r>
      <w:r w:rsidRPr="007D02FD">
        <w:rPr>
          <w:b/>
          <w:sz w:val="24"/>
          <w:szCs w:val="24"/>
          <w:rPrChange w:id="3120" w:author="István" w:date="2012-04-14T17:15:00Z">
            <w:rPr>
              <w:b/>
            </w:rPr>
          </w:rPrChange>
        </w:rPr>
        <w:t>folyamatos hitelminősítés</w:t>
      </w:r>
      <w:r w:rsidRPr="007D02FD">
        <w:rPr>
          <w:sz w:val="24"/>
          <w:szCs w:val="24"/>
          <w:rPrChange w:id="3121" w:author="István" w:date="2012-04-14T17:15:00Z">
            <w:rPr/>
          </w:rPrChange>
        </w:rPr>
        <w:t xml:space="preserve">, amellyel a bank portfoliójában lévő hiteleket minősíti és a szükséges kockázati céltartalékot megképzi. </w:t>
      </w:r>
    </w:p>
    <w:p w:rsidR="000B2EA5" w:rsidRPr="008A7FF0" w:rsidRDefault="007D02FD" w:rsidP="000B2EA5">
      <w:pPr>
        <w:jc w:val="both"/>
        <w:rPr>
          <w:sz w:val="24"/>
          <w:szCs w:val="24"/>
          <w:rPrChange w:id="3122" w:author="István" w:date="2012-04-14T17:15:00Z">
            <w:rPr/>
          </w:rPrChange>
        </w:rPr>
      </w:pPr>
      <w:r w:rsidRPr="007D02FD">
        <w:rPr>
          <w:b/>
          <w:sz w:val="24"/>
          <w:szCs w:val="24"/>
          <w:rPrChange w:id="3123" w:author="István" w:date="2012-04-14T17:15:00Z">
            <w:rPr>
              <w:b/>
            </w:rPr>
          </w:rPrChange>
        </w:rPr>
        <w:t>7) a hitelügylet lezárása:</w:t>
      </w:r>
      <w:r w:rsidRPr="007D02FD">
        <w:rPr>
          <w:sz w:val="24"/>
          <w:szCs w:val="24"/>
          <w:rPrChange w:id="3124" w:author="István" w:date="2012-04-14T17:15:00Z">
            <w:rPr/>
          </w:rPrChange>
        </w:rPr>
        <w:t xml:space="preserve"> a hitelezés folyamata általában azzal zárul, hogy az ügyfél határidőben a kölcsönösszeget és kamatait visszafizeti a banknak. Ezt követően a bank a hiteldossziét lezárja és a belső szabályzatoknak megfelelően megőrzi. A problémamentes hitellezáráson kívül </w:t>
      </w:r>
      <w:proofErr w:type="gramStart"/>
      <w:r w:rsidRPr="007D02FD">
        <w:rPr>
          <w:sz w:val="24"/>
          <w:szCs w:val="24"/>
          <w:rPrChange w:id="3125" w:author="István" w:date="2012-04-14T17:15:00Z">
            <w:rPr/>
          </w:rPrChange>
        </w:rPr>
        <w:t>előfordul  -</w:t>
      </w:r>
      <w:proofErr w:type="gramEnd"/>
      <w:r w:rsidRPr="007D02FD">
        <w:rPr>
          <w:sz w:val="24"/>
          <w:szCs w:val="24"/>
          <w:rPrChange w:id="3126" w:author="István" w:date="2012-04-14T17:15:00Z">
            <w:rPr/>
          </w:rPrChange>
        </w:rPr>
        <w:t xml:space="preserve"> még a legkörültekintőbb hitelezés mellett is -, hogy az ügyfél nem fizet és vele szemben kényszerintézkedéseket kell foganatosítani. A banknak ilyen esetben gyorsan, határozottan kell lépnie, megakadályozva az idő múlásával együtt járó helyzetromlást. Milyen lépésekre kerülhet sor? </w:t>
      </w:r>
      <w:proofErr w:type="gramStart"/>
      <w:r w:rsidRPr="007D02FD">
        <w:rPr>
          <w:b/>
          <w:sz w:val="24"/>
          <w:szCs w:val="24"/>
          <w:rPrChange w:id="3127" w:author="István" w:date="2012-04-14T17:15:00Z">
            <w:rPr>
              <w:b/>
            </w:rPr>
          </w:rPrChange>
        </w:rPr>
        <w:t>a</w:t>
      </w:r>
      <w:proofErr w:type="gramEnd"/>
      <w:r w:rsidRPr="007D02FD">
        <w:rPr>
          <w:b/>
          <w:sz w:val="24"/>
          <w:szCs w:val="24"/>
          <w:rPrChange w:id="3128" w:author="István" w:date="2012-04-14T17:15:00Z">
            <w:rPr>
              <w:b/>
            </w:rPr>
          </w:rPrChange>
        </w:rPr>
        <w:t xml:space="preserve">) a hitel prolongálása, </w:t>
      </w:r>
      <w:r w:rsidRPr="007D02FD">
        <w:rPr>
          <w:sz w:val="24"/>
          <w:szCs w:val="24"/>
          <w:rPrChange w:id="3129" w:author="István" w:date="2012-04-14T17:15:00Z">
            <w:rPr/>
          </w:rPrChange>
        </w:rPr>
        <w:t xml:space="preserve">ha az ügyfél a bankkal szembeni fizetési kötelezettségét nem tudja teljesíteni, de vállalja, hogy a meghosszabbított határidőben azt teljesíti és a bank szerint is erre van esély. A hitel visszafizetés késedelmes teljesítése magával vonja a </w:t>
      </w:r>
      <w:r w:rsidRPr="007D02FD">
        <w:rPr>
          <w:b/>
          <w:sz w:val="24"/>
          <w:szCs w:val="24"/>
          <w:rPrChange w:id="3130" w:author="István" w:date="2012-04-14T17:15:00Z">
            <w:rPr>
              <w:b/>
            </w:rPr>
          </w:rPrChange>
        </w:rPr>
        <w:t>b) késedelmi kamat</w:t>
      </w:r>
      <w:r w:rsidRPr="007D02FD">
        <w:rPr>
          <w:sz w:val="24"/>
          <w:szCs w:val="24"/>
          <w:rPrChange w:id="3131" w:author="István" w:date="2012-04-14T17:15:00Z">
            <w:rPr/>
          </w:rPrChange>
        </w:rPr>
        <w:t xml:space="preserve"> felszámítását. Ha az </w:t>
      </w:r>
      <w:r w:rsidRPr="007D02FD">
        <w:rPr>
          <w:sz w:val="24"/>
          <w:szCs w:val="24"/>
          <w:rPrChange w:id="3132" w:author="István" w:date="2012-04-14T17:15:00Z">
            <w:rPr/>
          </w:rPrChange>
        </w:rPr>
        <w:lastRenderedPageBreak/>
        <w:t xml:space="preserve">adós felszólítás ellenére sem teljesít, </w:t>
      </w:r>
      <w:proofErr w:type="gramStart"/>
      <w:r w:rsidRPr="007D02FD">
        <w:rPr>
          <w:sz w:val="24"/>
          <w:szCs w:val="24"/>
          <w:rPrChange w:id="3133" w:author="István" w:date="2012-04-14T17:15:00Z">
            <w:rPr/>
          </w:rPrChange>
        </w:rPr>
        <w:t xml:space="preserve">akkor  </w:t>
      </w:r>
      <w:r w:rsidRPr="007D02FD">
        <w:rPr>
          <w:b/>
          <w:sz w:val="24"/>
          <w:szCs w:val="24"/>
          <w:rPrChange w:id="3134" w:author="István" w:date="2012-04-14T17:15:00Z">
            <w:rPr>
              <w:b/>
            </w:rPr>
          </w:rPrChange>
        </w:rPr>
        <w:t>c</w:t>
      </w:r>
      <w:proofErr w:type="gramEnd"/>
      <w:r w:rsidRPr="007D02FD">
        <w:rPr>
          <w:b/>
          <w:sz w:val="24"/>
          <w:szCs w:val="24"/>
          <w:rPrChange w:id="3135" w:author="István" w:date="2012-04-14T17:15:00Z">
            <w:rPr>
              <w:b/>
            </w:rPr>
          </w:rPrChange>
        </w:rPr>
        <w:t>) a hitel felmondására</w:t>
      </w:r>
      <w:r w:rsidRPr="007D02FD">
        <w:rPr>
          <w:sz w:val="24"/>
          <w:szCs w:val="24"/>
          <w:rPrChange w:id="3136" w:author="István" w:date="2012-04-14T17:15:00Z">
            <w:rPr/>
          </w:rPrChange>
        </w:rPr>
        <w:t xml:space="preserve"> kerül sor. Ennek hatályba lépésétől a bank élhet azzal a jogával – a hitelszerződés alapján -, hogy a nála</w:t>
      </w:r>
    </w:p>
    <w:p w:rsidR="000B2EA5" w:rsidRPr="00C66EB9" w:rsidRDefault="007D02FD" w:rsidP="002C7CA0">
      <w:pPr>
        <w:jc w:val="both"/>
        <w:rPr>
          <w:sz w:val="24"/>
          <w:szCs w:val="24"/>
          <w:rPrChange w:id="3137" w:author="István" w:date="2012-04-14T17:15:00Z">
            <w:rPr>
              <w:b/>
            </w:rPr>
          </w:rPrChange>
        </w:rPr>
      </w:pPr>
      <w:proofErr w:type="gramStart"/>
      <w:r w:rsidRPr="007D02FD">
        <w:rPr>
          <w:sz w:val="24"/>
          <w:szCs w:val="24"/>
          <w:rPrChange w:id="3138" w:author="István" w:date="2012-04-14T17:15:00Z">
            <w:rPr/>
          </w:rPrChange>
        </w:rPr>
        <w:t>vezetett</w:t>
      </w:r>
      <w:proofErr w:type="gramEnd"/>
      <w:r w:rsidRPr="007D02FD">
        <w:rPr>
          <w:sz w:val="24"/>
          <w:szCs w:val="24"/>
          <w:rPrChange w:id="3139" w:author="István" w:date="2012-04-14T17:15:00Z">
            <w:rPr/>
          </w:rPrChange>
        </w:rPr>
        <w:t xml:space="preserve"> pénzforgalmi számlát megterheli a tartozás összegével, más pénzintézetnél vezetett ügyféli számlával szemben pedig inkasszót kezdeményez. Ezt követő lépés </w:t>
      </w:r>
      <w:r w:rsidRPr="007D02FD">
        <w:rPr>
          <w:b/>
          <w:sz w:val="24"/>
          <w:szCs w:val="24"/>
          <w:rPrChange w:id="3140" w:author="István" w:date="2012-04-14T17:15:00Z">
            <w:rPr>
              <w:b/>
            </w:rPr>
          </w:rPrChange>
        </w:rPr>
        <w:t>d) a fizetési meghagyás</w:t>
      </w:r>
      <w:r w:rsidRPr="007D02FD">
        <w:rPr>
          <w:sz w:val="24"/>
          <w:szCs w:val="24"/>
          <w:rPrChange w:id="3141" w:author="István" w:date="2012-04-14T17:15:00Z">
            <w:rPr/>
          </w:rPrChange>
        </w:rPr>
        <w:t xml:space="preserve">, amit bíróságnál kérhet a bank, amelynek jogerőssé válását követően elindul </w:t>
      </w:r>
      <w:proofErr w:type="gramStart"/>
      <w:r w:rsidRPr="007D02FD">
        <w:rPr>
          <w:sz w:val="24"/>
          <w:szCs w:val="24"/>
          <w:rPrChange w:id="3142" w:author="István" w:date="2012-04-14T17:15:00Z">
            <w:rPr/>
          </w:rPrChange>
        </w:rPr>
        <w:t>a</w:t>
      </w:r>
      <w:proofErr w:type="gramEnd"/>
      <w:r w:rsidRPr="007D02FD">
        <w:rPr>
          <w:sz w:val="24"/>
          <w:szCs w:val="24"/>
          <w:rPrChange w:id="3143" w:author="István" w:date="2012-04-14T17:15:00Z">
            <w:rPr/>
          </w:rPrChange>
        </w:rPr>
        <w:t xml:space="preserve"> </w:t>
      </w:r>
      <w:r w:rsidRPr="007D02FD">
        <w:rPr>
          <w:b/>
          <w:sz w:val="24"/>
          <w:szCs w:val="24"/>
          <w:rPrChange w:id="3144" w:author="István" w:date="2012-04-14T17:15:00Z">
            <w:rPr>
              <w:b/>
            </w:rPr>
          </w:rPrChange>
        </w:rPr>
        <w:t xml:space="preserve">e) </w:t>
      </w:r>
    </w:p>
    <w:p w:rsidR="00D812C3" w:rsidRPr="008A7FF0" w:rsidRDefault="007D02FD" w:rsidP="002C7CA0">
      <w:pPr>
        <w:jc w:val="both"/>
        <w:rPr>
          <w:sz w:val="24"/>
          <w:szCs w:val="24"/>
          <w:rPrChange w:id="3145" w:author="István" w:date="2012-04-14T17:15:00Z">
            <w:rPr/>
          </w:rPrChange>
        </w:rPr>
      </w:pPr>
      <w:proofErr w:type="gramStart"/>
      <w:r w:rsidRPr="007D02FD">
        <w:rPr>
          <w:b/>
          <w:sz w:val="24"/>
          <w:szCs w:val="24"/>
          <w:rPrChange w:id="3146" w:author="István" w:date="2012-04-14T17:15:00Z">
            <w:rPr>
              <w:b/>
            </w:rPr>
          </w:rPrChange>
        </w:rPr>
        <w:t>végrehajtási</w:t>
      </w:r>
      <w:proofErr w:type="gramEnd"/>
      <w:r w:rsidRPr="007D02FD">
        <w:rPr>
          <w:b/>
          <w:sz w:val="24"/>
          <w:szCs w:val="24"/>
          <w:rPrChange w:id="3147" w:author="István" w:date="2012-04-14T17:15:00Z">
            <w:rPr>
              <w:b/>
            </w:rPr>
          </w:rPrChange>
        </w:rPr>
        <w:t xml:space="preserve"> eljárás. </w:t>
      </w:r>
      <w:r w:rsidRPr="007D02FD">
        <w:rPr>
          <w:sz w:val="24"/>
          <w:szCs w:val="24"/>
          <w:rPrChange w:id="3148" w:author="István" w:date="2012-04-14T17:15:00Z">
            <w:rPr/>
          </w:rPrChange>
        </w:rPr>
        <w:t xml:space="preserve">Ebben az eljárásban a bank élhet a biztosítékokból való igény kielégítéssel /tulajdonba vétel, értékesítés/. Gyakran a végrehajtást már nem a bank indítja az ügyfél ellen, ugyanis a bank </w:t>
      </w:r>
      <w:r w:rsidRPr="007D02FD">
        <w:rPr>
          <w:b/>
          <w:sz w:val="24"/>
          <w:szCs w:val="24"/>
          <w:rPrChange w:id="3149" w:author="István" w:date="2012-04-14T17:15:00Z">
            <w:rPr>
              <w:b/>
            </w:rPr>
          </w:rPrChange>
        </w:rPr>
        <w:t>f) az ügyféllel szemben fennálló követelést eladja</w:t>
      </w:r>
      <w:r w:rsidRPr="007D02FD">
        <w:rPr>
          <w:sz w:val="24"/>
          <w:szCs w:val="24"/>
          <w:rPrChange w:id="3150" w:author="István" w:date="2012-04-14T17:15:00Z">
            <w:rPr/>
          </w:rPrChange>
        </w:rPr>
        <w:t xml:space="preserve"> egy másik /behajtó/ cégnek. A bank számára ez azt jelenti, hogy a portfolióból a követelés kikerül, nem ő foglalkozik a továbbiakban a végrehajtással, a keletkezett esetleges </w:t>
      </w:r>
      <w:r w:rsidRPr="007D02FD">
        <w:rPr>
          <w:b/>
          <w:sz w:val="24"/>
          <w:szCs w:val="24"/>
          <w:rPrChange w:id="3151" w:author="István" w:date="2012-04-14T17:15:00Z">
            <w:rPr>
              <w:b/>
            </w:rPr>
          </w:rPrChange>
        </w:rPr>
        <w:t>g) hitelezési veszteséget</w:t>
      </w:r>
      <w:r w:rsidRPr="007D02FD">
        <w:rPr>
          <w:sz w:val="24"/>
          <w:szCs w:val="24"/>
          <w:rPrChange w:id="3152" w:author="István" w:date="2012-04-14T17:15:00Z">
            <w:rPr/>
          </w:rPrChange>
        </w:rPr>
        <w:t xml:space="preserve"> pedig könyveiben </w:t>
      </w:r>
      <w:r w:rsidRPr="007D02FD">
        <w:rPr>
          <w:b/>
          <w:sz w:val="24"/>
          <w:szCs w:val="24"/>
          <w:rPrChange w:id="3153" w:author="István" w:date="2012-04-14T17:15:00Z">
            <w:rPr>
              <w:b/>
            </w:rPr>
          </w:rPrChange>
        </w:rPr>
        <w:t>leírja</w:t>
      </w:r>
      <w:r w:rsidRPr="007D02FD">
        <w:rPr>
          <w:sz w:val="24"/>
          <w:szCs w:val="24"/>
          <w:rPrChange w:id="3154" w:author="István" w:date="2012-04-14T17:15:00Z">
            <w:rPr/>
          </w:rPrChange>
        </w:rPr>
        <w:t>.</w:t>
      </w:r>
    </w:p>
    <w:p w:rsidR="002C7CA0" w:rsidRPr="008A7FF0" w:rsidRDefault="002C7CA0" w:rsidP="00460152">
      <w:pPr>
        <w:jc w:val="both"/>
        <w:rPr>
          <w:b/>
          <w:sz w:val="24"/>
          <w:szCs w:val="24"/>
          <w:rPrChange w:id="3155" w:author="István" w:date="2012-04-14T17:15:00Z">
            <w:rPr>
              <w:b/>
            </w:rPr>
          </w:rPrChange>
        </w:rPr>
      </w:pPr>
    </w:p>
    <w:p w:rsidR="002C7CA0" w:rsidRPr="008A7FF0" w:rsidRDefault="007D02FD" w:rsidP="00460152">
      <w:pPr>
        <w:jc w:val="both"/>
        <w:rPr>
          <w:b/>
          <w:sz w:val="24"/>
          <w:szCs w:val="24"/>
          <w:rPrChange w:id="3156" w:author="István" w:date="2012-04-14T17:15:00Z">
            <w:rPr>
              <w:b/>
            </w:rPr>
          </w:rPrChange>
        </w:rPr>
      </w:pPr>
      <w:r w:rsidRPr="007D02FD">
        <w:rPr>
          <w:b/>
          <w:sz w:val="24"/>
          <w:szCs w:val="24"/>
          <w:rPrChange w:id="3157" w:author="István" w:date="2012-04-14T17:15:00Z">
            <w:rPr>
              <w:b/>
            </w:rPr>
          </w:rPrChange>
        </w:rPr>
        <w:t>2) Lízing</w:t>
      </w:r>
    </w:p>
    <w:p w:rsidR="00D431F6" w:rsidRPr="008A7FF0" w:rsidRDefault="00D431F6" w:rsidP="00460152">
      <w:pPr>
        <w:jc w:val="both"/>
        <w:rPr>
          <w:b/>
          <w:sz w:val="24"/>
          <w:szCs w:val="24"/>
          <w:rPrChange w:id="3158" w:author="István" w:date="2012-04-14T17:15:00Z">
            <w:rPr>
              <w:b/>
            </w:rPr>
          </w:rPrChange>
        </w:rPr>
      </w:pPr>
    </w:p>
    <w:p w:rsidR="00606646" w:rsidRPr="008A7FF0" w:rsidRDefault="007D02FD" w:rsidP="00460152">
      <w:pPr>
        <w:jc w:val="both"/>
        <w:rPr>
          <w:sz w:val="24"/>
          <w:szCs w:val="24"/>
          <w:rPrChange w:id="3159" w:author="István" w:date="2012-04-14T17:15:00Z">
            <w:rPr/>
          </w:rPrChange>
        </w:rPr>
      </w:pPr>
      <w:r w:rsidRPr="007D02FD">
        <w:rPr>
          <w:sz w:val="24"/>
          <w:szCs w:val="24"/>
          <w:rPrChange w:id="3160" w:author="István" w:date="2012-04-14T17:15:00Z">
            <w:rPr/>
          </w:rPrChange>
        </w:rPr>
        <w:t xml:space="preserve">A lízing lényegét három módon is lehet értelmezni: </w:t>
      </w:r>
      <w:r w:rsidRPr="007D02FD">
        <w:rPr>
          <w:b/>
          <w:sz w:val="24"/>
          <w:szCs w:val="24"/>
          <w:rPrChange w:id="3161" w:author="István" w:date="2012-04-14T17:15:00Z">
            <w:rPr>
              <w:b/>
            </w:rPr>
          </w:rPrChange>
        </w:rPr>
        <w:t>1) jelent egy speciális bérletet</w:t>
      </w:r>
      <w:r w:rsidRPr="007D02FD">
        <w:rPr>
          <w:sz w:val="24"/>
          <w:szCs w:val="24"/>
          <w:rPrChange w:id="3162" w:author="István" w:date="2012-04-14T17:15:00Z">
            <w:rPr/>
          </w:rPrChange>
        </w:rPr>
        <w:t xml:space="preserve"> /maga a lízing szó az angol </w:t>
      </w:r>
      <w:r w:rsidRPr="007D02FD">
        <w:rPr>
          <w:b/>
          <w:sz w:val="24"/>
          <w:szCs w:val="24"/>
          <w:rPrChange w:id="3163" w:author="István" w:date="2012-04-14T17:15:00Z">
            <w:rPr>
              <w:b/>
            </w:rPr>
          </w:rPrChange>
        </w:rPr>
        <w:t>lease</w:t>
      </w:r>
      <w:r w:rsidRPr="007D02FD">
        <w:rPr>
          <w:sz w:val="24"/>
          <w:szCs w:val="24"/>
          <w:rPrChange w:id="3164" w:author="István" w:date="2012-04-14T17:15:00Z">
            <w:rPr/>
          </w:rPrChange>
        </w:rPr>
        <w:t xml:space="preserve"> szóból származtatva bérletet jelent/, 2) a hitelintézet számára egy </w:t>
      </w:r>
      <w:r w:rsidRPr="007D02FD">
        <w:rPr>
          <w:b/>
          <w:sz w:val="24"/>
          <w:szCs w:val="24"/>
          <w:rPrChange w:id="3165" w:author="István" w:date="2012-04-14T17:15:00Z">
            <w:rPr>
              <w:b/>
            </w:rPr>
          </w:rPrChange>
        </w:rPr>
        <w:t>különleges finanszírozási forma,</w:t>
      </w:r>
      <w:r w:rsidRPr="007D02FD">
        <w:rPr>
          <w:sz w:val="24"/>
          <w:szCs w:val="24"/>
          <w:rPrChange w:id="3166" w:author="István" w:date="2012-04-14T17:15:00Z">
            <w:rPr/>
          </w:rPrChange>
        </w:rPr>
        <w:t xml:space="preserve"> 3) míg a szállító, illetve </w:t>
      </w:r>
      <w:proofErr w:type="gramStart"/>
      <w:r w:rsidRPr="007D02FD">
        <w:rPr>
          <w:sz w:val="24"/>
          <w:szCs w:val="24"/>
          <w:rPrChange w:id="3167" w:author="István" w:date="2012-04-14T17:15:00Z">
            <w:rPr/>
          </w:rPrChange>
        </w:rPr>
        <w:t>a  lízingbe</w:t>
      </w:r>
      <w:proofErr w:type="gramEnd"/>
      <w:r w:rsidRPr="007D02FD">
        <w:rPr>
          <w:sz w:val="24"/>
          <w:szCs w:val="24"/>
          <w:rPrChange w:id="3168" w:author="István" w:date="2012-04-14T17:15:00Z">
            <w:rPr/>
          </w:rPrChange>
        </w:rPr>
        <w:t xml:space="preserve"> vevő szempontjából a </w:t>
      </w:r>
      <w:r w:rsidRPr="007D02FD">
        <w:rPr>
          <w:b/>
          <w:sz w:val="24"/>
          <w:szCs w:val="24"/>
          <w:rPrChange w:id="3169" w:author="István" w:date="2012-04-14T17:15:00Z">
            <w:rPr>
              <w:b/>
            </w:rPr>
          </w:rPrChange>
        </w:rPr>
        <w:t>lízing egy speciális kereskedelmi eszköz, illetve beruházás</w:t>
      </w:r>
      <w:r w:rsidRPr="007D02FD">
        <w:rPr>
          <w:sz w:val="24"/>
          <w:szCs w:val="24"/>
          <w:rPrChange w:id="3170" w:author="István" w:date="2012-04-14T17:15:00Z">
            <w:rPr/>
          </w:rPrChange>
        </w:rPr>
        <w:t xml:space="preserve">. </w:t>
      </w:r>
      <w:r w:rsidRPr="007D02FD">
        <w:rPr>
          <w:b/>
          <w:sz w:val="24"/>
          <w:szCs w:val="24"/>
          <w:rPrChange w:id="3171" w:author="István" w:date="2012-04-14T17:15:00Z">
            <w:rPr>
              <w:b/>
            </w:rPr>
          </w:rPrChange>
        </w:rPr>
        <w:t>A lízing fogalma:</w:t>
      </w:r>
      <w:r w:rsidRPr="007D02FD">
        <w:rPr>
          <w:sz w:val="24"/>
          <w:szCs w:val="24"/>
          <w:rPrChange w:id="3172" w:author="István" w:date="2012-04-14T17:15:00Z">
            <w:rPr/>
          </w:rPrChange>
        </w:rPr>
        <w:t xml:space="preserve"> a lízingbe adó /gyakran bank, vagy bank leánycége/ a lízingbe vevő /ügyfél/ részére megvásárol a szállítótól /gyártó, vagy kereskedő/ egy vagyontárgyat, azt díjfizetés ellenében a lízingbe vevő használatába adja, akinek a futamidő végén a tulajdonába is kerülhet a vagyontárgy. A használati jog átengedésével a lízingbe vevő a használattal járó kockázatokat vállalja és a használatból eredő haszonszerzés is a lízingbe vevőt illeti. A </w:t>
      </w:r>
      <w:r w:rsidRPr="007D02FD">
        <w:rPr>
          <w:b/>
          <w:sz w:val="24"/>
          <w:szCs w:val="24"/>
          <w:rPrChange w:id="3173" w:author="István" w:date="2012-04-14T17:15:00Z">
            <w:rPr>
              <w:b/>
            </w:rPr>
          </w:rPrChange>
        </w:rPr>
        <w:t>tipikus lízingügyletnek 3</w:t>
      </w:r>
      <w:r w:rsidRPr="007D02FD">
        <w:rPr>
          <w:sz w:val="24"/>
          <w:szCs w:val="24"/>
          <w:rPrChange w:id="3174" w:author="István" w:date="2012-04-14T17:15:00Z">
            <w:rPr/>
          </w:rPrChange>
        </w:rPr>
        <w:t xml:space="preserve"> </w:t>
      </w:r>
      <w:r w:rsidRPr="007D02FD">
        <w:rPr>
          <w:b/>
          <w:sz w:val="24"/>
          <w:szCs w:val="24"/>
          <w:rPrChange w:id="3175" w:author="István" w:date="2012-04-14T17:15:00Z">
            <w:rPr>
              <w:b/>
            </w:rPr>
          </w:rPrChange>
        </w:rPr>
        <w:t>szereplője van: a szállító, a lízingbe adó</w:t>
      </w:r>
      <w:r w:rsidRPr="007D02FD">
        <w:rPr>
          <w:sz w:val="24"/>
          <w:szCs w:val="24"/>
          <w:rPrChange w:id="3176" w:author="István" w:date="2012-04-14T17:15:00Z">
            <w:rPr/>
          </w:rPrChange>
        </w:rPr>
        <w:t xml:space="preserve"> /e két szerep eggyé is olvadhat, akkor két szereplő marad, ezt nevezik direkt lízingnek/ </w:t>
      </w:r>
      <w:r w:rsidRPr="007D02FD">
        <w:rPr>
          <w:b/>
          <w:sz w:val="24"/>
          <w:szCs w:val="24"/>
          <w:rPrChange w:id="3177" w:author="István" w:date="2012-04-14T17:15:00Z">
            <w:rPr>
              <w:b/>
            </w:rPr>
          </w:rPrChange>
        </w:rPr>
        <w:t>és a lízingbe vevő</w:t>
      </w:r>
      <w:r w:rsidRPr="007D02FD">
        <w:rPr>
          <w:sz w:val="24"/>
          <w:szCs w:val="24"/>
          <w:rPrChange w:id="3178" w:author="István" w:date="2012-04-14T17:15:00Z">
            <w:rPr/>
          </w:rPrChange>
        </w:rPr>
        <w:t xml:space="preserve">. </w:t>
      </w:r>
    </w:p>
    <w:p w:rsidR="00687143" w:rsidRPr="008A7FF0" w:rsidRDefault="007D02FD" w:rsidP="00460152">
      <w:pPr>
        <w:jc w:val="both"/>
        <w:rPr>
          <w:sz w:val="24"/>
          <w:szCs w:val="24"/>
          <w:rPrChange w:id="3179" w:author="István" w:date="2012-04-14T17:15:00Z">
            <w:rPr/>
          </w:rPrChange>
        </w:rPr>
      </w:pPr>
      <w:r w:rsidRPr="007D02FD">
        <w:rPr>
          <w:sz w:val="24"/>
          <w:szCs w:val="24"/>
          <w:rPrChange w:id="3180" w:author="István" w:date="2012-04-14T17:15:00Z">
            <w:rPr/>
          </w:rPrChange>
        </w:rPr>
        <w:t>A lízingnek két fő típusa van: a) pénzügyi lízing, b) operatív lízing.</w:t>
      </w:r>
    </w:p>
    <w:p w:rsidR="0093306F" w:rsidRPr="008A7FF0" w:rsidRDefault="007D02FD" w:rsidP="00460152">
      <w:pPr>
        <w:jc w:val="both"/>
        <w:rPr>
          <w:sz w:val="24"/>
          <w:szCs w:val="24"/>
          <w:rPrChange w:id="3181" w:author="István" w:date="2012-04-14T17:15:00Z">
            <w:rPr/>
          </w:rPrChange>
        </w:rPr>
      </w:pPr>
      <w:r w:rsidRPr="007D02FD">
        <w:rPr>
          <w:b/>
          <w:sz w:val="24"/>
          <w:szCs w:val="24"/>
          <w:rPrChange w:id="3182" w:author="István" w:date="2012-04-14T17:15:00Z">
            <w:rPr>
              <w:b/>
            </w:rPr>
          </w:rPrChange>
        </w:rPr>
        <w:t xml:space="preserve">a) pénzügyi lízing </w:t>
      </w:r>
      <w:r w:rsidRPr="007D02FD">
        <w:rPr>
          <w:sz w:val="24"/>
          <w:szCs w:val="24"/>
          <w:rPrChange w:id="3183" w:author="István" w:date="2012-04-14T17:15:00Z">
            <w:rPr/>
          </w:rPrChange>
        </w:rPr>
        <w:t xml:space="preserve">a klasszikus </w:t>
      </w:r>
      <w:proofErr w:type="gramStart"/>
      <w:r w:rsidRPr="007D02FD">
        <w:rPr>
          <w:sz w:val="24"/>
          <w:szCs w:val="24"/>
          <w:rPrChange w:id="3184" w:author="István" w:date="2012-04-14T17:15:00Z">
            <w:rPr/>
          </w:rPrChange>
        </w:rPr>
        <w:t>lízing értelmezésnek</w:t>
      </w:r>
      <w:proofErr w:type="gramEnd"/>
      <w:r w:rsidRPr="007D02FD">
        <w:rPr>
          <w:sz w:val="24"/>
          <w:szCs w:val="24"/>
          <w:rPrChange w:id="3185" w:author="István" w:date="2012-04-14T17:15:00Z">
            <w:rPr/>
          </w:rPrChange>
        </w:rPr>
        <w:t xml:space="preserve"> felel meg. Azért nevezik így, mert pénzügyi és kockázati sajátosságai alapján hasonlít a hitelezésre, illetve a beruházás finanszírozásra. A pénzügyi lízingszerződést a lízingbe vevő még a lízingtárgy visszaszolgáltatásával sem mondhatja fel, legfeljebb a hátralévő kötelezettségek egyösszegű befizetésével. Ez még inkább erősíti a pénzügyi lízing hitelezés jellegét. </w:t>
      </w:r>
      <w:r w:rsidRPr="007D02FD">
        <w:rPr>
          <w:b/>
          <w:sz w:val="24"/>
          <w:szCs w:val="24"/>
          <w:rPrChange w:id="3186" w:author="István" w:date="2012-04-14T17:15:00Z">
            <w:rPr>
              <w:b/>
            </w:rPr>
          </w:rPrChange>
        </w:rPr>
        <w:t>A hitel és a lízing</w:t>
      </w:r>
      <w:r w:rsidRPr="007D02FD">
        <w:rPr>
          <w:sz w:val="24"/>
          <w:szCs w:val="24"/>
          <w:rPrChange w:id="3187" w:author="István" w:date="2012-04-14T17:15:00Z">
            <w:rPr/>
          </w:rPrChange>
        </w:rPr>
        <w:t xml:space="preserve"> </w:t>
      </w:r>
      <w:r w:rsidRPr="007D02FD">
        <w:rPr>
          <w:b/>
          <w:sz w:val="24"/>
          <w:szCs w:val="24"/>
          <w:rPrChange w:id="3188" w:author="István" w:date="2012-04-14T17:15:00Z">
            <w:rPr>
              <w:b/>
            </w:rPr>
          </w:rPrChange>
        </w:rPr>
        <w:t>közötti leglényegesebb különbség</w:t>
      </w:r>
      <w:r w:rsidRPr="007D02FD">
        <w:rPr>
          <w:sz w:val="24"/>
          <w:szCs w:val="24"/>
          <w:rPrChange w:id="3189" w:author="István" w:date="2012-04-14T17:15:00Z">
            <w:rPr/>
          </w:rPrChange>
        </w:rPr>
        <w:t xml:space="preserve"> fedezeti oldalon van, mert beruházási hitel esetében a bank általában jelzálogot köt ki, amelynek az érvényesítése gyakran elég bonyolult, viszont a lízingnél a fizetési gondok esetén a lízingbe adó minden különösebb jogi procedúra nélkül birtokba veheti a vagyontárgyat, ugyanis a lízing futamideje alatt a lízingtárgy tulajdonosa a lízingbe adó. Annyiban tér el /hasonlít/ a hitelezéstől, hogy a lízingnél nem pénzt /mint a hitelnél/, hanem vagyontárgyat adnak használatba.</w:t>
      </w:r>
    </w:p>
    <w:p w:rsidR="0011132E" w:rsidRPr="008A7FF0" w:rsidRDefault="007D02FD" w:rsidP="00460152">
      <w:pPr>
        <w:jc w:val="both"/>
        <w:rPr>
          <w:sz w:val="24"/>
          <w:szCs w:val="24"/>
          <w:rPrChange w:id="3190" w:author="István" w:date="2012-04-14T17:15:00Z">
            <w:rPr/>
          </w:rPrChange>
        </w:rPr>
      </w:pPr>
      <w:r w:rsidRPr="007D02FD">
        <w:rPr>
          <w:sz w:val="24"/>
          <w:szCs w:val="24"/>
          <w:rPrChange w:id="3191" w:author="István" w:date="2012-04-14T17:15:00Z">
            <w:rPr/>
          </w:rPrChange>
        </w:rPr>
        <w:t xml:space="preserve">Ugyanakkor mindkét pénzügyi konstrukció lényege, hogy a finanszírozó „meghitelezi” a vagyontárgyat, így az ügyfél részletekben fizet. Mindkét esetben van futamidő, kamat, törlesztő részlet, esetleg hitelbírálati díj, elvárt önrész, saját erő is. Egyes esetekben a lízingdíj, más esetekben a </w:t>
      </w:r>
      <w:proofErr w:type="gramStart"/>
      <w:r w:rsidRPr="007D02FD">
        <w:rPr>
          <w:sz w:val="24"/>
          <w:szCs w:val="24"/>
          <w:rPrChange w:id="3192" w:author="István" w:date="2012-04-14T17:15:00Z">
            <w:rPr/>
          </w:rPrChange>
        </w:rPr>
        <w:t>hitel törlesztő</w:t>
      </w:r>
      <w:proofErr w:type="gramEnd"/>
      <w:r w:rsidRPr="007D02FD">
        <w:rPr>
          <w:sz w:val="24"/>
          <w:szCs w:val="24"/>
          <w:rPrChange w:id="3193" w:author="István" w:date="2012-04-14T17:15:00Z">
            <w:rPr/>
          </w:rPrChange>
        </w:rPr>
        <w:t xml:space="preserve"> részlete kedvezőbb az azt igénybe vevőnél.</w:t>
      </w:r>
    </w:p>
    <w:p w:rsidR="0093306F" w:rsidRPr="008A7FF0" w:rsidRDefault="007D02FD" w:rsidP="00460152">
      <w:pPr>
        <w:jc w:val="both"/>
        <w:rPr>
          <w:sz w:val="24"/>
          <w:szCs w:val="24"/>
          <w:rPrChange w:id="3194" w:author="István" w:date="2012-04-14T17:15:00Z">
            <w:rPr/>
          </w:rPrChange>
        </w:rPr>
      </w:pPr>
      <w:r w:rsidRPr="007D02FD">
        <w:rPr>
          <w:b/>
          <w:sz w:val="24"/>
          <w:szCs w:val="24"/>
          <w:rPrChange w:id="3195" w:author="István" w:date="2012-04-14T17:15:00Z">
            <w:rPr>
              <w:b/>
            </w:rPr>
          </w:rPrChange>
        </w:rPr>
        <w:t xml:space="preserve">A pénzügyi lízing folyamata: </w:t>
      </w:r>
      <w:r w:rsidRPr="007D02FD">
        <w:rPr>
          <w:sz w:val="24"/>
          <w:szCs w:val="24"/>
          <w:rPrChange w:id="3196" w:author="István" w:date="2012-04-14T17:15:00Z">
            <w:rPr/>
          </w:rPrChange>
        </w:rPr>
        <w:t>a) konkrét vagyontárgy kiválasztása /lízingbe vevő/, b) vagyontárgy megvétele /lízingbe adó/, c) használatba adás, d) díjfizetés /lízingszorzó alkalmazása/, e) opciós vételi jog a maradványértéken, f) a vagyontárgy megvétele /lízingbe vevő/.</w:t>
      </w:r>
    </w:p>
    <w:p w:rsidR="007E6FC6" w:rsidRPr="008A7FF0" w:rsidRDefault="007D02FD" w:rsidP="00460152">
      <w:pPr>
        <w:jc w:val="both"/>
        <w:rPr>
          <w:sz w:val="24"/>
          <w:szCs w:val="24"/>
          <w:rPrChange w:id="3197" w:author="István" w:date="2012-04-14T17:15:00Z">
            <w:rPr/>
          </w:rPrChange>
        </w:rPr>
      </w:pPr>
      <w:r w:rsidRPr="007D02FD">
        <w:rPr>
          <w:sz w:val="24"/>
          <w:szCs w:val="24"/>
          <w:rPrChange w:id="3198" w:author="István" w:date="2012-04-14T17:15:00Z">
            <w:rPr/>
          </w:rPrChange>
        </w:rPr>
        <w:t xml:space="preserve">A pénzügyi lízing lényegében teljes amortizációval jár, ami azt jelenti, hogy a felek úgy választják meg a lízing futamidejét, hogy a lízingtárgy könyv szerint értéke a futamidő </w:t>
      </w:r>
      <w:proofErr w:type="gramStart"/>
      <w:r w:rsidRPr="007D02FD">
        <w:rPr>
          <w:sz w:val="24"/>
          <w:szCs w:val="24"/>
          <w:rPrChange w:id="3199" w:author="István" w:date="2012-04-14T17:15:00Z">
            <w:rPr/>
          </w:rPrChange>
        </w:rPr>
        <w:t>végére</w:t>
      </w:r>
      <w:proofErr w:type="gramEnd"/>
      <w:r w:rsidRPr="007D02FD">
        <w:rPr>
          <w:sz w:val="24"/>
          <w:szCs w:val="24"/>
          <w:rPrChange w:id="3200" w:author="István" w:date="2012-04-14T17:15:00Z">
            <w:rPr/>
          </w:rPrChange>
        </w:rPr>
        <w:t xml:space="preserve"> nullára, vagy minimálisra csökkenjen. A vagyontárgyat a pénzügyi lízingnél a lízingbe vevő hasznosítja, viseli a költségeit és a kárveszélyt. A pénzügyi lízingnek két változata van: zártvégű és nyíltvégű. Az eltérés az ÁFA fizetésének az elszámolásában, illetve abban van, </w:t>
      </w:r>
      <w:r w:rsidRPr="007D02FD">
        <w:rPr>
          <w:sz w:val="24"/>
          <w:szCs w:val="24"/>
          <w:rPrChange w:id="3201" w:author="István" w:date="2012-04-14T17:15:00Z">
            <w:rPr/>
          </w:rPrChange>
        </w:rPr>
        <w:lastRenderedPageBreak/>
        <w:t>hogy a futamidő végén a lízingbe vevő automatikusan /zártvégű/, vagy lehetőségként válik a vagyontárgy tulajdonosává.</w:t>
      </w:r>
    </w:p>
    <w:p w:rsidR="00B93E65" w:rsidRPr="008A7FF0" w:rsidRDefault="007D02FD" w:rsidP="00460152">
      <w:pPr>
        <w:jc w:val="both"/>
        <w:rPr>
          <w:b/>
          <w:sz w:val="24"/>
          <w:szCs w:val="24"/>
          <w:rPrChange w:id="3202" w:author="István" w:date="2012-04-14T17:15:00Z">
            <w:rPr>
              <w:b/>
            </w:rPr>
          </w:rPrChange>
        </w:rPr>
      </w:pPr>
      <w:r w:rsidRPr="007D02FD">
        <w:rPr>
          <w:b/>
          <w:sz w:val="24"/>
          <w:szCs w:val="24"/>
          <w:rPrChange w:id="3203" w:author="István" w:date="2012-04-14T17:15:00Z">
            <w:rPr>
              <w:b/>
            </w:rPr>
          </w:rPrChange>
        </w:rPr>
        <w:t xml:space="preserve">A lízingszorzó </w:t>
      </w:r>
      <w:r w:rsidRPr="007D02FD">
        <w:rPr>
          <w:sz w:val="24"/>
          <w:szCs w:val="24"/>
          <w:rPrChange w:id="3204" w:author="István" w:date="2012-04-14T17:15:00Z">
            <w:rPr/>
          </w:rPrChange>
        </w:rPr>
        <w:t xml:space="preserve">azt mutatja meg, hogy hányszorosan fizetjük túl a lízingtárgyat annak rendes vételárához képest. Egy arányszám, amelyből kiderül, mennyivel drágább a lízingelés, mint a vagyontárgy azonnali megvétele. </w:t>
      </w:r>
      <w:r w:rsidRPr="007D02FD">
        <w:rPr>
          <w:b/>
          <w:sz w:val="24"/>
          <w:szCs w:val="24"/>
          <w:rPrChange w:id="3205" w:author="István" w:date="2012-04-14T17:15:00Z">
            <w:rPr>
              <w:b/>
            </w:rPr>
          </w:rPrChange>
        </w:rPr>
        <w:t xml:space="preserve">Kiszámítása: </w:t>
      </w:r>
      <w:r w:rsidRPr="007D02FD">
        <w:rPr>
          <w:b/>
          <w:sz w:val="24"/>
          <w:szCs w:val="24"/>
          <w:u w:val="single"/>
          <w:rPrChange w:id="3206" w:author="István" w:date="2012-04-14T17:15:00Z">
            <w:rPr>
              <w:b/>
              <w:u w:val="single"/>
            </w:rPr>
          </w:rPrChange>
        </w:rPr>
        <w:t>fizetendő összes lízingdíj</w:t>
      </w:r>
    </w:p>
    <w:p w:rsidR="00B93E65" w:rsidRPr="008A7FF0" w:rsidRDefault="007D02FD" w:rsidP="00460152">
      <w:pPr>
        <w:jc w:val="both"/>
        <w:rPr>
          <w:b/>
          <w:sz w:val="24"/>
          <w:szCs w:val="24"/>
          <w:rPrChange w:id="3207" w:author="István" w:date="2012-04-14T17:15:00Z">
            <w:rPr>
              <w:b/>
            </w:rPr>
          </w:rPrChange>
        </w:rPr>
      </w:pPr>
      <w:r w:rsidRPr="007D02FD">
        <w:rPr>
          <w:b/>
          <w:sz w:val="24"/>
          <w:szCs w:val="24"/>
          <w:rPrChange w:id="3208" w:author="István" w:date="2012-04-14T17:15:00Z">
            <w:rPr>
              <w:b/>
            </w:rPr>
          </w:rPrChange>
        </w:rPr>
        <w:tab/>
      </w:r>
      <w:r w:rsidRPr="007D02FD">
        <w:rPr>
          <w:b/>
          <w:sz w:val="24"/>
          <w:szCs w:val="24"/>
          <w:rPrChange w:id="3209" w:author="István" w:date="2012-04-14T17:15:00Z">
            <w:rPr>
              <w:b/>
            </w:rPr>
          </w:rPrChange>
        </w:rPr>
        <w:tab/>
      </w:r>
      <w:r w:rsidRPr="007D02FD">
        <w:rPr>
          <w:b/>
          <w:sz w:val="24"/>
          <w:szCs w:val="24"/>
          <w:rPrChange w:id="3210" w:author="István" w:date="2012-04-14T17:15:00Z">
            <w:rPr>
              <w:b/>
            </w:rPr>
          </w:rPrChange>
        </w:rPr>
        <w:tab/>
      </w:r>
      <w:r w:rsidRPr="007D02FD">
        <w:rPr>
          <w:b/>
          <w:sz w:val="24"/>
          <w:szCs w:val="24"/>
          <w:rPrChange w:id="3211" w:author="István" w:date="2012-04-14T17:15:00Z">
            <w:rPr>
              <w:b/>
            </w:rPr>
          </w:rPrChange>
        </w:rPr>
        <w:tab/>
      </w:r>
      <w:r w:rsidRPr="007D02FD">
        <w:rPr>
          <w:b/>
          <w:sz w:val="24"/>
          <w:szCs w:val="24"/>
          <w:rPrChange w:id="3212" w:author="István" w:date="2012-04-14T17:15:00Z">
            <w:rPr>
              <w:b/>
            </w:rPr>
          </w:rPrChange>
        </w:rPr>
        <w:tab/>
      </w:r>
      <w:r w:rsidRPr="007D02FD">
        <w:rPr>
          <w:b/>
          <w:sz w:val="24"/>
          <w:szCs w:val="24"/>
          <w:rPrChange w:id="3213" w:author="István" w:date="2012-04-14T17:15:00Z">
            <w:rPr>
              <w:b/>
            </w:rPr>
          </w:rPrChange>
        </w:rPr>
        <w:tab/>
        <w:t xml:space="preserve">       </w:t>
      </w:r>
      <w:proofErr w:type="gramStart"/>
      <w:r w:rsidRPr="007D02FD">
        <w:rPr>
          <w:b/>
          <w:sz w:val="24"/>
          <w:szCs w:val="24"/>
          <w:rPrChange w:id="3214" w:author="István" w:date="2012-04-14T17:15:00Z">
            <w:rPr>
              <w:b/>
            </w:rPr>
          </w:rPrChange>
        </w:rPr>
        <w:t>beruházás</w:t>
      </w:r>
      <w:proofErr w:type="gramEnd"/>
      <w:r w:rsidRPr="007D02FD">
        <w:rPr>
          <w:b/>
          <w:sz w:val="24"/>
          <w:szCs w:val="24"/>
          <w:rPrChange w:id="3215" w:author="István" w:date="2012-04-14T17:15:00Z">
            <w:rPr>
              <w:b/>
            </w:rPr>
          </w:rPrChange>
        </w:rPr>
        <w:t xml:space="preserve"> /gép/ vételára</w:t>
      </w:r>
    </w:p>
    <w:p w:rsidR="00C82C4C" w:rsidRPr="008A7FF0" w:rsidRDefault="007D02FD" w:rsidP="00460152">
      <w:pPr>
        <w:jc w:val="both"/>
        <w:rPr>
          <w:sz w:val="24"/>
          <w:szCs w:val="24"/>
          <w:rPrChange w:id="3216" w:author="István" w:date="2012-04-14T17:15:00Z">
            <w:rPr/>
          </w:rPrChange>
        </w:rPr>
      </w:pPr>
      <w:r w:rsidRPr="007D02FD">
        <w:rPr>
          <w:sz w:val="24"/>
          <w:szCs w:val="24"/>
          <w:rPrChange w:id="3217" w:author="István" w:date="2012-04-14T17:15:00Z">
            <w:rPr/>
          </w:rPrChange>
        </w:rPr>
        <w:t xml:space="preserve">A lízingdíj gyakran összevethető a </w:t>
      </w:r>
      <w:proofErr w:type="gramStart"/>
      <w:r w:rsidRPr="007D02FD">
        <w:rPr>
          <w:sz w:val="24"/>
          <w:szCs w:val="24"/>
          <w:rPrChange w:id="3218" w:author="István" w:date="2012-04-14T17:15:00Z">
            <w:rPr/>
          </w:rPrChange>
        </w:rPr>
        <w:t>hitel törlesztő</w:t>
      </w:r>
      <w:proofErr w:type="gramEnd"/>
      <w:r w:rsidRPr="007D02FD">
        <w:rPr>
          <w:sz w:val="24"/>
          <w:szCs w:val="24"/>
          <w:rPrChange w:id="3219" w:author="István" w:date="2012-04-14T17:15:00Z">
            <w:rPr/>
          </w:rPrChange>
        </w:rPr>
        <w:t xml:space="preserve"> részletével. </w:t>
      </w:r>
    </w:p>
    <w:p w:rsidR="00B93E65" w:rsidRPr="008A7FF0" w:rsidRDefault="00B93E65" w:rsidP="00460152">
      <w:pPr>
        <w:jc w:val="both"/>
        <w:rPr>
          <w:b/>
          <w:sz w:val="24"/>
          <w:szCs w:val="24"/>
          <w:u w:val="single"/>
          <w:rPrChange w:id="3220" w:author="István" w:date="2012-04-14T17:15:00Z">
            <w:rPr>
              <w:b/>
              <w:u w:val="single"/>
            </w:rPr>
          </w:rPrChange>
        </w:rPr>
      </w:pPr>
    </w:p>
    <w:p w:rsidR="00606646" w:rsidRPr="008A7FF0" w:rsidRDefault="007D02FD" w:rsidP="00460152">
      <w:pPr>
        <w:jc w:val="both"/>
        <w:rPr>
          <w:sz w:val="24"/>
          <w:szCs w:val="24"/>
          <w:rPrChange w:id="3221" w:author="István" w:date="2012-04-14T17:15:00Z">
            <w:rPr/>
          </w:rPrChange>
        </w:rPr>
      </w:pPr>
      <w:r w:rsidRPr="007D02FD">
        <w:rPr>
          <w:b/>
          <w:sz w:val="24"/>
          <w:szCs w:val="24"/>
          <w:rPrChange w:id="3222" w:author="István" w:date="2012-04-14T17:15:00Z">
            <w:rPr>
              <w:b/>
            </w:rPr>
          </w:rPrChange>
        </w:rPr>
        <w:t xml:space="preserve">b) operatív lízing: </w:t>
      </w:r>
      <w:r w:rsidRPr="007D02FD">
        <w:rPr>
          <w:sz w:val="24"/>
          <w:szCs w:val="24"/>
          <w:rPrChange w:id="3223" w:author="István" w:date="2012-04-14T17:15:00Z">
            <w:rPr/>
          </w:rPrChange>
        </w:rPr>
        <w:t xml:space="preserve">legfőbb eltérése a pénzügyi lízingtől, hogy a futamidő végén a lízingbe vevő a vagyontárgyat visszaszolgáltatja a lízingbe adónak, aki azt újra lízingbe adhatja, vagy eladhatja bárkinek. Az operatív lízingnél a használat korlátok közé szorítható, viszont az üzemeltetési kockázatokat és költségeket a felek egymás között megoszthatják. </w:t>
      </w:r>
      <w:proofErr w:type="gramStart"/>
      <w:r w:rsidRPr="007D02FD">
        <w:rPr>
          <w:b/>
          <w:sz w:val="24"/>
          <w:szCs w:val="24"/>
          <w:rPrChange w:id="3224" w:author="István" w:date="2012-04-14T17:15:00Z">
            <w:rPr>
              <w:b/>
            </w:rPr>
          </w:rPrChange>
        </w:rPr>
        <w:t>A pénzügyi és</w:t>
      </w:r>
      <w:r w:rsidRPr="007D02FD">
        <w:rPr>
          <w:sz w:val="24"/>
          <w:szCs w:val="24"/>
          <w:rPrChange w:id="3225" w:author="István" w:date="2012-04-14T17:15:00Z">
            <w:rPr/>
          </w:rPrChange>
        </w:rPr>
        <w:t xml:space="preserve"> </w:t>
      </w:r>
      <w:r w:rsidRPr="007D02FD">
        <w:rPr>
          <w:b/>
          <w:sz w:val="24"/>
          <w:szCs w:val="24"/>
          <w:rPrChange w:id="3226" w:author="István" w:date="2012-04-14T17:15:00Z">
            <w:rPr>
              <w:b/>
            </w:rPr>
          </w:rPrChange>
        </w:rPr>
        <w:t>operatív lízing lényeges eltérései: a) a pénzügyi lízing a hitelezéshez hasonlít, az operatív</w:t>
      </w:r>
      <w:r w:rsidRPr="007D02FD">
        <w:rPr>
          <w:sz w:val="24"/>
          <w:szCs w:val="24"/>
          <w:rPrChange w:id="3227" w:author="István" w:date="2012-04-14T17:15:00Z">
            <w:rPr/>
          </w:rPrChange>
        </w:rPr>
        <w:t xml:space="preserve"> </w:t>
      </w:r>
      <w:r w:rsidRPr="007D02FD">
        <w:rPr>
          <w:b/>
          <w:sz w:val="24"/>
          <w:szCs w:val="24"/>
          <w:rPrChange w:id="3228" w:author="István" w:date="2012-04-14T17:15:00Z">
            <w:rPr>
              <w:b/>
            </w:rPr>
          </w:rPrChange>
        </w:rPr>
        <w:t>inkább a bérlethez</w:t>
      </w:r>
      <w:r w:rsidRPr="007D02FD">
        <w:rPr>
          <w:sz w:val="24"/>
          <w:szCs w:val="24"/>
          <w:rPrChange w:id="3229" w:author="István" w:date="2012-04-14T17:15:00Z">
            <w:rPr/>
          </w:rPrChange>
        </w:rPr>
        <w:t xml:space="preserve"> /de nem bérlet, mert a bérletnél a bérbeadó saját kínálatából ad vagyontárgyat a bérbevevőnek</w:t>
      </w:r>
      <w:r w:rsidRPr="007D02FD">
        <w:rPr>
          <w:b/>
          <w:sz w:val="24"/>
          <w:szCs w:val="24"/>
          <w:rPrChange w:id="3230" w:author="István" w:date="2012-04-14T17:15:00Z">
            <w:rPr>
              <w:b/>
            </w:rPr>
          </w:rPrChange>
        </w:rPr>
        <w:t>/, b) eltérés van a szándékban</w:t>
      </w:r>
      <w:r w:rsidRPr="007D02FD">
        <w:rPr>
          <w:sz w:val="24"/>
          <w:szCs w:val="24"/>
          <w:rPrChange w:id="3231" w:author="István" w:date="2012-04-14T17:15:00Z">
            <w:rPr/>
          </w:rPrChange>
        </w:rPr>
        <w:t xml:space="preserve">: a pénzügyi lízingben a lízingbe vevő beruházást akar megvalósítani külső forrásból, míg a lízingbe adó pénzt akar kihelyezni és azt kamatokkal /lízingdíj/ együtt visszakapni, ezzel szemben az operatív lízingnél a lízingbe vevő szándéka a használatra, bérletre irányul, míg a lízingbe adó komplex szolgáltatást akar nyújtani ügyfelének, </w:t>
      </w:r>
      <w:r w:rsidRPr="007D02FD">
        <w:rPr>
          <w:b/>
          <w:sz w:val="24"/>
          <w:szCs w:val="24"/>
          <w:rPrChange w:id="3232" w:author="István" w:date="2012-04-14T17:15:00Z">
            <w:rPr>
              <w:b/>
            </w:rPr>
          </w:rPrChange>
        </w:rPr>
        <w:t>c) számvitelileg</w:t>
      </w:r>
      <w:proofErr w:type="gramEnd"/>
      <w:r w:rsidRPr="007D02FD">
        <w:rPr>
          <w:b/>
          <w:sz w:val="24"/>
          <w:szCs w:val="24"/>
          <w:rPrChange w:id="3233" w:author="István" w:date="2012-04-14T17:15:00Z">
            <w:rPr>
              <w:b/>
            </w:rPr>
          </w:rPrChange>
        </w:rPr>
        <w:t xml:space="preserve"> </w:t>
      </w:r>
      <w:proofErr w:type="gramStart"/>
      <w:r w:rsidRPr="007D02FD">
        <w:rPr>
          <w:sz w:val="24"/>
          <w:szCs w:val="24"/>
          <w:rPrChange w:id="3234" w:author="István" w:date="2012-04-14T17:15:00Z">
            <w:rPr/>
          </w:rPrChange>
        </w:rPr>
        <w:t xml:space="preserve">a pénzügyi lízing a lízingbe adónál nem jelenik meg a mérlegben mint tárgyi eszköz, hanem az egy hosszúlejáratú követelés és kamata, míg a lízingbe vevőnél ki kell mutatni a lízingtárgyat a mérlegben és el kell számolni utána az értékcsökkenést, míg az operatív lízingnél a lízingtárgyat a lízingbe adó mutatja ki a mérlegben és számolja el utána az értékcsökkenést és ugyanakkor a lízingbe vevőnél a lízingdíj egyéb költséget jelent számvitelileg, </w:t>
      </w:r>
      <w:r w:rsidRPr="007D02FD">
        <w:rPr>
          <w:b/>
          <w:sz w:val="24"/>
          <w:szCs w:val="24"/>
          <w:rPrChange w:id="3235" w:author="István" w:date="2012-04-14T17:15:00Z">
            <w:rPr>
              <w:b/>
            </w:rPr>
          </w:rPrChange>
        </w:rPr>
        <w:t>d) az operatív lízing díja magasabb</w:t>
      </w:r>
      <w:r w:rsidRPr="007D02FD">
        <w:rPr>
          <w:sz w:val="24"/>
          <w:szCs w:val="24"/>
          <w:rPrChange w:id="3236" w:author="István" w:date="2012-04-14T17:15:00Z">
            <w:rPr/>
          </w:rPrChange>
        </w:rPr>
        <w:t>, mint a pénzügyi lízingé, mert a lízingbe adó költségeibe bekalkulál karbantartási, szolgáltatási díjakat is, amelyeket</w:t>
      </w:r>
      <w:proofErr w:type="gramEnd"/>
      <w:r w:rsidRPr="007D02FD">
        <w:rPr>
          <w:sz w:val="24"/>
          <w:szCs w:val="24"/>
          <w:rPrChange w:id="3237" w:author="István" w:date="2012-04-14T17:15:00Z">
            <w:rPr/>
          </w:rPrChange>
        </w:rPr>
        <w:t xml:space="preserve"> </w:t>
      </w:r>
      <w:proofErr w:type="gramStart"/>
      <w:r w:rsidRPr="007D02FD">
        <w:rPr>
          <w:sz w:val="24"/>
          <w:szCs w:val="24"/>
          <w:rPrChange w:id="3238" w:author="István" w:date="2012-04-14T17:15:00Z">
            <w:rPr/>
          </w:rPrChange>
        </w:rPr>
        <w:t>az</w:t>
      </w:r>
      <w:proofErr w:type="gramEnd"/>
      <w:r w:rsidRPr="007D02FD">
        <w:rPr>
          <w:sz w:val="24"/>
          <w:szCs w:val="24"/>
          <w:rPrChange w:id="3239" w:author="István" w:date="2012-04-14T17:15:00Z">
            <w:rPr/>
          </w:rPrChange>
        </w:rPr>
        <w:t xml:space="preserve"> operatív lízingnél nyújt a lízingbe vevőnek. </w:t>
      </w:r>
    </w:p>
    <w:p w:rsidR="00B87D32" w:rsidRPr="008A7FF0" w:rsidRDefault="007D02FD" w:rsidP="00460152">
      <w:pPr>
        <w:jc w:val="both"/>
        <w:rPr>
          <w:sz w:val="24"/>
          <w:szCs w:val="24"/>
          <w:rPrChange w:id="3240" w:author="István" w:date="2012-04-14T17:15:00Z">
            <w:rPr/>
          </w:rPrChange>
        </w:rPr>
      </w:pPr>
      <w:proofErr w:type="gramStart"/>
      <w:r w:rsidRPr="007D02FD">
        <w:rPr>
          <w:b/>
          <w:sz w:val="24"/>
          <w:szCs w:val="24"/>
          <w:rPrChange w:id="3241" w:author="István" w:date="2012-04-14T17:15:00Z">
            <w:rPr>
              <w:b/>
            </w:rPr>
          </w:rPrChange>
        </w:rPr>
        <w:t>Milyen előnyei vannak a lízingnek?:</w:t>
      </w:r>
      <w:r w:rsidRPr="007D02FD">
        <w:rPr>
          <w:sz w:val="24"/>
          <w:szCs w:val="24"/>
          <w:rPrChange w:id="3242" w:author="István" w:date="2012-04-14T17:15:00Z">
            <w:rPr/>
          </w:rPrChange>
        </w:rPr>
        <w:t xml:space="preserve"> a) nagyobb értékű vagyontárgyat meg lehet szerezni a teljes vételár kifizetése helyett havi lízingdíj fizetéssel, működtethető a megszerzett eszköz és az ebből eredő többlethaszonból a futamidő alatt saját maga termeli ki az árát, b) követhetőek a technikai, műszaki változások, folyamatosan hozzá lehet jutni a legkorszerűbb eszközökhöz, c) az adott fejlesztések pénzügyileg jól elkülöníthetők, tervezhetőek és mérhetőek, d) a bankoknál hitelképtelennek minősített, valamint induló vállalkozások is finanszírozni tudják beruházásaikat lízing segítségével.</w:t>
      </w:r>
      <w:proofErr w:type="gramEnd"/>
    </w:p>
    <w:p w:rsidR="00DC58A9" w:rsidRDefault="00DC58A9" w:rsidP="00460152">
      <w:pPr>
        <w:jc w:val="both"/>
        <w:rPr>
          <w:ins w:id="3243" w:author="István" w:date="2012-04-14T21:51:00Z"/>
          <w:sz w:val="24"/>
          <w:szCs w:val="24"/>
        </w:rPr>
      </w:pPr>
    </w:p>
    <w:p w:rsidR="004042A5" w:rsidRPr="008A7FF0" w:rsidRDefault="007D02FD" w:rsidP="00460152">
      <w:pPr>
        <w:jc w:val="both"/>
        <w:rPr>
          <w:sz w:val="24"/>
          <w:szCs w:val="24"/>
          <w:rPrChange w:id="3244" w:author="István" w:date="2012-04-14T17:15:00Z">
            <w:rPr/>
          </w:rPrChange>
        </w:rPr>
      </w:pPr>
      <w:r w:rsidRPr="007D02FD">
        <w:rPr>
          <w:sz w:val="24"/>
          <w:szCs w:val="24"/>
          <w:rPrChange w:id="3245" w:author="István" w:date="2012-04-14T17:15:00Z">
            <w:rPr/>
          </w:rPrChange>
        </w:rPr>
        <w:t xml:space="preserve"> Léteznek további, </w:t>
      </w:r>
      <w:r w:rsidRPr="007D02FD">
        <w:rPr>
          <w:b/>
          <w:sz w:val="24"/>
          <w:szCs w:val="24"/>
          <w:rPrChange w:id="3246" w:author="István" w:date="2012-04-14T17:15:00Z">
            <w:rPr>
              <w:b/>
            </w:rPr>
          </w:rPrChange>
        </w:rPr>
        <w:t>különleges lízingfajták:</w:t>
      </w:r>
      <w:r w:rsidRPr="007D02FD">
        <w:rPr>
          <w:sz w:val="24"/>
          <w:szCs w:val="24"/>
          <w:rPrChange w:id="3247" w:author="István" w:date="2012-04-14T17:15:00Z">
            <w:rPr/>
          </w:rPrChange>
        </w:rPr>
        <w:t xml:space="preserve"> </w:t>
      </w:r>
      <w:r w:rsidRPr="007D02FD">
        <w:rPr>
          <w:b/>
          <w:sz w:val="24"/>
          <w:szCs w:val="24"/>
          <w:rPrChange w:id="3248" w:author="István" w:date="2012-04-14T17:15:00Z">
            <w:rPr>
              <w:b/>
            </w:rPr>
          </w:rPrChange>
        </w:rPr>
        <w:t xml:space="preserve">a) visszlízing: </w:t>
      </w:r>
      <w:r w:rsidRPr="007D02FD">
        <w:rPr>
          <w:sz w:val="24"/>
          <w:szCs w:val="24"/>
          <w:rPrChange w:id="3249" w:author="István" w:date="2012-04-14T17:15:00Z">
            <w:rPr/>
          </w:rPrChange>
        </w:rPr>
        <w:t xml:space="preserve">célja, hogy a lízingbe vevő likviditási problémája megoldódjon, ezért forrást teremt meglévő eszközök értékesítésével úgy, hogy maguk az eszközök a helyükön maradnak. A lízingbe vevő elad egy vagyontárgyat a lízingbe adónak /eladás/, majd azt lízingbe visszaveszi /lízing/. Mindezt egyetlen szerződés keretében és a lízingbe vevő az eladásért pénzt kap, amelyet részletekben fizet vissza a lízingbe adónak. E konstrukció alkalmazható bankhitel helyett is, általában a nehéz likviditási helyzetben lévő cégek kényszerülnek rá. Mivel likviditási gondokkal küzdő a lízingbe vevő, a lízingbe adó számára nagyobb a visszafizetés kockázata, ezért általában többletfedezetet kér, </w:t>
      </w:r>
      <w:r w:rsidRPr="007D02FD">
        <w:rPr>
          <w:b/>
          <w:sz w:val="24"/>
          <w:szCs w:val="24"/>
          <w:rPrChange w:id="3250" w:author="István" w:date="2012-04-14T17:15:00Z">
            <w:rPr>
              <w:b/>
            </w:rPr>
          </w:rPrChange>
        </w:rPr>
        <w:t xml:space="preserve">b) allízing: </w:t>
      </w:r>
      <w:r w:rsidRPr="007D02FD">
        <w:rPr>
          <w:sz w:val="24"/>
          <w:szCs w:val="24"/>
          <w:rPrChange w:id="3251" w:author="István" w:date="2012-04-14T17:15:00Z">
            <w:rPr/>
          </w:rPrChange>
        </w:rPr>
        <w:t xml:space="preserve">ebben a konstrukcióban a lízingbe vevő közvetítői szerepet tölt be, ugyanis a lízingtárgyat lízingbe továbbadja. A továbbadás az eredeti lízingbe adó hozzájárulásával történhet. Allízingnél a szereplők száma eggyel bővül /allízingbe vevő/. Az allízing két esetben fordul elő: ba) ha a lízingbe vevő nem hitelből, hanem lízing formájában megszerez egy vagyontárgyat és azt refinanszírozási céllal /és haszonszerzés céljából/ továbbadja az allízingbe vevőnek. A lízingbe vevő is ebben az esetben olyan társaság, amelynek magának is joga van lízingbe adásra, bb) kockázat megosztási célból: abban az esetben fordul ez elő, ha a lízingbe adó nem ismeri kellően az allízingbe vevőt /akinek szüksége van a vagyontárgyra/, </w:t>
      </w:r>
      <w:r w:rsidRPr="007D02FD">
        <w:rPr>
          <w:sz w:val="24"/>
          <w:szCs w:val="24"/>
          <w:rPrChange w:id="3252" w:author="István" w:date="2012-04-14T17:15:00Z">
            <w:rPr/>
          </w:rPrChange>
        </w:rPr>
        <w:lastRenderedPageBreak/>
        <w:t xml:space="preserve">viszont a lízingbe vevő /és egyben allízingbe adó/ ismeri az allízingbe vevőt és vállalja érte a kockázatot. A lízingbe adó számára kedvező, hogy két lízingbe vevő között oszlik meg a kockázat, </w:t>
      </w:r>
      <w:r w:rsidRPr="007D02FD">
        <w:rPr>
          <w:b/>
          <w:sz w:val="24"/>
          <w:szCs w:val="24"/>
          <w:rPrChange w:id="3253" w:author="István" w:date="2012-04-14T17:15:00Z">
            <w:rPr>
              <w:b/>
            </w:rPr>
          </w:rPrChange>
        </w:rPr>
        <w:t xml:space="preserve">c) szolgáltatási lízing: </w:t>
      </w:r>
      <w:r w:rsidRPr="007D02FD">
        <w:rPr>
          <w:sz w:val="24"/>
          <w:szCs w:val="24"/>
          <w:rPrChange w:id="3254" w:author="István" w:date="2012-04-14T17:15:00Z">
            <w:rPr/>
          </w:rPrChange>
        </w:rPr>
        <w:t xml:space="preserve">a lízingbe adó a szerződésben a lízingtárgy használatával kapcsolatban több szolgáltatást elvállal /karbantartás, felújítás/. E lízing célja, hogy a lízingtárgy teljes fenntartását a lízingbe adó koordinálja. Ezért a szolgáltatásért a lízingbe vevőnek nem kell közvetlenül fizetnie, ezt a lízingbe adó kedvezményként nyújtja partnereinek. </w:t>
      </w:r>
    </w:p>
    <w:p w:rsidR="009B421E" w:rsidRPr="008A7FF0" w:rsidRDefault="007D02FD" w:rsidP="00460152">
      <w:pPr>
        <w:jc w:val="both"/>
        <w:rPr>
          <w:sz w:val="24"/>
          <w:szCs w:val="24"/>
          <w:rPrChange w:id="3255" w:author="István" w:date="2012-04-14T17:15:00Z">
            <w:rPr/>
          </w:rPrChange>
        </w:rPr>
      </w:pPr>
      <w:proofErr w:type="gramStart"/>
      <w:r w:rsidRPr="007D02FD">
        <w:rPr>
          <w:sz w:val="24"/>
          <w:szCs w:val="24"/>
          <w:rPrChange w:id="3256" w:author="István" w:date="2012-04-14T17:15:00Z">
            <w:rPr/>
          </w:rPrChange>
        </w:rPr>
        <w:t xml:space="preserve">A lízinget különböző szempontok szerint lehet csoportosítani: </w:t>
      </w:r>
      <w:r w:rsidRPr="007D02FD">
        <w:rPr>
          <w:b/>
          <w:sz w:val="24"/>
          <w:szCs w:val="24"/>
          <w:rPrChange w:id="3257" w:author="István" w:date="2012-04-14T17:15:00Z">
            <w:rPr>
              <w:b/>
            </w:rPr>
          </w:rPrChange>
        </w:rPr>
        <w:t xml:space="preserve">a) tárgya szerint: aa) tőke javak lízingje, aaa) mobil tőke javak </w:t>
      </w:r>
      <w:r w:rsidRPr="007D02FD">
        <w:rPr>
          <w:sz w:val="24"/>
          <w:szCs w:val="24"/>
          <w:rPrChange w:id="3258" w:author="István" w:date="2012-04-14T17:15:00Z">
            <w:rPr/>
          </w:rPrChange>
        </w:rPr>
        <w:t xml:space="preserve">/gép, berendezés/, </w:t>
      </w:r>
      <w:r w:rsidRPr="007D02FD">
        <w:rPr>
          <w:b/>
          <w:sz w:val="24"/>
          <w:szCs w:val="24"/>
          <w:rPrChange w:id="3259" w:author="István" w:date="2012-04-14T17:15:00Z">
            <w:rPr>
              <w:b/>
            </w:rPr>
          </w:rPrChange>
        </w:rPr>
        <w:t xml:space="preserve">aab) immobil tőke javak </w:t>
      </w:r>
      <w:r w:rsidRPr="007D02FD">
        <w:rPr>
          <w:sz w:val="24"/>
          <w:szCs w:val="24"/>
          <w:rPrChange w:id="3260" w:author="István" w:date="2012-04-14T17:15:00Z">
            <w:rPr/>
          </w:rPrChange>
        </w:rPr>
        <w:t xml:space="preserve">/ingatlan, gyár/, </w:t>
      </w:r>
      <w:r w:rsidRPr="007D02FD">
        <w:rPr>
          <w:b/>
          <w:sz w:val="24"/>
          <w:szCs w:val="24"/>
          <w:rPrChange w:id="3261" w:author="István" w:date="2012-04-14T17:15:00Z">
            <w:rPr>
              <w:b/>
            </w:rPr>
          </w:rPrChange>
        </w:rPr>
        <w:t xml:space="preserve">ab) fogyasztási javak lízingje </w:t>
      </w:r>
      <w:r w:rsidRPr="007D02FD">
        <w:rPr>
          <w:sz w:val="24"/>
          <w:szCs w:val="24"/>
          <w:rPrChange w:id="3262" w:author="István" w:date="2012-04-14T17:15:00Z">
            <w:rPr/>
          </w:rPrChange>
        </w:rPr>
        <w:t xml:space="preserve">/autó, hűtőgép/, </w:t>
      </w:r>
      <w:r w:rsidRPr="007D02FD">
        <w:rPr>
          <w:b/>
          <w:sz w:val="24"/>
          <w:szCs w:val="24"/>
          <w:rPrChange w:id="3263" w:author="István" w:date="2012-04-14T17:15:00Z">
            <w:rPr>
              <w:b/>
            </w:rPr>
          </w:rPrChange>
        </w:rPr>
        <w:t>ac) személyi lízing /</w:t>
      </w:r>
      <w:r w:rsidRPr="007D02FD">
        <w:rPr>
          <w:sz w:val="24"/>
          <w:szCs w:val="24"/>
          <w:rPrChange w:id="3264" w:author="István" w:date="2012-04-14T17:15:00Z">
            <w:rPr/>
          </w:rPrChange>
        </w:rPr>
        <w:t xml:space="preserve">szakemberek/, </w:t>
      </w:r>
      <w:r w:rsidRPr="007D02FD">
        <w:rPr>
          <w:b/>
          <w:sz w:val="24"/>
          <w:szCs w:val="24"/>
          <w:rPrChange w:id="3265" w:author="István" w:date="2012-04-14T17:15:00Z">
            <w:rPr>
              <w:b/>
            </w:rPr>
          </w:rPrChange>
        </w:rPr>
        <w:t>b) iránya szerint: ba) belföldi, bb) nemzetközi /import, vagy export/:</w:t>
      </w:r>
      <w:r w:rsidRPr="007D02FD">
        <w:rPr>
          <w:sz w:val="24"/>
          <w:szCs w:val="24"/>
          <w:rPrChange w:id="3266" w:author="István" w:date="2012-04-14T17:15:00Z">
            <w:rPr/>
          </w:rPrChange>
        </w:rPr>
        <w:t xml:space="preserve"> ha a lízingbe adó és a lízingbe vevő egymáshoz viszonyítva devizakülföldi /a szállító nemzetiségének nincs jelentősége/.</w:t>
      </w:r>
      <w:proofErr w:type="gramEnd"/>
      <w:r w:rsidRPr="007D02FD">
        <w:rPr>
          <w:sz w:val="24"/>
          <w:szCs w:val="24"/>
          <w:rPrChange w:id="3267" w:author="István" w:date="2012-04-14T17:15:00Z">
            <w:rPr/>
          </w:rPrChange>
        </w:rPr>
        <w:t xml:space="preserve"> Az exportlízing az importlízing tükörképe, vagyis ha egy ügylet a lízingbe vevő szempontjából importlízing, akkor a lízingbe adó országa szempontjából exportlízing, </w:t>
      </w:r>
      <w:r w:rsidRPr="007D02FD">
        <w:rPr>
          <w:b/>
          <w:sz w:val="24"/>
          <w:szCs w:val="24"/>
          <w:rPrChange w:id="3268" w:author="István" w:date="2012-04-14T17:15:00Z">
            <w:rPr>
              <w:b/>
            </w:rPr>
          </w:rPrChange>
        </w:rPr>
        <w:t xml:space="preserve">bc) tranzitlízing: </w:t>
      </w:r>
      <w:r w:rsidRPr="007D02FD">
        <w:rPr>
          <w:sz w:val="24"/>
          <w:szCs w:val="24"/>
          <w:rPrChange w:id="3269" w:author="István" w:date="2012-04-14T17:15:00Z">
            <w:rPr/>
          </w:rPrChange>
        </w:rPr>
        <w:t xml:space="preserve">abban az esetben, ha a szállító, a lízingbe adó és a lízingbe vevő 3 különböző országból való. Általában a felek adó-, vagy beruházási kedvezmények érdekében használják ezt a konstrukciót. </w:t>
      </w:r>
    </w:p>
    <w:p w:rsidR="00FA2E31" w:rsidRPr="008A7FF0" w:rsidRDefault="007D02FD" w:rsidP="00460152">
      <w:pPr>
        <w:jc w:val="both"/>
        <w:rPr>
          <w:sz w:val="24"/>
          <w:szCs w:val="24"/>
          <w:rPrChange w:id="3270" w:author="István" w:date="2012-04-14T17:15:00Z">
            <w:rPr/>
          </w:rPrChange>
        </w:rPr>
      </w:pPr>
      <w:r w:rsidRPr="007D02FD">
        <w:rPr>
          <w:sz w:val="24"/>
          <w:szCs w:val="24"/>
          <w:rPrChange w:id="3271" w:author="István" w:date="2012-04-14T17:15:00Z">
            <w:rPr/>
          </w:rPrChange>
        </w:rPr>
        <w:t>A lízing, mint hitelezéshez hasonló tevékenység, ugyancsak kockázatos a lízingbe adó részére /itt ő a hitelező/. A lízingnél is vizsgálni kell az ügyfél hitelképességét /adósminősítés/. A 3 legnagyobb kockázat forrása: a) maga a lízingtárgy, b) a szállító, c) lízingbe vevő</w:t>
      </w:r>
      <w:r w:rsidRPr="007D02FD">
        <w:rPr>
          <w:b/>
          <w:sz w:val="24"/>
          <w:szCs w:val="24"/>
          <w:rPrChange w:id="3272" w:author="István" w:date="2012-04-14T17:15:00Z">
            <w:rPr>
              <w:b/>
            </w:rPr>
          </w:rPrChange>
        </w:rPr>
        <w:t xml:space="preserve"> </w:t>
      </w:r>
      <w:r w:rsidRPr="007D02FD">
        <w:rPr>
          <w:sz w:val="24"/>
          <w:szCs w:val="24"/>
          <w:rPrChange w:id="3273" w:author="István" w:date="2012-04-14T17:15:00Z">
            <w:rPr/>
          </w:rPrChange>
        </w:rPr>
        <w:t xml:space="preserve">kockázata. </w:t>
      </w:r>
    </w:p>
    <w:p w:rsidR="001E64DB" w:rsidRPr="008A7FF0" w:rsidRDefault="007D02FD" w:rsidP="00460152">
      <w:pPr>
        <w:jc w:val="both"/>
        <w:rPr>
          <w:sz w:val="24"/>
          <w:szCs w:val="24"/>
          <w:rPrChange w:id="3274" w:author="István" w:date="2012-04-14T17:15:00Z">
            <w:rPr/>
          </w:rPrChange>
        </w:rPr>
      </w:pPr>
      <w:proofErr w:type="gramStart"/>
      <w:r w:rsidRPr="007D02FD">
        <w:rPr>
          <w:sz w:val="24"/>
          <w:szCs w:val="24"/>
          <w:rPrChange w:id="3275" w:author="István" w:date="2012-04-14T17:15:00Z">
            <w:rPr/>
          </w:rPrChange>
        </w:rPr>
        <w:t>a</w:t>
      </w:r>
      <w:r w:rsidRPr="007D02FD">
        <w:rPr>
          <w:b/>
          <w:sz w:val="24"/>
          <w:szCs w:val="24"/>
          <w:rPrChange w:id="3276" w:author="István" w:date="2012-04-14T17:15:00Z">
            <w:rPr>
              <w:b/>
            </w:rPr>
          </w:rPrChange>
        </w:rPr>
        <w:t>) a lízingtárgy</w:t>
      </w:r>
      <w:r w:rsidRPr="007D02FD">
        <w:rPr>
          <w:sz w:val="24"/>
          <w:szCs w:val="24"/>
          <w:rPrChange w:id="3277" w:author="István" w:date="2012-04-14T17:15:00Z">
            <w:rPr/>
          </w:rPrChange>
        </w:rPr>
        <w:t xml:space="preserve"> néhány </w:t>
      </w:r>
      <w:r w:rsidRPr="007D02FD">
        <w:rPr>
          <w:b/>
          <w:sz w:val="24"/>
          <w:szCs w:val="24"/>
          <w:rPrChange w:id="3278" w:author="István" w:date="2012-04-14T17:15:00Z">
            <w:rPr>
              <w:b/>
            </w:rPr>
          </w:rPrChange>
        </w:rPr>
        <w:t>kockázata</w:t>
      </w:r>
      <w:r w:rsidRPr="007D02FD">
        <w:rPr>
          <w:sz w:val="24"/>
          <w:szCs w:val="24"/>
          <w:rPrChange w:id="3279" w:author="István" w:date="2012-04-14T17:15:00Z">
            <w:rPr/>
          </w:rPrChange>
        </w:rPr>
        <w:t xml:space="preserve">: aa) a lízingtárgy kitermeli-e a saját lízingdíját /nem lehet túl magas a lízingtárgy ára/, ab) használt berendezés lízingje mindig kockázatosabb /garanciális, szavatossági kérdések merülhetnek fel/, ac) lízingtárgy ellopása, vagy megsemmisülése /biztosítási díj fizetése/, ad) szervízhálózat hiányosságai: a lízingtárgy hosszú állása rontja a díjfizetés biztonságát, b) </w:t>
      </w:r>
      <w:r w:rsidRPr="007D02FD">
        <w:rPr>
          <w:b/>
          <w:sz w:val="24"/>
          <w:szCs w:val="24"/>
          <w:rPrChange w:id="3280" w:author="István" w:date="2012-04-14T17:15:00Z">
            <w:rPr>
              <w:b/>
            </w:rPr>
          </w:rPrChange>
        </w:rPr>
        <w:t>szállítói kockázat</w:t>
      </w:r>
      <w:r w:rsidRPr="007D02FD">
        <w:rPr>
          <w:sz w:val="24"/>
          <w:szCs w:val="24"/>
          <w:rPrChange w:id="3281" w:author="István" w:date="2012-04-14T17:15:00Z">
            <w:rPr/>
          </w:rPrChange>
        </w:rPr>
        <w:t xml:space="preserve">: tud-e folyamatosan, megfelelő minőségben szállítani a lízingbe adó részére, c) </w:t>
      </w:r>
      <w:r w:rsidRPr="007D02FD">
        <w:rPr>
          <w:b/>
          <w:sz w:val="24"/>
          <w:szCs w:val="24"/>
          <w:rPrChange w:id="3282" w:author="István" w:date="2012-04-14T17:15:00Z">
            <w:rPr>
              <w:b/>
            </w:rPr>
          </w:rPrChange>
        </w:rPr>
        <w:t>lízingbe vevő okozta kockázatok:</w:t>
      </w:r>
      <w:r w:rsidRPr="007D02FD">
        <w:rPr>
          <w:sz w:val="24"/>
          <w:szCs w:val="24"/>
          <w:rPrChange w:id="3283" w:author="István" w:date="2012-04-14T17:15:00Z">
            <w:rPr/>
          </w:rPrChange>
        </w:rPr>
        <w:t xml:space="preserve"> rosszhiszeműség, fizetési problémák, az ágazat gondjai.</w:t>
      </w:r>
      <w:proofErr w:type="gramEnd"/>
    </w:p>
    <w:p w:rsidR="009D373B" w:rsidRPr="008A7FF0" w:rsidRDefault="009D373B" w:rsidP="00460152">
      <w:pPr>
        <w:jc w:val="both"/>
        <w:rPr>
          <w:sz w:val="24"/>
          <w:szCs w:val="24"/>
          <w:rPrChange w:id="3284" w:author="István" w:date="2012-04-14T17:15:00Z">
            <w:rPr/>
          </w:rPrChange>
        </w:rPr>
      </w:pPr>
    </w:p>
    <w:p w:rsidR="009D373B" w:rsidRPr="008A7FF0" w:rsidRDefault="007D02FD" w:rsidP="00460152">
      <w:pPr>
        <w:jc w:val="both"/>
        <w:rPr>
          <w:b/>
          <w:sz w:val="24"/>
          <w:szCs w:val="24"/>
          <w:rPrChange w:id="3285" w:author="István" w:date="2012-04-14T17:15:00Z">
            <w:rPr>
              <w:b/>
            </w:rPr>
          </w:rPrChange>
        </w:rPr>
      </w:pPr>
      <w:r w:rsidRPr="007D02FD">
        <w:rPr>
          <w:b/>
          <w:sz w:val="24"/>
          <w:szCs w:val="24"/>
          <w:rPrChange w:id="3286" w:author="István" w:date="2012-04-14T17:15:00Z">
            <w:rPr>
              <w:b/>
            </w:rPr>
          </w:rPrChange>
        </w:rPr>
        <w:t>3) Faktoring</w:t>
      </w:r>
    </w:p>
    <w:p w:rsidR="009D373B" w:rsidRPr="008A7FF0" w:rsidRDefault="009D373B" w:rsidP="00460152">
      <w:pPr>
        <w:jc w:val="both"/>
        <w:rPr>
          <w:b/>
          <w:sz w:val="24"/>
          <w:szCs w:val="24"/>
          <w:rPrChange w:id="3287" w:author="István" w:date="2012-04-14T17:15:00Z">
            <w:rPr>
              <w:b/>
            </w:rPr>
          </w:rPrChange>
        </w:rPr>
      </w:pPr>
    </w:p>
    <w:p w:rsidR="009D373B" w:rsidRPr="008A7FF0" w:rsidRDefault="007D02FD" w:rsidP="00460152">
      <w:pPr>
        <w:jc w:val="both"/>
        <w:rPr>
          <w:sz w:val="24"/>
          <w:szCs w:val="24"/>
          <w:rPrChange w:id="3288" w:author="István" w:date="2012-04-14T17:15:00Z">
            <w:rPr/>
          </w:rPrChange>
        </w:rPr>
      </w:pPr>
      <w:r w:rsidRPr="007D02FD">
        <w:rPr>
          <w:sz w:val="24"/>
          <w:szCs w:val="24"/>
          <w:rPrChange w:id="3289" w:author="István" w:date="2012-04-14T17:15:00Z">
            <w:rPr/>
          </w:rPrChange>
        </w:rPr>
        <w:t xml:space="preserve">A kereskedelmi ügyletekből eredő pénzkövetelések megvásárlását az üzleti bankok modern üzletágai közé sorolják. Elsődlegesen a nemzetközi kereskedelemben elterjedt finanszírozás, kockázatkezelési forma, azonban a belföldi forgalomban is előnyösen alkalmazható. A szállító – vevő kapcsolatban a közöttük létrejött megállapodástól függ, hogy az áru leszállítása után mikor történik meg a fizetés. Gyakori a rövid időn belüli /8-15 nap/ fizetés, de különösen a kisebb vállalkozás /beszállító/ - multinacionális kereskedelmi hálózat kapcsolatban – a vevő diktátuma következtében – eléggé elterjedt a 60-80-120 napos fizetés is, ami a szállító számára szűk anyagi forrásai miatt kedvezőtlen, de kénytelen elfogadni a vevő ajánlatát a fizetésre. Ugyanakkor a szállítónak pénzre van addig is szüksége, hogy a további termelését finanszírozni tudja, ekkor jön szóba a hitelfelvétel, vagy a faktorálás. A </w:t>
      </w:r>
      <w:r w:rsidRPr="007D02FD">
        <w:rPr>
          <w:b/>
          <w:sz w:val="24"/>
          <w:szCs w:val="24"/>
          <w:rPrChange w:id="3290" w:author="István" w:date="2012-04-14T17:15:00Z">
            <w:rPr>
              <w:b/>
            </w:rPr>
          </w:rPrChange>
        </w:rPr>
        <w:t>faktoring fogalma:</w:t>
      </w:r>
      <w:r w:rsidRPr="007D02FD">
        <w:rPr>
          <w:sz w:val="24"/>
          <w:szCs w:val="24"/>
          <w:rPrChange w:id="3291" w:author="István" w:date="2012-04-14T17:15:00Z">
            <w:rPr/>
          </w:rPrChange>
        </w:rPr>
        <w:t xml:space="preserve"> bankári biztosítékokkal nem fedezett, pénzkövetelésre szóló jogosultság engedményezése. A követelés általában alapanyagok, fogyasztási cikkek szállításából ered, rövid lejáratú /nem haladja meg a 180 napot/. </w:t>
      </w:r>
      <w:r w:rsidRPr="007D02FD">
        <w:rPr>
          <w:b/>
          <w:sz w:val="24"/>
          <w:szCs w:val="24"/>
          <w:rPrChange w:id="3292" w:author="István" w:date="2012-04-14T17:15:00Z">
            <w:rPr>
              <w:b/>
            </w:rPr>
          </w:rPrChange>
        </w:rPr>
        <w:t>A faktorálás egy összetett pénzügyi szolgáltatás</w:t>
      </w:r>
      <w:r w:rsidRPr="007D02FD">
        <w:rPr>
          <w:sz w:val="24"/>
          <w:szCs w:val="24"/>
          <w:rPrChange w:id="3293" w:author="István" w:date="2012-04-14T17:15:00Z">
            <w:rPr/>
          </w:rPrChange>
        </w:rPr>
        <w:t xml:space="preserve">, amely jelent: </w:t>
      </w:r>
      <w:r w:rsidRPr="007D02FD">
        <w:rPr>
          <w:b/>
          <w:sz w:val="24"/>
          <w:szCs w:val="24"/>
          <w:rPrChange w:id="3294" w:author="István" w:date="2012-04-14T17:15:00Z">
            <w:rPr>
              <w:b/>
            </w:rPr>
          </w:rPrChange>
        </w:rPr>
        <w:t>a)</w:t>
      </w:r>
      <w:r w:rsidRPr="007D02FD">
        <w:rPr>
          <w:sz w:val="24"/>
          <w:szCs w:val="24"/>
          <w:rPrChange w:id="3295" w:author="István" w:date="2012-04-14T17:15:00Z">
            <w:rPr/>
          </w:rPrChange>
        </w:rPr>
        <w:t xml:space="preserve"> </w:t>
      </w:r>
      <w:r w:rsidRPr="007D02FD">
        <w:rPr>
          <w:b/>
          <w:sz w:val="24"/>
          <w:szCs w:val="24"/>
          <w:rPrChange w:id="3296" w:author="István" w:date="2012-04-14T17:15:00Z">
            <w:rPr>
              <w:b/>
            </w:rPr>
          </w:rPrChange>
        </w:rPr>
        <w:t>finanszírozást, b) a vevő cégkockázatának átvállalását, c) főkönyvi számlanyilvántartást, d) kinnlévőség behajtását</w:t>
      </w:r>
      <w:r w:rsidRPr="007D02FD">
        <w:rPr>
          <w:sz w:val="24"/>
          <w:szCs w:val="24"/>
          <w:rPrChange w:id="3297" w:author="István" w:date="2012-04-14T17:15:00Z">
            <w:rPr/>
          </w:rPrChange>
        </w:rPr>
        <w:t xml:space="preserve">. Lényege, hogy a faktor /általában bank, vagy bank leánycége/ átvállalja a vevő kockázatát /a banknak fog fizetni a vevő/, lejáratkor a bank hajtja be a vevőnek a szállító felé fennálló tartozását. A faktor előre kifizeti a szállítónak a számla majdnem teljes értékét /vagyis mintha hitelt adna a bank a szállítónak/, majd a faktor figyeli a fizetés esedékességét. </w:t>
      </w:r>
    </w:p>
    <w:p w:rsidR="002C5391" w:rsidRPr="008A7FF0" w:rsidRDefault="007D02FD" w:rsidP="00460152">
      <w:pPr>
        <w:jc w:val="both"/>
        <w:rPr>
          <w:sz w:val="24"/>
          <w:szCs w:val="24"/>
          <w:rPrChange w:id="3298" w:author="István" w:date="2012-04-14T17:15:00Z">
            <w:rPr/>
          </w:rPrChange>
        </w:rPr>
      </w:pPr>
      <w:proofErr w:type="gramStart"/>
      <w:r w:rsidRPr="007D02FD">
        <w:rPr>
          <w:b/>
          <w:sz w:val="24"/>
          <w:szCs w:val="24"/>
          <w:rPrChange w:id="3299" w:author="István" w:date="2012-04-14T17:15:00Z">
            <w:rPr>
              <w:b/>
            </w:rPr>
          </w:rPrChange>
        </w:rPr>
        <w:lastRenderedPageBreak/>
        <w:t>A faktorálás előnyei az azt igénybe vevőnél /szállító</w:t>
      </w:r>
      <w:r w:rsidRPr="007D02FD">
        <w:rPr>
          <w:sz w:val="24"/>
          <w:szCs w:val="24"/>
          <w:rPrChange w:id="3300" w:author="István" w:date="2012-04-14T17:15:00Z">
            <w:rPr/>
          </w:rPrChange>
        </w:rPr>
        <w:t xml:space="preserve">/: a) hamarabb hozzájut követelése ellenértékéhez, mert a bank /faktor/ fizet esedékesség előtt, b) megszabadul a nemfizetés kockázatától /egyes esetekben nem/, c) nyugodtan kalkulálhat az árueladás bevételével, d) olyan gazdálkodók /pl. kisvállalkozók, kezdők/ is finanszírozáshoz jutnak, akiknek a bankok fedezet hiányában hitelt nem adnának, e) rendszeres faktorkapcsolat esetén csökkenthető az adminisztrációs /nyilvántartási/ tevékenység, azt a faktor elvégzi helyette – </w:t>
      </w:r>
      <w:r w:rsidRPr="007D02FD">
        <w:rPr>
          <w:b/>
          <w:sz w:val="24"/>
          <w:szCs w:val="24"/>
          <w:rPrChange w:id="3301" w:author="István" w:date="2012-04-14T17:15:00Z">
            <w:rPr>
              <w:b/>
            </w:rPr>
          </w:rPrChange>
        </w:rPr>
        <w:t>hátrányai:</w:t>
      </w:r>
      <w:r w:rsidRPr="007D02FD">
        <w:rPr>
          <w:sz w:val="24"/>
          <w:szCs w:val="24"/>
          <w:rPrChange w:id="3302" w:author="István" w:date="2012-04-14T17:15:00Z">
            <w:rPr/>
          </w:rPrChange>
        </w:rPr>
        <w:t xml:space="preserve"> a) a faktornak betekintési joga van a szállító teljes vevőkörébe,</w:t>
      </w:r>
      <w:proofErr w:type="gramEnd"/>
      <w:r w:rsidRPr="007D02FD">
        <w:rPr>
          <w:sz w:val="24"/>
          <w:szCs w:val="24"/>
          <w:rPrChange w:id="3303" w:author="István" w:date="2012-04-14T17:15:00Z">
            <w:rPr/>
          </w:rPrChange>
        </w:rPr>
        <w:t xml:space="preserve"> b) a vevő a faktorálást az eladó gyengeségeként értékelheti, c) a faktorálás drágább, mint a hitelfelvétel, mert az időszaki kamat mellett a követelés eladója faktordíjat is fizet a faktornak. </w:t>
      </w:r>
      <w:r w:rsidRPr="007D02FD">
        <w:rPr>
          <w:b/>
          <w:sz w:val="24"/>
          <w:szCs w:val="24"/>
          <w:rPrChange w:id="3304" w:author="István" w:date="2012-04-14T17:15:00Z">
            <w:rPr>
              <w:b/>
            </w:rPr>
          </w:rPrChange>
        </w:rPr>
        <w:t>A faktorálás a vevő számára</w:t>
      </w:r>
      <w:r w:rsidRPr="007D02FD">
        <w:rPr>
          <w:sz w:val="24"/>
          <w:szCs w:val="24"/>
          <w:rPrChange w:id="3305" w:author="István" w:date="2012-04-14T17:15:00Z">
            <w:rPr/>
          </w:rPrChange>
        </w:rPr>
        <w:t xml:space="preserve"> </w:t>
      </w:r>
      <w:r w:rsidRPr="007D02FD">
        <w:rPr>
          <w:b/>
          <w:sz w:val="24"/>
          <w:szCs w:val="24"/>
          <w:rPrChange w:id="3306" w:author="István" w:date="2012-04-14T17:15:00Z">
            <w:rPr>
              <w:b/>
            </w:rPr>
          </w:rPrChange>
        </w:rPr>
        <w:t>semleges ügylet</w:t>
      </w:r>
      <w:r w:rsidRPr="007D02FD">
        <w:rPr>
          <w:sz w:val="24"/>
          <w:szCs w:val="24"/>
          <w:rPrChange w:id="3307" w:author="István" w:date="2012-04-14T17:15:00Z">
            <w:rPr/>
          </w:rPrChange>
        </w:rPr>
        <w:t xml:space="preserve">, ő lejáratkor köteles fizetni, faktoring esetén nem a szállítónak, hanem a faktornak fizet /a szállító a követelést a faktor részére engedményezi/. A bank /faktor/ számára annyiban előnyösebb a faktorálás, hogy </w:t>
      </w:r>
      <w:r w:rsidRPr="007D02FD">
        <w:rPr>
          <w:b/>
          <w:sz w:val="24"/>
          <w:szCs w:val="24"/>
          <w:rPrChange w:id="3308" w:author="István" w:date="2012-04-14T17:15:00Z">
            <w:rPr>
              <w:b/>
            </w:rPr>
          </w:rPrChange>
        </w:rPr>
        <w:t>a kamaton kívül</w:t>
      </w:r>
      <w:r w:rsidRPr="007D02FD">
        <w:rPr>
          <w:sz w:val="24"/>
          <w:szCs w:val="24"/>
          <w:rPrChange w:id="3309" w:author="István" w:date="2012-04-14T17:15:00Z">
            <w:rPr/>
          </w:rPrChange>
        </w:rPr>
        <w:t xml:space="preserve"> megkapja a </w:t>
      </w:r>
      <w:r w:rsidRPr="007D02FD">
        <w:rPr>
          <w:b/>
          <w:sz w:val="24"/>
          <w:szCs w:val="24"/>
          <w:rPrChange w:id="3310" w:author="István" w:date="2012-04-14T17:15:00Z">
            <w:rPr>
              <w:b/>
            </w:rPr>
          </w:rPrChange>
        </w:rPr>
        <w:t>faktordíjat</w:t>
      </w:r>
      <w:r w:rsidRPr="007D02FD">
        <w:rPr>
          <w:sz w:val="24"/>
          <w:szCs w:val="24"/>
          <w:rPrChange w:id="3311" w:author="István" w:date="2012-04-14T17:15:00Z">
            <w:rPr/>
          </w:rPrChange>
        </w:rPr>
        <w:t xml:space="preserve"> /a követelés 0,5-1,5%-</w:t>
      </w:r>
      <w:proofErr w:type="gramStart"/>
      <w:r w:rsidRPr="007D02FD">
        <w:rPr>
          <w:sz w:val="24"/>
          <w:szCs w:val="24"/>
          <w:rPrChange w:id="3312" w:author="István" w:date="2012-04-14T17:15:00Z">
            <w:rPr/>
          </w:rPrChange>
        </w:rPr>
        <w:t>a</w:t>
      </w:r>
      <w:proofErr w:type="gramEnd"/>
      <w:r w:rsidRPr="007D02FD">
        <w:rPr>
          <w:sz w:val="24"/>
          <w:szCs w:val="24"/>
          <w:rPrChange w:id="3313" w:author="István" w:date="2012-04-14T17:15:00Z">
            <w:rPr/>
          </w:rPrChange>
        </w:rPr>
        <w:t xml:space="preserve">, jellemzően </w:t>
      </w:r>
      <w:r w:rsidRPr="007D02FD">
        <w:rPr>
          <w:b/>
          <w:sz w:val="24"/>
          <w:szCs w:val="24"/>
          <w:rPrChange w:id="3314" w:author="István" w:date="2012-04-14T17:15:00Z">
            <w:rPr>
              <w:b/>
            </w:rPr>
          </w:rPrChange>
        </w:rPr>
        <w:t>1%/.</w:t>
      </w:r>
      <w:r w:rsidRPr="007D02FD">
        <w:rPr>
          <w:sz w:val="24"/>
          <w:szCs w:val="24"/>
          <w:rPrChange w:id="3315" w:author="István" w:date="2012-04-14T17:15:00Z">
            <w:rPr/>
          </w:rPrChange>
        </w:rPr>
        <w:t xml:space="preserve"> A faktordíj jutalék a bank szolgáltatásáért. A bank számára ugyancsak előny, hogy kisebb lehet az ügyfélkockázat, mert a faktoringnál nem a szállító /követelés eladója/ pénzügyi helyzetétől függ a tartozás rendezése, hanem a vevő /általában erősebb pénzügyi hátterű/ fizetőképességétől /természetesen ezt előzetesen a bank megvizsgálja/.</w:t>
      </w:r>
    </w:p>
    <w:p w:rsidR="002A4431" w:rsidRPr="008A7FF0" w:rsidRDefault="007D02FD" w:rsidP="00460152">
      <w:pPr>
        <w:jc w:val="both"/>
        <w:rPr>
          <w:sz w:val="24"/>
          <w:szCs w:val="24"/>
          <w:rPrChange w:id="3316" w:author="István" w:date="2012-04-14T17:15:00Z">
            <w:rPr/>
          </w:rPrChange>
        </w:rPr>
      </w:pPr>
      <w:r w:rsidRPr="007D02FD">
        <w:rPr>
          <w:sz w:val="24"/>
          <w:szCs w:val="24"/>
          <w:rPrChange w:id="3317" w:author="István" w:date="2012-04-14T17:15:00Z">
            <w:rPr/>
          </w:rPrChange>
        </w:rPr>
        <w:t xml:space="preserve">Faktorálni nem csak lejárat előtt lehet, hanem ezt követően is. Ebben a helyzetben a faktor a lejárt követelést mindenképpen olcsóbban veszi meg, hiszen a visszafizetés kockázata nagyobb, hiszen tudja, hogy lejáratkor nem történt meg a követelés rendezése, de ez esetben is a bank bízik a teljesítésben. </w:t>
      </w:r>
    </w:p>
    <w:p w:rsidR="005E6D37" w:rsidRPr="008A7FF0" w:rsidRDefault="007D02FD" w:rsidP="00460152">
      <w:pPr>
        <w:jc w:val="both"/>
        <w:rPr>
          <w:sz w:val="24"/>
          <w:szCs w:val="24"/>
          <w:rPrChange w:id="3318" w:author="István" w:date="2012-04-14T17:15:00Z">
            <w:rPr/>
          </w:rPrChange>
        </w:rPr>
      </w:pPr>
      <w:proofErr w:type="gramStart"/>
      <w:r w:rsidRPr="007D02FD">
        <w:rPr>
          <w:sz w:val="24"/>
          <w:szCs w:val="24"/>
          <w:rPrChange w:id="3319" w:author="István" w:date="2012-04-14T17:15:00Z">
            <w:rPr/>
          </w:rPrChange>
        </w:rPr>
        <w:t xml:space="preserve">A faktorálást különböző szempontok szerint lehet csoportosítani: </w:t>
      </w:r>
      <w:r w:rsidRPr="007D02FD">
        <w:rPr>
          <w:b/>
          <w:sz w:val="24"/>
          <w:szCs w:val="24"/>
          <w:rPrChange w:id="3320" w:author="István" w:date="2012-04-14T17:15:00Z">
            <w:rPr>
              <w:b/>
            </w:rPr>
          </w:rPrChange>
        </w:rPr>
        <w:t>a) visszkereseti jog alapján: aa) visszkereseti jog nélküli:</w:t>
      </w:r>
      <w:r w:rsidRPr="007D02FD">
        <w:rPr>
          <w:sz w:val="24"/>
          <w:szCs w:val="24"/>
          <w:rPrChange w:id="3321" w:author="István" w:date="2012-04-14T17:15:00Z">
            <w:rPr/>
          </w:rPrChange>
        </w:rPr>
        <w:t xml:space="preserve"> a faktor ez esetben átvállalja a nemfizetés kockázatát, ezért itt drágább a faktordíj, </w:t>
      </w:r>
      <w:r w:rsidRPr="007D02FD">
        <w:rPr>
          <w:b/>
          <w:sz w:val="24"/>
          <w:szCs w:val="24"/>
          <w:rPrChange w:id="3322" w:author="István" w:date="2012-04-14T17:15:00Z">
            <w:rPr>
              <w:b/>
            </w:rPr>
          </w:rPrChange>
        </w:rPr>
        <w:t>ab) visszkereseti joggal ellátott:</w:t>
      </w:r>
      <w:r w:rsidRPr="007D02FD">
        <w:rPr>
          <w:sz w:val="24"/>
          <w:szCs w:val="24"/>
          <w:rPrChange w:id="3323" w:author="István" w:date="2012-04-14T17:15:00Z">
            <w:rPr/>
          </w:rPrChange>
        </w:rPr>
        <w:t xml:space="preserve"> nemfizetés esetén a kockázatot a szállító viseli, vagyis ő kell, hogy helytálljon a bank felé /ez tipikus hitel, a bank a szállítót finanszírozza és a vevő nem teljesítése esetén tőle várja a hitel visszafizetését/, </w:t>
      </w:r>
      <w:r w:rsidRPr="007D02FD">
        <w:rPr>
          <w:b/>
          <w:sz w:val="24"/>
          <w:szCs w:val="24"/>
          <w:rPrChange w:id="3324" w:author="István" w:date="2012-04-14T17:15:00Z">
            <w:rPr>
              <w:b/>
            </w:rPr>
          </w:rPrChange>
        </w:rPr>
        <w:t>b) finanszírozás módja szerint: ba) finanszírozó:</w:t>
      </w:r>
      <w:r w:rsidRPr="007D02FD">
        <w:rPr>
          <w:sz w:val="24"/>
          <w:szCs w:val="24"/>
          <w:rPrChange w:id="3325" w:author="István" w:date="2012-04-14T17:15:00Z">
            <w:rPr/>
          </w:rPrChange>
        </w:rPr>
        <w:t xml:space="preserve"> a számla értékének 80-90%-t hitelezi meg a bank piaci kamatlábon /ez lehet visszkereset</w:t>
      </w:r>
      <w:proofErr w:type="gramEnd"/>
      <w:r w:rsidRPr="007D02FD">
        <w:rPr>
          <w:sz w:val="24"/>
          <w:szCs w:val="24"/>
          <w:rPrChange w:id="3326" w:author="István" w:date="2012-04-14T17:15:00Z">
            <w:rPr/>
          </w:rPrChange>
        </w:rPr>
        <w:t xml:space="preserve"> </w:t>
      </w:r>
      <w:proofErr w:type="gramStart"/>
      <w:r w:rsidRPr="007D02FD">
        <w:rPr>
          <w:sz w:val="24"/>
          <w:szCs w:val="24"/>
          <w:rPrChange w:id="3327" w:author="István" w:date="2012-04-14T17:15:00Z">
            <w:rPr/>
          </w:rPrChange>
        </w:rPr>
        <w:t>nélküli</w:t>
      </w:r>
      <w:proofErr w:type="gramEnd"/>
      <w:r w:rsidRPr="007D02FD">
        <w:rPr>
          <w:sz w:val="24"/>
          <w:szCs w:val="24"/>
          <w:rPrChange w:id="3328" w:author="István" w:date="2012-04-14T17:15:00Z">
            <w:rPr/>
          </w:rPrChange>
        </w:rPr>
        <w:t xml:space="preserve">, vagy visszkeresettel ellátott/, </w:t>
      </w:r>
      <w:r w:rsidRPr="007D02FD">
        <w:rPr>
          <w:b/>
          <w:sz w:val="24"/>
          <w:szCs w:val="24"/>
          <w:rPrChange w:id="3329" w:author="István" w:date="2012-04-14T17:15:00Z">
            <w:rPr>
              <w:b/>
            </w:rPr>
          </w:rPrChange>
        </w:rPr>
        <w:t xml:space="preserve">bb) esedékességi: </w:t>
      </w:r>
      <w:r w:rsidRPr="007D02FD">
        <w:rPr>
          <w:sz w:val="24"/>
          <w:szCs w:val="24"/>
          <w:rPrChange w:id="3330" w:author="István" w:date="2012-04-14T17:15:00Z">
            <w:rPr/>
          </w:rPrChange>
        </w:rPr>
        <w:t xml:space="preserve">nem tipikus, ez esetben a faktor csak esedékességkor fizet, vagyis a szállító nem jut hozzá hamarabb a vételárhoz, de ekkor biztosan hozzájut. Itt a faktor átvállalja a vevő nemfizetésének /akár később is/ a kockázatát /visszkereset nélküliek/, </w:t>
      </w:r>
      <w:r w:rsidRPr="007D02FD">
        <w:rPr>
          <w:b/>
          <w:sz w:val="24"/>
          <w:szCs w:val="24"/>
          <w:rPrChange w:id="3331" w:author="István" w:date="2012-04-14T17:15:00Z">
            <w:rPr>
              <w:b/>
            </w:rPr>
          </w:rPrChange>
        </w:rPr>
        <w:t>c) földrajzi elhelyezkedés szerint: ca) belföldi:</w:t>
      </w:r>
      <w:r w:rsidRPr="007D02FD">
        <w:rPr>
          <w:sz w:val="24"/>
          <w:szCs w:val="24"/>
          <w:rPrChange w:id="3332" w:author="István" w:date="2012-04-14T17:15:00Z">
            <w:rPr/>
          </w:rPrChange>
        </w:rPr>
        <w:t xml:space="preserve"> ebben az esetben a szállító, a faktor, és a vevő ugyanabban az országban tevékenykedik /tipikus, hogy </w:t>
      </w:r>
      <w:proofErr w:type="gramStart"/>
      <w:r w:rsidRPr="007D02FD">
        <w:rPr>
          <w:sz w:val="24"/>
          <w:szCs w:val="24"/>
          <w:rPrChange w:id="3333" w:author="István" w:date="2012-04-14T17:15:00Z">
            <w:rPr/>
          </w:rPrChange>
        </w:rPr>
        <w:t>ezen</w:t>
      </w:r>
      <w:proofErr w:type="gramEnd"/>
      <w:r w:rsidRPr="007D02FD">
        <w:rPr>
          <w:sz w:val="24"/>
          <w:szCs w:val="24"/>
          <w:rPrChange w:id="3334" w:author="István" w:date="2012-04-14T17:15:00Z">
            <w:rPr/>
          </w:rPrChange>
        </w:rPr>
        <w:t xml:space="preserve"> faktorügyletek visszkeresettel ellátottak, vevőkockázat átvállalása nélküliek/, </w:t>
      </w:r>
      <w:r w:rsidRPr="007D02FD">
        <w:rPr>
          <w:b/>
          <w:sz w:val="24"/>
          <w:szCs w:val="24"/>
          <w:rPrChange w:id="3335" w:author="István" w:date="2012-04-14T17:15:00Z">
            <w:rPr>
              <w:b/>
            </w:rPr>
          </w:rPrChange>
        </w:rPr>
        <w:t>cb) nemzetközi:</w:t>
      </w:r>
      <w:r w:rsidRPr="007D02FD">
        <w:rPr>
          <w:sz w:val="24"/>
          <w:szCs w:val="24"/>
          <w:rPrChange w:id="3336" w:author="István" w:date="2012-04-14T17:15:00Z">
            <w:rPr/>
          </w:rPrChange>
        </w:rPr>
        <w:t xml:space="preserve"> ennél a típusnál tipikus a vevőkockázat átvállalása. Eltérően az eddig bemutatottaktól, gyakran </w:t>
      </w:r>
      <w:proofErr w:type="gramStart"/>
      <w:r w:rsidRPr="007D02FD">
        <w:rPr>
          <w:sz w:val="24"/>
          <w:szCs w:val="24"/>
          <w:rPrChange w:id="3337" w:author="István" w:date="2012-04-14T17:15:00Z">
            <w:rPr/>
          </w:rPrChange>
        </w:rPr>
        <w:t>négy szereplős</w:t>
      </w:r>
      <w:proofErr w:type="gramEnd"/>
      <w:r w:rsidRPr="007D02FD">
        <w:rPr>
          <w:sz w:val="24"/>
          <w:szCs w:val="24"/>
          <w:rPrChange w:id="3338" w:author="István" w:date="2012-04-14T17:15:00Z">
            <w:rPr/>
          </w:rPrChange>
        </w:rPr>
        <w:t xml:space="preserve"> /nem föltétlen, adott szituációban lehet háromszereplős is/ ügyletté válik: </w:t>
      </w:r>
      <w:r w:rsidRPr="007D02FD">
        <w:rPr>
          <w:b/>
          <w:sz w:val="24"/>
          <w:szCs w:val="24"/>
          <w:rPrChange w:id="3339" w:author="István" w:date="2012-04-14T17:15:00Z">
            <w:rPr>
              <w:b/>
            </w:rPr>
          </w:rPrChange>
        </w:rPr>
        <w:t>exportőr</w:t>
      </w:r>
      <w:r w:rsidRPr="007D02FD">
        <w:rPr>
          <w:sz w:val="24"/>
          <w:szCs w:val="24"/>
          <w:rPrChange w:id="3340" w:author="István" w:date="2012-04-14T17:15:00Z">
            <w:rPr/>
          </w:rPrChange>
        </w:rPr>
        <w:t xml:space="preserve"> /szállító/, </w:t>
      </w:r>
      <w:r w:rsidRPr="007D02FD">
        <w:rPr>
          <w:b/>
          <w:sz w:val="24"/>
          <w:szCs w:val="24"/>
          <w:rPrChange w:id="3341" w:author="István" w:date="2012-04-14T17:15:00Z">
            <w:rPr>
              <w:b/>
            </w:rPr>
          </w:rPrChange>
        </w:rPr>
        <w:t>exportfaktor, importfaktor, importőr</w:t>
      </w:r>
      <w:r w:rsidRPr="007D02FD">
        <w:rPr>
          <w:sz w:val="24"/>
          <w:szCs w:val="24"/>
          <w:rPrChange w:id="3342" w:author="István" w:date="2012-04-14T17:15:00Z">
            <w:rPr/>
          </w:rPrChange>
        </w:rPr>
        <w:t xml:space="preserve"> /vevő/. Ebben a felállásban az </w:t>
      </w:r>
      <w:proofErr w:type="gramStart"/>
      <w:r w:rsidRPr="007D02FD">
        <w:rPr>
          <w:sz w:val="24"/>
          <w:szCs w:val="24"/>
          <w:rPrChange w:id="3343" w:author="István" w:date="2012-04-14T17:15:00Z">
            <w:rPr/>
          </w:rPrChange>
        </w:rPr>
        <w:t>exportőr szerződést</w:t>
      </w:r>
      <w:proofErr w:type="gramEnd"/>
      <w:r w:rsidRPr="007D02FD">
        <w:rPr>
          <w:sz w:val="24"/>
          <w:szCs w:val="24"/>
          <w:rPrChange w:id="3344" w:author="István" w:date="2012-04-14T17:15:00Z">
            <w:rPr/>
          </w:rPrChange>
        </w:rPr>
        <w:t xml:space="preserve"> köt a saját országában működő exportfaktorral /bankkal/, aki vállalja az exportőr finanszírozását. Ezt követően az exportfaktor keres az importőr /vevő/ országában egy faktorcéget /bankot/, aki vállalja az importőrért a felelősséget és az exportfaktor az importfaktorra engedményezi a követelést. Így mindkét fél /exportőr és importőr/ is a saját országában lévő faktorral van kapcsolatban. Ha az importőr /vevő/ nem fizet lejáratkor, az exportfaktor az importfaktortól kéri a tartozás rendezését, aki saját teljesítését követően fordulhat a vevőhöz, hogy a tartozást felé egyenlítse ki.</w:t>
      </w:r>
    </w:p>
    <w:p w:rsidR="005E6D37" w:rsidRPr="008A7FF0" w:rsidRDefault="005E6D37" w:rsidP="00460152">
      <w:pPr>
        <w:jc w:val="both"/>
        <w:rPr>
          <w:sz w:val="24"/>
          <w:szCs w:val="24"/>
          <w:rPrChange w:id="3345" w:author="István" w:date="2012-04-14T17:15:00Z">
            <w:rPr/>
          </w:rPrChange>
        </w:rPr>
      </w:pPr>
    </w:p>
    <w:p w:rsidR="00DC58A9" w:rsidRDefault="00DC58A9" w:rsidP="00460152">
      <w:pPr>
        <w:jc w:val="both"/>
        <w:rPr>
          <w:ins w:id="3346" w:author="István" w:date="2012-04-14T21:52:00Z"/>
          <w:b/>
          <w:sz w:val="24"/>
          <w:szCs w:val="24"/>
        </w:rPr>
      </w:pPr>
    </w:p>
    <w:p w:rsidR="005E6D37" w:rsidRPr="008A7FF0" w:rsidRDefault="007D02FD" w:rsidP="00460152">
      <w:pPr>
        <w:jc w:val="both"/>
        <w:rPr>
          <w:b/>
          <w:sz w:val="24"/>
          <w:szCs w:val="24"/>
          <w:rPrChange w:id="3347" w:author="István" w:date="2012-04-14T17:15:00Z">
            <w:rPr>
              <w:b/>
            </w:rPr>
          </w:rPrChange>
        </w:rPr>
      </w:pPr>
      <w:r w:rsidRPr="007D02FD">
        <w:rPr>
          <w:b/>
          <w:sz w:val="24"/>
          <w:szCs w:val="24"/>
          <w:rPrChange w:id="3348" w:author="István" w:date="2012-04-14T17:15:00Z">
            <w:rPr>
              <w:b/>
            </w:rPr>
          </w:rPrChange>
        </w:rPr>
        <w:t>4) Forfait</w:t>
      </w:r>
    </w:p>
    <w:p w:rsidR="005E6D37" w:rsidRPr="008A7FF0" w:rsidRDefault="005E6D37" w:rsidP="00460152">
      <w:pPr>
        <w:jc w:val="both"/>
        <w:rPr>
          <w:b/>
          <w:sz w:val="24"/>
          <w:szCs w:val="24"/>
          <w:rPrChange w:id="3349" w:author="István" w:date="2012-04-14T17:15:00Z">
            <w:rPr>
              <w:b/>
            </w:rPr>
          </w:rPrChange>
        </w:rPr>
      </w:pPr>
    </w:p>
    <w:p w:rsidR="002A4431" w:rsidRPr="008A7FF0" w:rsidRDefault="007D02FD" w:rsidP="00460152">
      <w:pPr>
        <w:jc w:val="both"/>
        <w:rPr>
          <w:sz w:val="24"/>
          <w:szCs w:val="24"/>
          <w:rPrChange w:id="3350" w:author="István" w:date="2012-04-14T17:15:00Z">
            <w:rPr/>
          </w:rPrChange>
        </w:rPr>
      </w:pPr>
      <w:r w:rsidRPr="007D02FD">
        <w:rPr>
          <w:sz w:val="24"/>
          <w:szCs w:val="24"/>
          <w:rPrChange w:id="3351" w:author="István" w:date="2012-04-14T17:15:00Z">
            <w:rPr/>
          </w:rPrChange>
        </w:rPr>
        <w:t xml:space="preserve">A kifejezés </w:t>
      </w:r>
      <w:r w:rsidRPr="007D02FD">
        <w:rPr>
          <w:b/>
          <w:sz w:val="24"/>
          <w:szCs w:val="24"/>
          <w:rPrChange w:id="3352" w:author="István" w:date="2012-04-14T17:15:00Z">
            <w:rPr>
              <w:b/>
            </w:rPr>
          </w:rPrChange>
        </w:rPr>
        <w:t>jogról való lemondást</w:t>
      </w:r>
      <w:r w:rsidRPr="007D02FD">
        <w:rPr>
          <w:sz w:val="24"/>
          <w:szCs w:val="24"/>
          <w:rPrChange w:id="3353" w:author="István" w:date="2012-04-14T17:15:00Z">
            <w:rPr/>
          </w:rPrChange>
        </w:rPr>
        <w:t xml:space="preserve"> jelent és a forfaitírozás közép, vagy hosszú lejáratú követelés /általában gép, vagy beruházás szállítása/ visszkereset nélküli megvásárlását jelenti. </w:t>
      </w:r>
      <w:r w:rsidRPr="007D02FD">
        <w:rPr>
          <w:sz w:val="24"/>
          <w:szCs w:val="24"/>
          <w:rPrChange w:id="3354" w:author="István" w:date="2012-04-14T17:15:00Z">
            <w:rPr/>
          </w:rPrChange>
        </w:rPr>
        <w:lastRenderedPageBreak/>
        <w:t xml:space="preserve">A forfaitőr /gyakran bank/ a vevő teljes kockázatát átvállalja, nem csak annak pénzügyi kockázatát. Célja, hogy a követelés eladója /az exportőr, vagy szállító/ gyorsan pénzhez akar jutni, ezért eladja követelését a forfaitőrnek /banknak/. A forfaitírozást jellemzően váltók leszámítolása és halasztott akkreditív esetén használják, döntően a nemzetközi áruforgalomban. A forfaitőr a követelést leszámítolja, 3 fő költségelem merül fel: diszkontkamatláb, rendelkezésre tartási jutalék, opciós költségek /ez a váltó értékének 1,8%-a/. </w:t>
      </w:r>
      <w:r w:rsidRPr="007D02FD">
        <w:rPr>
          <w:b/>
          <w:sz w:val="24"/>
          <w:szCs w:val="24"/>
          <w:rPrChange w:id="3355" w:author="István" w:date="2012-04-14T17:15:00Z">
            <w:rPr>
              <w:b/>
            </w:rPr>
          </w:rPrChange>
        </w:rPr>
        <w:t>A forfaitírozás előnyös a követelés eladója /exportőr/ számára,</w:t>
      </w:r>
      <w:r w:rsidRPr="007D02FD">
        <w:rPr>
          <w:sz w:val="24"/>
          <w:szCs w:val="24"/>
          <w:rPrChange w:id="3356" w:author="István" w:date="2012-04-14T17:15:00Z">
            <w:rPr/>
          </w:rPrChange>
        </w:rPr>
        <w:t xml:space="preserve"> mert: a) csökken a kinnlevősége, javul a likviditása, b) megszünteti a lehetséges kockázatokat, veszteséget /árfolyam-, hitel-, kamatkockázat/, c) nem kell a kinnlévőséget nyilvántartani és behajtani. </w:t>
      </w:r>
      <w:r w:rsidRPr="007D02FD">
        <w:rPr>
          <w:b/>
          <w:sz w:val="24"/>
          <w:szCs w:val="24"/>
          <w:rPrChange w:id="3357" w:author="István" w:date="2012-04-14T17:15:00Z">
            <w:rPr>
              <w:b/>
            </w:rPr>
          </w:rPrChange>
        </w:rPr>
        <w:t>Hátránya</w:t>
      </w:r>
      <w:r w:rsidRPr="007D02FD">
        <w:rPr>
          <w:sz w:val="24"/>
          <w:szCs w:val="24"/>
          <w:rPrChange w:id="3358" w:author="István" w:date="2012-04-14T17:15:00Z">
            <w:rPr/>
          </w:rPrChange>
        </w:rPr>
        <w:t xml:space="preserve">: viszonylag magas a finanszírozási költsége. </w:t>
      </w:r>
    </w:p>
    <w:p w:rsidR="00BE1210" w:rsidRPr="008A7FF0" w:rsidRDefault="007D02FD" w:rsidP="00460152">
      <w:pPr>
        <w:jc w:val="both"/>
        <w:rPr>
          <w:sz w:val="24"/>
          <w:szCs w:val="24"/>
          <w:rPrChange w:id="3359" w:author="István" w:date="2012-04-14T17:15:00Z">
            <w:rPr/>
          </w:rPrChange>
        </w:rPr>
      </w:pPr>
      <w:proofErr w:type="gramStart"/>
      <w:r w:rsidRPr="007D02FD">
        <w:rPr>
          <w:sz w:val="24"/>
          <w:szCs w:val="24"/>
          <w:rPrChange w:id="3360" w:author="István" w:date="2012-04-14T17:15:00Z">
            <w:rPr/>
          </w:rPrChange>
        </w:rPr>
        <w:t xml:space="preserve">A leírtakból kiderül, hogy van jelentős hasonlóság a </w:t>
      </w:r>
      <w:r w:rsidRPr="007D02FD">
        <w:rPr>
          <w:b/>
          <w:sz w:val="24"/>
          <w:szCs w:val="24"/>
          <w:rPrChange w:id="3361" w:author="István" w:date="2012-04-14T17:15:00Z">
            <w:rPr>
              <w:b/>
            </w:rPr>
          </w:rPrChange>
        </w:rPr>
        <w:t>faktorálás és a forfaitírozás között</w:t>
      </w:r>
      <w:r w:rsidRPr="007D02FD">
        <w:rPr>
          <w:sz w:val="24"/>
          <w:szCs w:val="24"/>
          <w:rPrChange w:id="3362" w:author="István" w:date="2012-04-14T17:15:00Z">
            <w:rPr/>
          </w:rPrChange>
        </w:rPr>
        <w:t xml:space="preserve">, de </w:t>
      </w:r>
      <w:r w:rsidRPr="007D02FD">
        <w:rPr>
          <w:b/>
          <w:sz w:val="24"/>
          <w:szCs w:val="24"/>
          <w:rPrChange w:id="3363" w:author="István" w:date="2012-04-14T17:15:00Z">
            <w:rPr>
              <w:b/>
            </w:rPr>
          </w:rPrChange>
        </w:rPr>
        <w:t>több különbözőség</w:t>
      </w:r>
      <w:r w:rsidRPr="007D02FD">
        <w:rPr>
          <w:sz w:val="24"/>
          <w:szCs w:val="24"/>
          <w:rPrChange w:id="3364" w:author="István" w:date="2012-04-14T17:15:00Z">
            <w:rPr/>
          </w:rPrChange>
        </w:rPr>
        <w:t xml:space="preserve"> is megfigyelhető: a) különbség van a lejáratban, a faktorálás általában 180 napon belüli, a forfaitírozás jellemzően több éves ügylet, b) a forfait egy követelésmegvásárlás, a faktoring összetettebb pénzügyi szolgáltatás nyújtását jelenti, c) a forfait jellemzően nagy összegű követelésről szól, a faktoring kis összegű is lehet, d) a forfaitnál a visszkereset mindig kizárt, a faktorálásnál viszont gyakori, e) a forfait egyedi ügylet, a faktoring gyakran keretjellegű /az adott időtartamon</w:t>
      </w:r>
      <w:proofErr w:type="gramEnd"/>
      <w:r w:rsidRPr="007D02FD">
        <w:rPr>
          <w:sz w:val="24"/>
          <w:szCs w:val="24"/>
          <w:rPrChange w:id="3365" w:author="István" w:date="2012-04-14T17:15:00Z">
            <w:rPr/>
          </w:rPrChange>
        </w:rPr>
        <w:t xml:space="preserve"> </w:t>
      </w:r>
      <w:proofErr w:type="gramStart"/>
      <w:r w:rsidRPr="007D02FD">
        <w:rPr>
          <w:sz w:val="24"/>
          <w:szCs w:val="24"/>
          <w:rPrChange w:id="3366" w:author="István" w:date="2012-04-14T17:15:00Z">
            <w:rPr/>
          </w:rPrChange>
        </w:rPr>
        <w:t>belül</w:t>
      </w:r>
      <w:proofErr w:type="gramEnd"/>
      <w:r w:rsidRPr="007D02FD">
        <w:rPr>
          <w:sz w:val="24"/>
          <w:szCs w:val="24"/>
          <w:rPrChange w:id="3367" w:author="István" w:date="2012-04-14T17:15:00Z">
            <w:rPr/>
          </w:rPrChange>
        </w:rPr>
        <w:t xml:space="preserve"> minden ügyletre kiterjed/, f) a teljes kockázatátvállalás miatt a forfait költségei magasabbak, a faktorálásnál a költségek attól függően változnak, hogy a faktor milyen szolgáltatást nyújt. </w:t>
      </w:r>
    </w:p>
    <w:p w:rsidR="000058E2" w:rsidRPr="008A7FF0" w:rsidRDefault="000058E2" w:rsidP="00460152">
      <w:pPr>
        <w:jc w:val="both"/>
        <w:rPr>
          <w:sz w:val="24"/>
          <w:szCs w:val="24"/>
          <w:rPrChange w:id="3368" w:author="István" w:date="2012-04-14T17:15:00Z">
            <w:rPr/>
          </w:rPrChange>
        </w:rPr>
      </w:pPr>
    </w:p>
    <w:p w:rsidR="00E02F1F" w:rsidRDefault="00E02F1F" w:rsidP="00460152">
      <w:pPr>
        <w:jc w:val="both"/>
        <w:rPr>
          <w:b/>
          <w:sz w:val="24"/>
          <w:szCs w:val="24"/>
        </w:rPr>
      </w:pPr>
    </w:p>
    <w:p w:rsidR="00C66EB9" w:rsidRDefault="00C66EB9" w:rsidP="00460152">
      <w:pPr>
        <w:jc w:val="both"/>
        <w:rPr>
          <w:b/>
          <w:sz w:val="24"/>
          <w:szCs w:val="24"/>
        </w:rPr>
      </w:pPr>
    </w:p>
    <w:p w:rsidR="00C66EB9" w:rsidRDefault="00C66EB9" w:rsidP="00460152">
      <w:pPr>
        <w:jc w:val="both"/>
        <w:rPr>
          <w:b/>
          <w:sz w:val="24"/>
          <w:szCs w:val="24"/>
        </w:rPr>
      </w:pPr>
    </w:p>
    <w:p w:rsidR="00C66EB9" w:rsidRDefault="00C66EB9" w:rsidP="00460152">
      <w:pPr>
        <w:jc w:val="both"/>
        <w:rPr>
          <w:b/>
          <w:sz w:val="24"/>
          <w:szCs w:val="24"/>
        </w:rPr>
      </w:pPr>
    </w:p>
    <w:p w:rsidR="000058E2" w:rsidRPr="008A7FF0" w:rsidRDefault="007D02FD" w:rsidP="00460152">
      <w:pPr>
        <w:jc w:val="both"/>
        <w:rPr>
          <w:b/>
          <w:sz w:val="24"/>
          <w:szCs w:val="24"/>
          <w:rPrChange w:id="3369" w:author="István" w:date="2012-04-14T17:15:00Z">
            <w:rPr>
              <w:b/>
            </w:rPr>
          </w:rPrChange>
        </w:rPr>
      </w:pPr>
      <w:r w:rsidRPr="007D02FD">
        <w:rPr>
          <w:b/>
          <w:sz w:val="24"/>
          <w:szCs w:val="24"/>
          <w:rPrChange w:id="3370" w:author="István" w:date="2012-04-14T17:15:00Z">
            <w:rPr>
              <w:b/>
            </w:rPr>
          </w:rPrChange>
        </w:rPr>
        <w:t>5) Bankgarancia, bankkezesség</w:t>
      </w:r>
    </w:p>
    <w:p w:rsidR="000058E2" w:rsidRPr="008A7FF0" w:rsidRDefault="000058E2" w:rsidP="00460152">
      <w:pPr>
        <w:jc w:val="both"/>
        <w:rPr>
          <w:b/>
          <w:sz w:val="24"/>
          <w:szCs w:val="24"/>
          <w:rPrChange w:id="3371" w:author="István" w:date="2012-04-14T17:15:00Z">
            <w:rPr>
              <w:b/>
            </w:rPr>
          </w:rPrChange>
        </w:rPr>
      </w:pPr>
    </w:p>
    <w:p w:rsidR="000058E2" w:rsidRPr="008A7FF0" w:rsidRDefault="007D02FD" w:rsidP="00460152">
      <w:pPr>
        <w:jc w:val="both"/>
        <w:rPr>
          <w:sz w:val="24"/>
          <w:szCs w:val="24"/>
          <w:rPrChange w:id="3372" w:author="István" w:date="2012-04-14T17:15:00Z">
            <w:rPr/>
          </w:rPrChange>
        </w:rPr>
      </w:pPr>
      <w:r w:rsidRPr="007D02FD">
        <w:rPr>
          <w:sz w:val="24"/>
          <w:szCs w:val="24"/>
          <w:rPrChange w:id="3373" w:author="István" w:date="2012-04-14T17:15:00Z">
            <w:rPr/>
          </w:rPrChange>
        </w:rPr>
        <w:t xml:space="preserve">A számlavezető bank az ügyfele által másik banktól, vagy gazdasági szereplőtől /cégtől/ felvett hitelért vállalhat garanciát, vagy kezességet. A garancia és a kezesség között számos országban nincs különbség. </w:t>
      </w:r>
      <w:r w:rsidRPr="007D02FD">
        <w:rPr>
          <w:b/>
          <w:sz w:val="24"/>
          <w:szCs w:val="24"/>
          <w:rPrChange w:id="3374" w:author="István" w:date="2012-04-14T17:15:00Z">
            <w:rPr>
              <w:b/>
            </w:rPr>
          </w:rPrChange>
        </w:rPr>
        <w:t xml:space="preserve">Mindkettő a </w:t>
      </w:r>
      <w:proofErr w:type="gramStart"/>
      <w:r w:rsidRPr="007D02FD">
        <w:rPr>
          <w:b/>
          <w:sz w:val="24"/>
          <w:szCs w:val="24"/>
          <w:rPrChange w:id="3375" w:author="István" w:date="2012-04-14T17:15:00Z">
            <w:rPr>
              <w:b/>
            </w:rPr>
          </w:rPrChange>
        </w:rPr>
        <w:t>bank fizetési</w:t>
      </w:r>
      <w:proofErr w:type="gramEnd"/>
      <w:r w:rsidRPr="007D02FD">
        <w:rPr>
          <w:b/>
          <w:sz w:val="24"/>
          <w:szCs w:val="24"/>
          <w:rPrChange w:id="3376" w:author="István" w:date="2012-04-14T17:15:00Z">
            <w:rPr>
              <w:b/>
            </w:rPr>
          </w:rPrChange>
        </w:rPr>
        <w:t xml:space="preserve"> kötelezettségét jelenti</w:t>
      </w:r>
      <w:r w:rsidRPr="007D02FD">
        <w:rPr>
          <w:sz w:val="24"/>
          <w:szCs w:val="24"/>
          <w:rPrChange w:id="3377" w:author="István" w:date="2012-04-14T17:15:00Z">
            <w:rPr/>
          </w:rPrChange>
        </w:rPr>
        <w:t xml:space="preserve">, a bankok nem hitelt nyújtanak, hanem megbízhatóságukkal állnak a hitelt felvevők mögé, akik azért kapnak hitelt, mert ez a banki kötelezettségvállalás fennáll. A bank számára mindkettő kötelezettségvállalás, amely </w:t>
      </w:r>
      <w:r w:rsidRPr="007D02FD">
        <w:rPr>
          <w:b/>
          <w:sz w:val="24"/>
          <w:szCs w:val="24"/>
          <w:rPrChange w:id="3378" w:author="István" w:date="2012-04-14T17:15:00Z">
            <w:rPr>
              <w:b/>
            </w:rPr>
          </w:rPrChange>
        </w:rPr>
        <w:t>akkor válik aktív ügyletté, ha a hiteladós nem tudja</w:t>
      </w:r>
      <w:r w:rsidRPr="007D02FD">
        <w:rPr>
          <w:sz w:val="24"/>
          <w:szCs w:val="24"/>
          <w:rPrChange w:id="3379" w:author="István" w:date="2012-04-14T17:15:00Z">
            <w:rPr/>
          </w:rPrChange>
        </w:rPr>
        <w:t xml:space="preserve"> </w:t>
      </w:r>
      <w:r w:rsidRPr="007D02FD">
        <w:rPr>
          <w:b/>
          <w:sz w:val="24"/>
          <w:szCs w:val="24"/>
          <w:rPrChange w:id="3380" w:author="István" w:date="2012-04-14T17:15:00Z">
            <w:rPr>
              <w:b/>
            </w:rPr>
          </w:rPrChange>
        </w:rPr>
        <w:t>időben törleszteni a felvett hitelt és helyette a bank teljesít.</w:t>
      </w:r>
      <w:r w:rsidRPr="007D02FD">
        <w:rPr>
          <w:sz w:val="24"/>
          <w:szCs w:val="24"/>
          <w:rPrChange w:id="3381" w:author="István" w:date="2012-04-14T17:15:00Z">
            <w:rPr/>
          </w:rPrChange>
        </w:rPr>
        <w:t xml:space="preserve"> A bankgarancia és a kezesség szerepe különösen fontos a nemzetközi fizetési forgalomban. A bankok e kötelezettséget megfelelő díj, jutalék és fedezet ellenében vállalják. </w:t>
      </w:r>
      <w:r w:rsidRPr="007D02FD">
        <w:rPr>
          <w:b/>
          <w:sz w:val="24"/>
          <w:szCs w:val="24"/>
          <w:rPrChange w:id="3382" w:author="István" w:date="2012-04-14T17:15:00Z">
            <w:rPr>
              <w:b/>
            </w:rPr>
          </w:rPrChange>
        </w:rPr>
        <w:t>Bankgarancia:</w:t>
      </w:r>
      <w:r w:rsidRPr="007D02FD">
        <w:rPr>
          <w:sz w:val="24"/>
          <w:szCs w:val="24"/>
          <w:rPrChange w:id="3383" w:author="István" w:date="2012-04-14T17:15:00Z">
            <w:rPr/>
          </w:rPrChange>
        </w:rPr>
        <w:t xml:space="preserve"> önálló kötelezettségvállalás, a bank által megszabott feltételek bekövetkezése esetén helyt áll, amennyiben az adós nem fizetett. </w:t>
      </w:r>
      <w:r w:rsidRPr="007D02FD">
        <w:rPr>
          <w:b/>
          <w:sz w:val="24"/>
          <w:szCs w:val="24"/>
          <w:rPrChange w:id="3384" w:author="István" w:date="2012-04-14T17:15:00Z">
            <w:rPr>
              <w:b/>
            </w:rPr>
          </w:rPrChange>
        </w:rPr>
        <w:t>Banki készfizető kezesség:</w:t>
      </w:r>
      <w:r w:rsidRPr="007D02FD">
        <w:rPr>
          <w:sz w:val="24"/>
          <w:szCs w:val="24"/>
          <w:rPrChange w:id="3385" w:author="István" w:date="2012-04-14T17:15:00Z">
            <w:rPr/>
          </w:rPrChange>
        </w:rPr>
        <w:t xml:space="preserve"> a bank adóstárssá válik, a jogosult azonnal a bankhoz fordulhat követelése teljesítéséért. A kezesség járulékos kötelezettség, mindig egy alapügylethez kötődik.</w:t>
      </w:r>
    </w:p>
    <w:p w:rsidR="00DF7AD8" w:rsidRPr="008A7FF0" w:rsidRDefault="00DF7AD8" w:rsidP="00460152">
      <w:pPr>
        <w:jc w:val="both"/>
        <w:rPr>
          <w:b/>
          <w:sz w:val="24"/>
          <w:szCs w:val="24"/>
          <w:rPrChange w:id="3386" w:author="István" w:date="2012-04-14T17:15:00Z">
            <w:rPr>
              <w:b/>
            </w:rPr>
          </w:rPrChange>
        </w:rPr>
      </w:pPr>
    </w:p>
    <w:p w:rsidR="00DA1732" w:rsidRPr="008A7FF0" w:rsidRDefault="007D02FD" w:rsidP="00460152">
      <w:pPr>
        <w:jc w:val="both"/>
        <w:rPr>
          <w:b/>
          <w:sz w:val="24"/>
          <w:szCs w:val="24"/>
          <w:rPrChange w:id="3387" w:author="István" w:date="2012-04-14T17:15:00Z">
            <w:rPr>
              <w:b/>
            </w:rPr>
          </w:rPrChange>
        </w:rPr>
      </w:pPr>
      <w:r w:rsidRPr="007D02FD">
        <w:rPr>
          <w:b/>
          <w:sz w:val="24"/>
          <w:szCs w:val="24"/>
          <w:rPrChange w:id="3388" w:author="István" w:date="2012-04-14T17:15:00Z">
            <w:rPr>
              <w:b/>
            </w:rPr>
          </w:rPrChange>
        </w:rPr>
        <w:t>6) Váltóleszámítolás</w:t>
      </w:r>
    </w:p>
    <w:p w:rsidR="00DA1732" w:rsidRPr="008A7FF0" w:rsidRDefault="00DA1732" w:rsidP="00460152">
      <w:pPr>
        <w:jc w:val="both"/>
        <w:rPr>
          <w:b/>
          <w:sz w:val="24"/>
          <w:szCs w:val="24"/>
          <w:rPrChange w:id="3389" w:author="István" w:date="2012-04-14T17:15:00Z">
            <w:rPr>
              <w:b/>
            </w:rPr>
          </w:rPrChange>
        </w:rPr>
      </w:pPr>
    </w:p>
    <w:p w:rsidR="00DA1732" w:rsidRPr="008A7FF0" w:rsidRDefault="007D02FD" w:rsidP="00460152">
      <w:pPr>
        <w:jc w:val="both"/>
        <w:rPr>
          <w:i/>
          <w:sz w:val="24"/>
          <w:szCs w:val="24"/>
          <w:rPrChange w:id="3390" w:author="István" w:date="2012-04-14T17:15:00Z">
            <w:rPr>
              <w:i/>
            </w:rPr>
          </w:rPrChange>
        </w:rPr>
      </w:pPr>
      <w:r w:rsidRPr="007D02FD">
        <w:rPr>
          <w:sz w:val="24"/>
          <w:szCs w:val="24"/>
          <w:rPrChange w:id="3391" w:author="István" w:date="2012-04-14T17:15:00Z">
            <w:rPr/>
          </w:rPrChange>
        </w:rPr>
        <w:t xml:space="preserve">A váltó a kereskedelmi hitelezés eszköze, </w:t>
      </w:r>
      <w:r w:rsidRPr="007D02FD">
        <w:rPr>
          <w:b/>
          <w:sz w:val="24"/>
          <w:szCs w:val="24"/>
          <w:rPrChange w:id="3392" w:author="István" w:date="2012-04-14T17:15:00Z">
            <w:rPr>
              <w:b/>
            </w:rPr>
          </w:rPrChange>
        </w:rPr>
        <w:t>akkor válik aktív bankügyletté, ha a váltóbirtokos</w:t>
      </w:r>
      <w:r w:rsidRPr="007D02FD">
        <w:rPr>
          <w:sz w:val="24"/>
          <w:szCs w:val="24"/>
          <w:rPrChange w:id="3393" w:author="István" w:date="2012-04-14T17:15:00Z">
            <w:rPr/>
          </w:rPrChange>
        </w:rPr>
        <w:t xml:space="preserve"> </w:t>
      </w:r>
      <w:r w:rsidRPr="007D02FD">
        <w:rPr>
          <w:b/>
          <w:sz w:val="24"/>
          <w:szCs w:val="24"/>
          <w:rPrChange w:id="3394" w:author="István" w:date="2012-04-14T17:15:00Z">
            <w:rPr>
              <w:b/>
            </w:rPr>
          </w:rPrChange>
        </w:rPr>
        <w:t>beviszi a bankba, leszámítolja,</w:t>
      </w:r>
      <w:r w:rsidRPr="007D02FD">
        <w:rPr>
          <w:sz w:val="24"/>
          <w:szCs w:val="24"/>
          <w:rPrChange w:id="3395" w:author="István" w:date="2012-04-14T17:15:00Z">
            <w:rPr/>
          </w:rPrChange>
        </w:rPr>
        <w:t xml:space="preserve"> pénzhez jut a váltó lejárata előtt, vagyis a kereskedelmi bank rövid lejáratú hitelt nyújt ez esetben az ügyfélnek. A váltóleszámítolás a bankok számára jövedelmező, viszonylag kis kockázatú ügylet. A bank számára a váltó kibocsátója /adós/ és forgatmányosai fontosak, hiszen lejáratkor ők közül fog valaki teljesíteni. E mellett a banknak ellenőriznie kell a leszámítolás előtt a váltó alaki kellékeinek a meglétét, ugyanis a váltószigor egy sajátos biztosítékot jelent. Fontos, hogy a váltó jegybankképes legyen, hiszen előfordulhat, hogy a leszámítolt /megvett/ váltót később a </w:t>
      </w:r>
      <w:r w:rsidRPr="007D02FD">
        <w:rPr>
          <w:sz w:val="24"/>
          <w:szCs w:val="24"/>
          <w:rPrChange w:id="3396" w:author="István" w:date="2012-04-14T17:15:00Z">
            <w:rPr/>
          </w:rPrChange>
        </w:rPr>
        <w:lastRenderedPageBreak/>
        <w:t>kereskedelmi bank viszontleszámítolni akarja a jegybanknál. Általában a kereskedelmi bankok váltóhitel-keretet állapítanak meg. A váltóleszámítolás történhet visszkeresettel /kockázat átvállalása nélkül/, vagy visszkereset nélkül. A kereskedelmi bank a leszámítolás során a diszkontált /a nem esedékes kamattal csökkentett összegű/ váltóértéket fizeti ki a váltójogosultnak /a diszkont értékét a leszámítolási kamatláb és az esedékességig hátralévő napok száma határozza meg/. A hitelkamat – mert váltóleszámítolás helyett a váltójogosult dönthet inkább hitelfelvétel mellett – általában magasabb, mint a leszámítolt kamat /hitelnél a kamatot nem előre, hanem a hitel törlesztésekor kell megfizetni, váltóleszámítolásnál viszont a bank a kamatot előre levonja/.</w:t>
      </w:r>
    </w:p>
    <w:p w:rsidR="002C7CA0" w:rsidRPr="008A7FF0" w:rsidRDefault="007D02FD" w:rsidP="00460152">
      <w:pPr>
        <w:jc w:val="both"/>
        <w:rPr>
          <w:sz w:val="24"/>
          <w:szCs w:val="24"/>
          <w:rPrChange w:id="3397" w:author="István" w:date="2012-04-14T17:15:00Z">
            <w:rPr/>
          </w:rPrChange>
        </w:rPr>
      </w:pPr>
      <w:r w:rsidRPr="007D02FD">
        <w:rPr>
          <w:sz w:val="24"/>
          <w:szCs w:val="24"/>
          <w:rPrChange w:id="3398" w:author="István" w:date="2012-04-14T17:15:00Z">
            <w:rPr/>
          </w:rPrChange>
        </w:rPr>
        <w:t xml:space="preserve">A leszámítolás után a bank válik a váltó birtokosává. </w:t>
      </w:r>
      <w:r w:rsidRPr="007D02FD">
        <w:rPr>
          <w:b/>
          <w:sz w:val="24"/>
          <w:szCs w:val="24"/>
          <w:rPrChange w:id="3399" w:author="István" w:date="2012-04-14T17:15:00Z">
            <w:rPr>
              <w:b/>
            </w:rPr>
          </w:rPrChange>
        </w:rPr>
        <w:t>A bank a birtokában lévő, leszámítolt</w:t>
      </w:r>
      <w:r w:rsidRPr="007D02FD">
        <w:rPr>
          <w:sz w:val="24"/>
          <w:szCs w:val="24"/>
          <w:rPrChange w:id="3400" w:author="István" w:date="2012-04-14T17:15:00Z">
            <w:rPr/>
          </w:rPrChange>
        </w:rPr>
        <w:t xml:space="preserve"> váltóval két dolgot tehet: </w:t>
      </w:r>
      <w:r w:rsidRPr="007D02FD">
        <w:rPr>
          <w:b/>
          <w:sz w:val="24"/>
          <w:szCs w:val="24"/>
          <w:rPrChange w:id="3401" w:author="István" w:date="2012-04-14T17:15:00Z">
            <w:rPr>
              <w:b/>
            </w:rPr>
          </w:rPrChange>
        </w:rPr>
        <w:t>a) esedékességkor behajtja a váltóadóstól</w:t>
      </w:r>
      <w:r w:rsidRPr="007D02FD">
        <w:rPr>
          <w:sz w:val="24"/>
          <w:szCs w:val="24"/>
          <w:rPrChange w:id="3402" w:author="István" w:date="2012-04-14T17:15:00Z">
            <w:rPr/>
          </w:rPrChange>
        </w:rPr>
        <w:t xml:space="preserve"> a váltón szereplő összeget /a névértéket/, </w:t>
      </w:r>
      <w:r w:rsidRPr="007D02FD">
        <w:rPr>
          <w:b/>
          <w:sz w:val="24"/>
          <w:szCs w:val="24"/>
          <w:rPrChange w:id="3403" w:author="István" w:date="2012-04-14T17:15:00Z">
            <w:rPr>
              <w:b/>
            </w:rPr>
          </w:rPrChange>
        </w:rPr>
        <w:t xml:space="preserve">b) viszontleszámítoltatja </w:t>
      </w:r>
      <w:r w:rsidRPr="007D02FD">
        <w:rPr>
          <w:sz w:val="24"/>
          <w:szCs w:val="24"/>
          <w:rPrChange w:id="3404" w:author="István" w:date="2012-04-14T17:15:00Z">
            <w:rPr/>
          </w:rPrChange>
        </w:rPr>
        <w:t xml:space="preserve">a jegybanknál azért, hogy a váltó esedékessége előtt ő maga is pénzhez jusson. </w:t>
      </w:r>
    </w:p>
    <w:p w:rsidR="00B7460C" w:rsidRPr="008A7FF0" w:rsidRDefault="00B7460C" w:rsidP="00460152">
      <w:pPr>
        <w:jc w:val="both"/>
        <w:rPr>
          <w:sz w:val="24"/>
          <w:szCs w:val="24"/>
          <w:rPrChange w:id="3405" w:author="István" w:date="2012-04-14T17:15:00Z">
            <w:rPr/>
          </w:rPrChange>
        </w:rPr>
      </w:pPr>
    </w:p>
    <w:p w:rsidR="00B7460C" w:rsidRPr="008A7FF0" w:rsidRDefault="007D02FD" w:rsidP="00460152">
      <w:pPr>
        <w:jc w:val="both"/>
        <w:rPr>
          <w:b/>
          <w:sz w:val="24"/>
          <w:szCs w:val="24"/>
          <w:rPrChange w:id="3406" w:author="István" w:date="2012-04-14T17:15:00Z">
            <w:rPr>
              <w:b/>
            </w:rPr>
          </w:rPrChange>
        </w:rPr>
      </w:pPr>
      <w:r w:rsidRPr="007D02FD">
        <w:rPr>
          <w:b/>
          <w:sz w:val="24"/>
          <w:szCs w:val="24"/>
          <w:rPrChange w:id="3407" w:author="István" w:date="2012-04-14T17:15:00Z">
            <w:rPr>
              <w:b/>
            </w:rPr>
          </w:rPrChange>
        </w:rPr>
        <w:t>7) Befektetések, értékpapír ügyletek</w:t>
      </w:r>
    </w:p>
    <w:p w:rsidR="00C840A6" w:rsidRPr="008A7FF0" w:rsidRDefault="00C840A6" w:rsidP="00460152">
      <w:pPr>
        <w:jc w:val="both"/>
        <w:rPr>
          <w:sz w:val="24"/>
          <w:szCs w:val="24"/>
          <w:rPrChange w:id="3408" w:author="István" w:date="2012-04-14T17:15:00Z">
            <w:rPr/>
          </w:rPrChange>
        </w:rPr>
      </w:pPr>
    </w:p>
    <w:p w:rsidR="00B7460C" w:rsidRPr="008A7FF0" w:rsidRDefault="007D02FD" w:rsidP="00460152">
      <w:pPr>
        <w:jc w:val="both"/>
        <w:rPr>
          <w:sz w:val="24"/>
          <w:szCs w:val="24"/>
          <w:rPrChange w:id="3409" w:author="István" w:date="2012-04-14T17:15:00Z">
            <w:rPr/>
          </w:rPrChange>
        </w:rPr>
      </w:pPr>
      <w:r w:rsidRPr="007D02FD">
        <w:rPr>
          <w:sz w:val="24"/>
          <w:szCs w:val="24"/>
          <w:rPrChange w:id="3410" w:author="István" w:date="2012-04-14T17:15:00Z">
            <w:rPr/>
          </w:rPrChange>
        </w:rPr>
        <w:t xml:space="preserve">Az ügyfelek megtakarításainak ésszerű és jövedelmező kihelyezését jelenti. A bankok üzletpolitikájának szerves részét képezik a különböző befektetések, mint forrásaik jövedelmező kihelyezésének egyik megjelenési formája. </w:t>
      </w:r>
      <w:r w:rsidRPr="007D02FD">
        <w:rPr>
          <w:b/>
          <w:sz w:val="24"/>
          <w:szCs w:val="24"/>
          <w:rPrChange w:id="3411" w:author="István" w:date="2012-04-14T17:15:00Z">
            <w:rPr>
              <w:b/>
            </w:rPr>
          </w:rPrChange>
        </w:rPr>
        <w:t>A banki befektetés céljai</w:t>
      </w:r>
      <w:r w:rsidRPr="007D02FD">
        <w:rPr>
          <w:sz w:val="24"/>
          <w:szCs w:val="24"/>
          <w:rPrChange w:id="3412" w:author="István" w:date="2012-04-14T17:15:00Z">
            <w:rPr/>
          </w:rPrChange>
        </w:rPr>
        <w:t xml:space="preserve">: a) jövedelmezőség, b) tartós ügyfélkapcsolatok /termelési és szolgáltatási/ kialakítása, c) saját befektetések biztonságának a növelése. A banki befektetések között vannak kényszerbefektetések is, amikor az ügyfél hitelét nem tudja fizetni és a bank a hitel mögött lekötött fedezetet kénytelen – hitel-tőke konverzióban – átvenni a hitelezési veszteségek csökkentésére, majd értékesíteni. </w:t>
      </w:r>
    </w:p>
    <w:p w:rsidR="00D37F2D" w:rsidRPr="008A7FF0" w:rsidRDefault="007D02FD" w:rsidP="00460152">
      <w:pPr>
        <w:jc w:val="both"/>
        <w:rPr>
          <w:sz w:val="24"/>
          <w:szCs w:val="24"/>
          <w:rPrChange w:id="3413" w:author="István" w:date="2012-04-14T17:15:00Z">
            <w:rPr/>
          </w:rPrChange>
        </w:rPr>
      </w:pPr>
      <w:r w:rsidRPr="007D02FD">
        <w:rPr>
          <w:b/>
          <w:sz w:val="24"/>
          <w:szCs w:val="24"/>
          <w:rPrChange w:id="3414" w:author="István" w:date="2012-04-14T17:15:00Z">
            <w:rPr>
              <w:b/>
            </w:rPr>
          </w:rPrChange>
        </w:rPr>
        <w:t>Az értékpapír ügyletek is befektetések, de általában nem tartós jellegűek</w:t>
      </w:r>
      <w:r w:rsidRPr="007D02FD">
        <w:rPr>
          <w:sz w:val="24"/>
          <w:szCs w:val="24"/>
          <w:rPrChange w:id="3415" w:author="István" w:date="2012-04-14T17:15:00Z">
            <w:rPr/>
          </w:rPrChange>
        </w:rPr>
        <w:t xml:space="preserve">, gyakran spekulációs célokat szolgálnak, a bankok elsősorban e körben részvényvásárlásokat, majd </w:t>
      </w:r>
      <w:proofErr w:type="gramStart"/>
      <w:r w:rsidRPr="007D02FD">
        <w:rPr>
          <w:sz w:val="24"/>
          <w:szCs w:val="24"/>
          <w:rPrChange w:id="3416" w:author="István" w:date="2012-04-14T17:15:00Z">
            <w:rPr/>
          </w:rPrChange>
        </w:rPr>
        <w:t>eladásokat eszközölnek</w:t>
      </w:r>
      <w:proofErr w:type="gramEnd"/>
      <w:r w:rsidRPr="007D02FD">
        <w:rPr>
          <w:sz w:val="24"/>
          <w:szCs w:val="24"/>
          <w:rPrChange w:id="3417" w:author="István" w:date="2012-04-14T17:15:00Z">
            <w:rPr/>
          </w:rPrChange>
        </w:rPr>
        <w:t xml:space="preserve"> magasabb jövedelmezőség elérése céljából. A bankok az értékpapír befektetési portfoliójukat naprakészen vezetik, törekedve a jövedelmezőség és a kockázatok optimalizálására. </w:t>
      </w:r>
    </w:p>
    <w:p w:rsidR="00D37F2D" w:rsidRPr="008A7FF0" w:rsidRDefault="00D37F2D" w:rsidP="00460152">
      <w:pPr>
        <w:jc w:val="both"/>
        <w:rPr>
          <w:sz w:val="24"/>
          <w:szCs w:val="24"/>
          <w:rPrChange w:id="3418" w:author="István" w:date="2012-04-14T17:15:00Z">
            <w:rPr/>
          </w:rPrChange>
        </w:rPr>
      </w:pPr>
    </w:p>
    <w:p w:rsidR="00D37F2D" w:rsidRPr="008A7FF0" w:rsidRDefault="007D02FD" w:rsidP="00460152">
      <w:pPr>
        <w:jc w:val="both"/>
        <w:rPr>
          <w:b/>
          <w:sz w:val="24"/>
          <w:szCs w:val="24"/>
          <w:rPrChange w:id="3419" w:author="István" w:date="2012-04-14T17:15:00Z">
            <w:rPr>
              <w:b/>
            </w:rPr>
          </w:rPrChange>
        </w:rPr>
      </w:pPr>
      <w:r w:rsidRPr="007D02FD">
        <w:rPr>
          <w:b/>
          <w:sz w:val="24"/>
          <w:szCs w:val="24"/>
          <w:rPrChange w:id="3420" w:author="István" w:date="2012-04-14T17:15:00Z">
            <w:rPr>
              <w:b/>
            </w:rPr>
          </w:rPrChange>
        </w:rPr>
        <w:t>8) Bankközi kihelyezések</w:t>
      </w:r>
    </w:p>
    <w:p w:rsidR="00D37F2D" w:rsidRPr="008A7FF0" w:rsidRDefault="007D02FD" w:rsidP="00460152">
      <w:pPr>
        <w:jc w:val="both"/>
        <w:rPr>
          <w:sz w:val="24"/>
          <w:szCs w:val="24"/>
          <w:rPrChange w:id="3421" w:author="István" w:date="2012-04-14T17:15:00Z">
            <w:rPr/>
          </w:rPrChange>
        </w:rPr>
      </w:pPr>
      <w:r w:rsidRPr="007D02FD">
        <w:rPr>
          <w:b/>
          <w:sz w:val="24"/>
          <w:szCs w:val="24"/>
          <w:rPrChange w:id="3422" w:author="István" w:date="2012-04-14T17:15:00Z">
            <w:rPr>
              <w:b/>
            </w:rPr>
          </w:rPrChange>
        </w:rPr>
        <w:t xml:space="preserve"> </w:t>
      </w:r>
    </w:p>
    <w:p w:rsidR="00D37F2D" w:rsidRPr="008A7FF0" w:rsidRDefault="007D02FD" w:rsidP="00460152">
      <w:pPr>
        <w:jc w:val="both"/>
        <w:rPr>
          <w:sz w:val="24"/>
          <w:szCs w:val="24"/>
          <w:rPrChange w:id="3423" w:author="István" w:date="2012-04-14T17:15:00Z">
            <w:rPr/>
          </w:rPrChange>
        </w:rPr>
      </w:pPr>
      <w:r w:rsidRPr="007D02FD">
        <w:rPr>
          <w:sz w:val="24"/>
          <w:szCs w:val="24"/>
          <w:rPrChange w:id="3424" w:author="István" w:date="2012-04-14T17:15:00Z">
            <w:rPr/>
          </w:rPrChange>
        </w:rPr>
        <w:t xml:space="preserve">A passzív ügyletek között szó volt már a bankközi hitelfelvételről, mint a bankok forrásszerzéséről. Itt ugyanarról van szó, </w:t>
      </w:r>
      <w:r w:rsidRPr="007D02FD">
        <w:rPr>
          <w:b/>
          <w:sz w:val="24"/>
          <w:szCs w:val="24"/>
          <w:rPrChange w:id="3425" w:author="István" w:date="2012-04-14T17:15:00Z">
            <w:rPr>
              <w:b/>
            </w:rPr>
          </w:rPrChange>
        </w:rPr>
        <w:t>ami az egyik banknak hitelfelvétel /forrásszerzés/, az</w:t>
      </w:r>
      <w:r w:rsidRPr="007D02FD">
        <w:rPr>
          <w:sz w:val="24"/>
          <w:szCs w:val="24"/>
          <w:rPrChange w:id="3426" w:author="István" w:date="2012-04-14T17:15:00Z">
            <w:rPr/>
          </w:rPrChange>
        </w:rPr>
        <w:t xml:space="preserve"> </w:t>
      </w:r>
      <w:r w:rsidRPr="007D02FD">
        <w:rPr>
          <w:b/>
          <w:sz w:val="24"/>
          <w:szCs w:val="24"/>
          <w:rPrChange w:id="3427" w:author="István" w:date="2012-04-14T17:15:00Z">
            <w:rPr>
              <w:b/>
            </w:rPr>
          </w:rPrChange>
        </w:rPr>
        <w:t>a másik banknak hitelkihelyezés</w:t>
      </w:r>
      <w:r w:rsidRPr="007D02FD">
        <w:rPr>
          <w:sz w:val="24"/>
          <w:szCs w:val="24"/>
          <w:rPrChange w:id="3428" w:author="István" w:date="2012-04-14T17:15:00Z">
            <w:rPr/>
          </w:rPrChange>
        </w:rPr>
        <w:t xml:space="preserve">. Hitelt azok a bankok helyeznek ki, akiknek likviditás bősége van és jövedelem termelés céljából </w:t>
      </w:r>
      <w:proofErr w:type="gramStart"/>
      <w:r w:rsidRPr="007D02FD">
        <w:rPr>
          <w:sz w:val="24"/>
          <w:szCs w:val="24"/>
          <w:rPrChange w:id="3429" w:author="István" w:date="2012-04-14T17:15:00Z">
            <w:rPr/>
          </w:rPrChange>
        </w:rPr>
        <w:t>rövid távon</w:t>
      </w:r>
      <w:proofErr w:type="gramEnd"/>
      <w:r w:rsidRPr="007D02FD">
        <w:rPr>
          <w:sz w:val="24"/>
          <w:szCs w:val="24"/>
          <w:rPrChange w:id="3430" w:author="István" w:date="2012-04-14T17:15:00Z">
            <w:rPr/>
          </w:rPrChange>
        </w:rPr>
        <w:t xml:space="preserve"> hitelt nyújt egy, azt igénylő banknak. A bankközi hitelkihelyezés lehetséges belföldre és külföldre egyaránt. A nemzetközi közvetlen hitelkihelyezés a „bank to bank” hitelkihelyezést jelenti, amelynek két változata gyakori: a) technikai hitelnyújtás: formaságok nélküli hitelnyújtás, amely lehet számlahitel, vagy akkreditív, b) kettős deviza adásvétel: ezek határidős devizaügyletek, ahol az egyik bank külföldi banktól devizát vásárol, de egyúttal megállapodnak abban is, hogy a megvásárolt devizát egy későbbi időpontban visszavásárolja. A vásárlás a hitelnyújtás, a visszavásárlás a hitel törlesztése. </w:t>
      </w:r>
    </w:p>
    <w:p w:rsidR="00124B7D" w:rsidRPr="008A7FF0" w:rsidRDefault="007D02FD" w:rsidP="00460152">
      <w:pPr>
        <w:jc w:val="both"/>
        <w:rPr>
          <w:sz w:val="24"/>
          <w:szCs w:val="24"/>
          <w:rPrChange w:id="3431" w:author="István" w:date="2012-04-14T17:15:00Z">
            <w:rPr/>
          </w:rPrChange>
        </w:rPr>
      </w:pPr>
      <w:proofErr w:type="gramStart"/>
      <w:r w:rsidRPr="007D02FD">
        <w:rPr>
          <w:b/>
          <w:sz w:val="24"/>
          <w:szCs w:val="24"/>
          <w:rPrChange w:id="3432" w:author="István" w:date="2012-04-14T17:15:00Z">
            <w:rPr>
              <w:b/>
            </w:rPr>
          </w:rPrChange>
        </w:rPr>
        <w:t>A nemzetközi bankközi hitelpiacon a hitelkihelyezés többféle formációban</w:t>
      </w:r>
      <w:r w:rsidRPr="007D02FD">
        <w:rPr>
          <w:sz w:val="24"/>
          <w:szCs w:val="24"/>
          <w:rPrChange w:id="3433" w:author="István" w:date="2012-04-14T17:15:00Z">
            <w:rPr/>
          </w:rPrChange>
        </w:rPr>
        <w:t xml:space="preserve"> történhet: </w:t>
      </w:r>
      <w:r w:rsidRPr="007D02FD">
        <w:rPr>
          <w:b/>
          <w:sz w:val="24"/>
          <w:szCs w:val="24"/>
          <w:rPrChange w:id="3434" w:author="István" w:date="2012-04-14T17:15:00Z">
            <w:rPr>
              <w:b/>
            </w:rPr>
          </w:rPrChange>
        </w:rPr>
        <w:t>a)</w:t>
      </w:r>
      <w:r w:rsidRPr="007D02FD">
        <w:rPr>
          <w:sz w:val="24"/>
          <w:szCs w:val="24"/>
          <w:rPrChange w:id="3435" w:author="István" w:date="2012-04-14T17:15:00Z">
            <w:rPr/>
          </w:rPrChange>
        </w:rPr>
        <w:t xml:space="preserve"> </w:t>
      </w:r>
      <w:r w:rsidRPr="007D02FD">
        <w:rPr>
          <w:b/>
          <w:sz w:val="24"/>
          <w:szCs w:val="24"/>
          <w:rPrChange w:id="3436" w:author="István" w:date="2012-04-14T17:15:00Z">
            <w:rPr>
              <w:b/>
            </w:rPr>
          </w:rPrChange>
        </w:rPr>
        <w:t>bankhitel /klasszikus „bank to bank</w:t>
      </w:r>
      <w:r w:rsidRPr="007D02FD">
        <w:rPr>
          <w:sz w:val="24"/>
          <w:szCs w:val="24"/>
          <w:rPrChange w:id="3437" w:author="István" w:date="2012-04-14T17:15:00Z">
            <w:rPr/>
          </w:rPrChange>
        </w:rPr>
        <w:t xml:space="preserve">”/, ha egy bank nyújtja egy másik banknak, </w:t>
      </w:r>
      <w:r w:rsidRPr="007D02FD">
        <w:rPr>
          <w:b/>
          <w:sz w:val="24"/>
          <w:szCs w:val="24"/>
          <w:rPrChange w:id="3438" w:author="István" w:date="2012-04-14T17:15:00Z">
            <w:rPr>
              <w:b/>
            </w:rPr>
          </w:rPrChange>
        </w:rPr>
        <w:t>b</w:t>
      </w:r>
      <w:r w:rsidRPr="007D02FD">
        <w:rPr>
          <w:sz w:val="24"/>
          <w:szCs w:val="24"/>
          <w:rPrChange w:id="3439" w:author="István" w:date="2012-04-14T17:15:00Z">
            <w:rPr/>
          </w:rPrChange>
        </w:rPr>
        <w:t xml:space="preserve">) </w:t>
      </w:r>
      <w:r w:rsidRPr="007D02FD">
        <w:rPr>
          <w:b/>
          <w:sz w:val="24"/>
          <w:szCs w:val="24"/>
          <w:rPrChange w:id="3440" w:author="István" w:date="2012-04-14T17:15:00Z">
            <w:rPr>
              <w:b/>
            </w:rPr>
          </w:rPrChange>
        </w:rPr>
        <w:t>konzorciális hitel</w:t>
      </w:r>
      <w:r w:rsidRPr="007D02FD">
        <w:rPr>
          <w:sz w:val="24"/>
          <w:szCs w:val="24"/>
          <w:rPrChange w:id="3441" w:author="István" w:date="2012-04-14T17:15:00Z">
            <w:rPr/>
          </w:rPrChange>
        </w:rPr>
        <w:t xml:space="preserve">, ha több bank együttesen nyújtja a hitelt egy másik banknak, ezen belül: </w:t>
      </w:r>
      <w:r w:rsidRPr="007D02FD">
        <w:rPr>
          <w:b/>
          <w:sz w:val="24"/>
          <w:szCs w:val="24"/>
          <w:rPrChange w:id="3442" w:author="István" w:date="2012-04-14T17:15:00Z">
            <w:rPr>
              <w:b/>
            </w:rPr>
          </w:rPrChange>
        </w:rPr>
        <w:t>ba)</w:t>
      </w:r>
      <w:r w:rsidRPr="007D02FD">
        <w:rPr>
          <w:sz w:val="24"/>
          <w:szCs w:val="24"/>
          <w:rPrChange w:id="3443" w:author="István" w:date="2012-04-14T17:15:00Z">
            <w:rPr/>
          </w:rPrChange>
        </w:rPr>
        <w:t xml:space="preserve"> </w:t>
      </w:r>
      <w:r w:rsidRPr="007D02FD">
        <w:rPr>
          <w:b/>
          <w:sz w:val="24"/>
          <w:szCs w:val="24"/>
          <w:rPrChange w:id="3444" w:author="István" w:date="2012-04-14T17:15:00Z">
            <w:rPr>
              <w:b/>
            </w:rPr>
          </w:rPrChange>
        </w:rPr>
        <w:t>klubhitel,</w:t>
      </w:r>
      <w:r w:rsidRPr="007D02FD">
        <w:rPr>
          <w:sz w:val="24"/>
          <w:szCs w:val="24"/>
          <w:rPrChange w:id="3445" w:author="István" w:date="2012-04-14T17:15:00Z">
            <w:rPr/>
          </w:rPrChange>
        </w:rPr>
        <w:t xml:space="preserve"> ha a hitelt nyújtó bankok előre megszerveződnek, </w:t>
      </w:r>
      <w:r w:rsidRPr="007D02FD">
        <w:rPr>
          <w:b/>
          <w:sz w:val="24"/>
          <w:szCs w:val="24"/>
          <w:rPrChange w:id="3446" w:author="István" w:date="2012-04-14T17:15:00Z">
            <w:rPr>
              <w:b/>
            </w:rPr>
          </w:rPrChange>
        </w:rPr>
        <w:t>bb) szindikált hitel,</w:t>
      </w:r>
      <w:r w:rsidRPr="007D02FD">
        <w:rPr>
          <w:sz w:val="24"/>
          <w:szCs w:val="24"/>
          <w:rPrChange w:id="3447" w:author="István" w:date="2012-04-14T17:15:00Z">
            <w:rPr/>
          </w:rPrChange>
        </w:rPr>
        <w:t xml:space="preserve"> ha a hitelt nyújtó partnerek a piacon keresik és találják meg egymást.</w:t>
      </w:r>
      <w:proofErr w:type="gramEnd"/>
    </w:p>
    <w:p w:rsidR="00C3652D" w:rsidRDefault="00C3652D" w:rsidP="00460152">
      <w:pPr>
        <w:jc w:val="both"/>
      </w:pPr>
    </w:p>
    <w:p w:rsidR="00DC58A9" w:rsidRDefault="00DC58A9" w:rsidP="00460152">
      <w:pPr>
        <w:jc w:val="both"/>
        <w:rPr>
          <w:ins w:id="3448" w:author="István" w:date="2012-04-14T21:52:00Z"/>
          <w:b/>
          <w:sz w:val="28"/>
          <w:szCs w:val="28"/>
        </w:rPr>
      </w:pPr>
    </w:p>
    <w:p w:rsidR="00C3652D" w:rsidRDefault="00C3652D" w:rsidP="00460152">
      <w:pPr>
        <w:jc w:val="both"/>
        <w:rPr>
          <w:b/>
          <w:sz w:val="28"/>
          <w:szCs w:val="28"/>
        </w:rPr>
      </w:pPr>
      <w:r>
        <w:rPr>
          <w:b/>
          <w:sz w:val="28"/>
          <w:szCs w:val="28"/>
        </w:rPr>
        <w:lastRenderedPageBreak/>
        <w:t>XIII. Semleges bankügyletek</w:t>
      </w:r>
    </w:p>
    <w:p w:rsidR="00DE07D6" w:rsidRDefault="00DE07D6" w:rsidP="00460152">
      <w:pPr>
        <w:jc w:val="both"/>
        <w:rPr>
          <w:b/>
          <w:sz w:val="28"/>
          <w:szCs w:val="28"/>
        </w:rPr>
      </w:pPr>
    </w:p>
    <w:p w:rsidR="00DE07D6" w:rsidRPr="008A7FF0" w:rsidRDefault="007D02FD" w:rsidP="00460152">
      <w:pPr>
        <w:jc w:val="both"/>
        <w:rPr>
          <w:sz w:val="24"/>
          <w:rPrChange w:id="3449" w:author="István" w:date="2012-04-14T17:16:00Z">
            <w:rPr/>
          </w:rPrChange>
        </w:rPr>
      </w:pPr>
      <w:r w:rsidRPr="007D02FD">
        <w:rPr>
          <w:sz w:val="24"/>
          <w:rPrChange w:id="3450" w:author="István" w:date="2012-04-14T17:16:00Z">
            <w:rPr/>
          </w:rPrChange>
        </w:rPr>
        <w:t xml:space="preserve">A semleges bankügyletekkel a bankoknak közvetlenül követelései, vagy kötelezettségei nem keletkeznek, ezen ügyletek az ügyfelek részére nyújtott banki szolgáltatásokat fogja csokorba. Rendkívül fontosak ezek az ügyletek a bankok számára, mert a felszámítható jutalékok és díjak a banki jövedelem egyre nagyobb hányadát teszik ki, másrészt az ügyfelek véleménye is gyakran e bankári szolgáltatásokat minősíti. Két nagy csoport különböztethető meg: </w:t>
      </w:r>
      <w:r w:rsidRPr="007D02FD">
        <w:rPr>
          <w:b/>
          <w:sz w:val="24"/>
          <w:rPrChange w:id="3451" w:author="István" w:date="2012-04-14T17:16:00Z">
            <w:rPr>
              <w:b/>
            </w:rPr>
          </w:rPrChange>
        </w:rPr>
        <w:t xml:space="preserve">1) pénzforgalom lebonyolítása, 2) egyéb bankári szolgáltatások, ezen belül: a) hagyományos szolgáltatások, b) elektronikus banki szolgáltatások. </w:t>
      </w:r>
    </w:p>
    <w:p w:rsidR="00DE07D6" w:rsidRPr="008A7FF0" w:rsidRDefault="007D02FD" w:rsidP="00460152">
      <w:pPr>
        <w:jc w:val="both"/>
        <w:rPr>
          <w:sz w:val="24"/>
          <w:rPrChange w:id="3452" w:author="István" w:date="2012-04-14T17:16:00Z">
            <w:rPr/>
          </w:rPrChange>
        </w:rPr>
      </w:pPr>
      <w:r w:rsidRPr="007D02FD">
        <w:rPr>
          <w:sz w:val="24"/>
          <w:rPrChange w:id="3453" w:author="István" w:date="2012-04-14T17:16:00Z">
            <w:rPr/>
          </w:rPrChange>
        </w:rPr>
        <w:t>Vannak további banki szolgáltatások, amelyek nem csak a semleges ügyletek, de adott esetben az aktív, vagy passzív ügyletek közé is sorolhatók, de sajátosságaik miatt külön fejezetekben lesz róluk szó /váltó-, bankkártya- és devizaügyletek/</w:t>
      </w:r>
    </w:p>
    <w:p w:rsidR="00DE07D6" w:rsidRPr="008A7FF0" w:rsidRDefault="00DE07D6" w:rsidP="00DE07D6">
      <w:pPr>
        <w:jc w:val="both"/>
        <w:rPr>
          <w:sz w:val="24"/>
          <w:rPrChange w:id="3454" w:author="István" w:date="2012-04-14T17:16:00Z">
            <w:rPr/>
          </w:rPrChange>
        </w:rPr>
      </w:pPr>
    </w:p>
    <w:p w:rsidR="00DE07D6" w:rsidRPr="008A7FF0" w:rsidRDefault="007D02FD" w:rsidP="00DE07D6">
      <w:pPr>
        <w:jc w:val="both"/>
        <w:rPr>
          <w:sz w:val="24"/>
          <w:rPrChange w:id="3455" w:author="István" w:date="2012-04-14T17:16:00Z">
            <w:rPr/>
          </w:rPrChange>
        </w:rPr>
      </w:pPr>
      <w:r w:rsidRPr="007D02FD">
        <w:rPr>
          <w:b/>
          <w:sz w:val="24"/>
          <w:rPrChange w:id="3456" w:author="István" w:date="2012-04-14T17:16:00Z">
            <w:rPr>
              <w:b/>
            </w:rPr>
          </w:rPrChange>
        </w:rPr>
        <w:t>1) Pénzforgalom lebonyolítása</w:t>
      </w:r>
    </w:p>
    <w:p w:rsidR="003627FD" w:rsidRPr="008A7FF0" w:rsidRDefault="003627FD" w:rsidP="00DE07D6">
      <w:pPr>
        <w:jc w:val="both"/>
        <w:rPr>
          <w:sz w:val="24"/>
          <w:rPrChange w:id="3457" w:author="István" w:date="2012-04-14T17:16:00Z">
            <w:rPr/>
          </w:rPrChange>
        </w:rPr>
      </w:pPr>
    </w:p>
    <w:p w:rsidR="00C840A6" w:rsidRPr="008A7FF0" w:rsidRDefault="007D02FD" w:rsidP="00460152">
      <w:pPr>
        <w:jc w:val="both"/>
        <w:rPr>
          <w:b/>
          <w:sz w:val="24"/>
          <w:rPrChange w:id="3458" w:author="István" w:date="2012-04-14T17:16:00Z">
            <w:rPr>
              <w:b/>
            </w:rPr>
          </w:rPrChange>
        </w:rPr>
      </w:pPr>
      <w:r w:rsidRPr="007D02FD">
        <w:rPr>
          <w:b/>
          <w:sz w:val="24"/>
          <w:rPrChange w:id="3459" w:author="István" w:date="2012-04-14T17:16:00Z">
            <w:rPr>
              <w:b/>
            </w:rPr>
          </w:rPrChange>
        </w:rPr>
        <w:t>A pénz /vagy fizetési/ forgalom fogalma:</w:t>
      </w:r>
      <w:r w:rsidRPr="007D02FD">
        <w:rPr>
          <w:sz w:val="24"/>
          <w:rPrChange w:id="3460" w:author="István" w:date="2012-04-14T17:16:00Z">
            <w:rPr/>
          </w:rPrChange>
        </w:rPr>
        <w:t xml:space="preserve"> a pénz szakadatlan áramlása, fizetések teljesítése, pénzbevételek és pénzkiadások keletkezése, a pénz folyamatos forgása a gazdaság szereplői, a pénztulajdonosok között. </w:t>
      </w:r>
      <w:r w:rsidRPr="007D02FD">
        <w:rPr>
          <w:b/>
          <w:sz w:val="24"/>
          <w:rPrChange w:id="3461" w:author="István" w:date="2012-04-14T17:16:00Z">
            <w:rPr>
              <w:b/>
            </w:rPr>
          </w:rPrChange>
        </w:rPr>
        <w:t>Pénztartozások és követelések keletkezhetnek</w:t>
      </w:r>
      <w:r w:rsidRPr="007D02FD">
        <w:rPr>
          <w:sz w:val="24"/>
          <w:rPrChange w:id="3462" w:author="István" w:date="2012-04-14T17:16:00Z">
            <w:rPr/>
          </w:rPrChange>
        </w:rPr>
        <w:t>: a) áruk /szolgáltatások/ adásvételéből, b) jövedelmek keletkezéséből és elosztásából, c) hitelforgalomból, d) pénzbeli megtakarításból. A</w:t>
      </w:r>
      <w:r w:rsidRPr="007D02FD">
        <w:rPr>
          <w:b/>
          <w:sz w:val="24"/>
          <w:rPrChange w:id="3463" w:author="István" w:date="2012-04-14T17:16:00Z">
            <w:rPr>
              <w:b/>
            </w:rPr>
          </w:rPrChange>
        </w:rPr>
        <w:t xml:space="preserve"> pénzforgalom</w:t>
      </w:r>
      <w:r w:rsidRPr="007D02FD">
        <w:rPr>
          <w:sz w:val="24"/>
          <w:rPrChange w:id="3464" w:author="István" w:date="2012-04-14T17:16:00Z">
            <w:rPr/>
          </w:rPrChange>
        </w:rPr>
        <w:t xml:space="preserve"> lehet: </w:t>
      </w:r>
      <w:r w:rsidRPr="007D02FD">
        <w:rPr>
          <w:b/>
          <w:sz w:val="24"/>
          <w:rPrChange w:id="3465" w:author="István" w:date="2012-04-14T17:16:00Z">
            <w:rPr>
              <w:b/>
            </w:rPr>
          </w:rPrChange>
        </w:rPr>
        <w:t>a) belföldi, b) nemzetközi.</w:t>
      </w:r>
    </w:p>
    <w:p w:rsidR="003627FD" w:rsidRPr="008A7FF0" w:rsidRDefault="007D02FD" w:rsidP="00460152">
      <w:pPr>
        <w:jc w:val="both"/>
        <w:rPr>
          <w:sz w:val="24"/>
          <w:rPrChange w:id="3466" w:author="István" w:date="2012-04-14T17:16:00Z">
            <w:rPr/>
          </w:rPrChange>
        </w:rPr>
      </w:pPr>
      <w:r w:rsidRPr="007D02FD">
        <w:rPr>
          <w:b/>
          <w:sz w:val="24"/>
          <w:rPrChange w:id="3467" w:author="István" w:date="2012-04-14T17:16:00Z">
            <w:rPr>
              <w:b/>
            </w:rPr>
          </w:rPrChange>
        </w:rPr>
        <w:t xml:space="preserve">A pénz tartalmilag lehet: a) jegybankpénz: </w:t>
      </w:r>
      <w:r w:rsidRPr="007D02FD">
        <w:rPr>
          <w:sz w:val="24"/>
          <w:rPrChange w:id="3468" w:author="István" w:date="2012-04-14T17:16:00Z">
            <w:rPr/>
          </w:rPrChange>
        </w:rPr>
        <w:t xml:space="preserve">ez a jegybank által teremtett pénz, amely technikailag készpénz és jegybanki számlapénz /ez utóbbit csak a bankok használják/, </w:t>
      </w:r>
      <w:r w:rsidRPr="007D02FD">
        <w:rPr>
          <w:b/>
          <w:sz w:val="24"/>
          <w:rPrChange w:id="3469" w:author="István" w:date="2012-04-14T17:16:00Z">
            <w:rPr>
              <w:b/>
            </w:rPr>
          </w:rPrChange>
        </w:rPr>
        <w:t>b) kereskedelmi banki pénz:</w:t>
      </w:r>
      <w:r w:rsidRPr="007D02FD">
        <w:rPr>
          <w:sz w:val="24"/>
          <w:rPrChange w:id="3470" w:author="István" w:date="2012-04-14T17:16:00Z">
            <w:rPr/>
          </w:rPrChange>
        </w:rPr>
        <w:t xml:space="preserve"> az üzleti bankok által teremtett pénz csak számlapénz lehet, amit a bankok ügyfélkapcsolataikban hoznak létre. </w:t>
      </w:r>
    </w:p>
    <w:p w:rsidR="007263FF" w:rsidRPr="008A7FF0" w:rsidRDefault="007D02FD" w:rsidP="00460152">
      <w:pPr>
        <w:jc w:val="both"/>
        <w:rPr>
          <w:sz w:val="24"/>
          <w:rPrChange w:id="3471" w:author="István" w:date="2012-04-14T17:16:00Z">
            <w:rPr/>
          </w:rPrChange>
        </w:rPr>
      </w:pPr>
      <w:r w:rsidRPr="007D02FD">
        <w:rPr>
          <w:sz w:val="24"/>
          <w:rPrChange w:id="3472" w:author="István" w:date="2012-04-14T17:16:00Z">
            <w:rPr/>
          </w:rPrChange>
        </w:rPr>
        <w:t xml:space="preserve">A </w:t>
      </w:r>
      <w:r w:rsidRPr="007D02FD">
        <w:rPr>
          <w:b/>
          <w:sz w:val="24"/>
          <w:rPrChange w:id="3473" w:author="István" w:date="2012-04-14T17:16:00Z">
            <w:rPr>
              <w:b/>
            </w:rPr>
          </w:rPrChange>
        </w:rPr>
        <w:t xml:space="preserve">pénzáramlások </w:t>
      </w:r>
      <w:r w:rsidRPr="007D02FD">
        <w:rPr>
          <w:sz w:val="24"/>
          <w:rPrChange w:id="3474" w:author="István" w:date="2012-04-14T17:16:00Z">
            <w:rPr/>
          </w:rPrChange>
        </w:rPr>
        <w:t xml:space="preserve">három nagy területet foglalnak egységbe: </w:t>
      </w:r>
      <w:r w:rsidRPr="007D02FD">
        <w:rPr>
          <w:b/>
          <w:sz w:val="24"/>
          <w:rPrChange w:id="3475" w:author="István" w:date="2012-04-14T17:16:00Z">
            <w:rPr>
              <w:b/>
            </w:rPr>
          </w:rPrChange>
        </w:rPr>
        <w:t>a) bankszámlapénz /készpénz nélküli forgalom/</w:t>
      </w:r>
      <w:r w:rsidRPr="007D02FD">
        <w:rPr>
          <w:sz w:val="24"/>
          <w:rPrChange w:id="3476" w:author="István" w:date="2012-04-14T17:16:00Z">
            <w:rPr/>
          </w:rPrChange>
        </w:rPr>
        <w:t xml:space="preserve">, amelyhez a következő </w:t>
      </w:r>
      <w:r w:rsidRPr="007D02FD">
        <w:rPr>
          <w:b/>
          <w:sz w:val="24"/>
          <w:rPrChange w:id="3477" w:author="István" w:date="2012-04-14T17:16:00Z">
            <w:rPr>
              <w:b/>
            </w:rPr>
          </w:rPrChange>
        </w:rPr>
        <w:t xml:space="preserve">fizetési módok /formák/ </w:t>
      </w:r>
      <w:r w:rsidRPr="007D02FD">
        <w:rPr>
          <w:sz w:val="24"/>
          <w:rPrChange w:id="3478" w:author="István" w:date="2012-04-14T17:16:00Z">
            <w:rPr/>
          </w:rPrChange>
        </w:rPr>
        <w:t xml:space="preserve">kapcsolódnak: </w:t>
      </w:r>
      <w:r w:rsidRPr="007D02FD">
        <w:rPr>
          <w:b/>
          <w:sz w:val="24"/>
          <w:rPrChange w:id="3479" w:author="István" w:date="2012-04-14T17:16:00Z">
            <w:rPr>
              <w:b/>
            </w:rPr>
          </w:rPrChange>
        </w:rPr>
        <w:t>aa) átutalás, ab) beszedési megbízás, ac) akkreditív.</w:t>
      </w:r>
      <w:r w:rsidRPr="007D02FD">
        <w:rPr>
          <w:sz w:val="24"/>
          <w:rPrChange w:id="3480" w:author="István" w:date="2012-04-14T17:16:00Z">
            <w:rPr/>
          </w:rPrChange>
        </w:rPr>
        <w:t xml:space="preserve"> Kiemelt jelentőségét az adja, hogy minden cég köteles pénzforgalmi számlát nyitni, a lakosság körében is igen nagy hányad rendelkezik folyószámlával /pl. ösztöndíj, munkabér/, </w:t>
      </w:r>
      <w:r w:rsidRPr="007D02FD">
        <w:rPr>
          <w:b/>
          <w:sz w:val="24"/>
          <w:rPrChange w:id="3481" w:author="István" w:date="2012-04-14T17:16:00Z">
            <w:rPr>
              <w:b/>
            </w:rPr>
          </w:rPrChange>
        </w:rPr>
        <w:t>b) készpénz helyettesítő és kímélő fizetési formák:</w:t>
      </w:r>
      <w:r w:rsidRPr="007D02FD">
        <w:rPr>
          <w:sz w:val="24"/>
          <w:rPrChange w:id="3482" w:author="István" w:date="2012-04-14T17:16:00Z">
            <w:rPr/>
          </w:rPrChange>
        </w:rPr>
        <w:t xml:space="preserve"> a fizetés a bankszámla terhére történik, de a pénzköltés formája a készpénzes fizetésekkel egyezik meg. Ez azt is jelenti, hogy a készpénz a ki-, vagy befizetés során csak az egyik oldalon jelenik meg fizikai formában, a másik oldalon terhelés, vagy jóváírás van. </w:t>
      </w:r>
      <w:r w:rsidRPr="007D02FD">
        <w:rPr>
          <w:b/>
          <w:sz w:val="24"/>
          <w:rPrChange w:id="3483" w:author="István" w:date="2012-04-14T17:16:00Z">
            <w:rPr>
              <w:b/>
            </w:rPr>
          </w:rPrChange>
        </w:rPr>
        <w:t>Formái: ba) bankkártya, bb) csekk. c) készpénzes forgalom:</w:t>
      </w:r>
      <w:r w:rsidRPr="007D02FD">
        <w:rPr>
          <w:sz w:val="24"/>
          <w:rPrChange w:id="3484" w:author="István" w:date="2012-04-14T17:16:00Z">
            <w:rPr/>
          </w:rPrChange>
        </w:rPr>
        <w:t xml:space="preserve"> a bankokat részben elkerülő fizetési forgalomról van szó, amit elsősorban a lakosságon belüli, másrészt a lakosság és gazdálkodó szervezetek közötti pénzmozgások jellemeznek. </w:t>
      </w:r>
    </w:p>
    <w:p w:rsidR="00070CEC" w:rsidRPr="008A7FF0" w:rsidRDefault="007D02FD" w:rsidP="00460152">
      <w:pPr>
        <w:jc w:val="both"/>
        <w:rPr>
          <w:sz w:val="24"/>
          <w:rPrChange w:id="3485" w:author="István" w:date="2012-04-14T17:16:00Z">
            <w:rPr/>
          </w:rPrChange>
        </w:rPr>
      </w:pPr>
      <w:r w:rsidRPr="007D02FD">
        <w:rPr>
          <w:sz w:val="24"/>
          <w:rPrChange w:id="3486" w:author="István" w:date="2012-04-14T17:16:00Z">
            <w:rPr/>
          </w:rPrChange>
        </w:rPr>
        <w:t>Minden fizetési módnak megvan a maga előnye, amelyek használata az adott fizetési feltételektől függ. A készpénz praktikus az üzletekben, a személyszállításban és a kis összegű vásárlásoknál. A készpénz nélküli és készpénz helyettesítő fizetési formák előnyösebbek a földrajzilag nagyobb távolságok áthidalásakor, illetve a nagy összegű tranzakcióknál.</w:t>
      </w:r>
    </w:p>
    <w:p w:rsidR="005742E6" w:rsidRPr="008A7FF0" w:rsidRDefault="007D02FD" w:rsidP="00460152">
      <w:pPr>
        <w:jc w:val="both"/>
        <w:rPr>
          <w:sz w:val="24"/>
          <w:rPrChange w:id="3487" w:author="István" w:date="2012-04-14T17:16:00Z">
            <w:rPr/>
          </w:rPrChange>
        </w:rPr>
      </w:pPr>
      <w:r w:rsidRPr="007D02FD">
        <w:rPr>
          <w:sz w:val="24"/>
          <w:rPrChange w:id="3488" w:author="István" w:date="2012-04-14T17:16:00Z">
            <w:rPr/>
          </w:rPrChange>
        </w:rPr>
        <w:t xml:space="preserve">Mi motiválhatja a fizetési formák közötti választást? A készpénzes fizetést ösztönzik a következő tényezők: a) a tranzakció azonnali, b) a pénztulajdonos pontosan tudja, hogyan áll pénzügyileg, c) a készpénz elfogadása egyetemleges, d) nincsenek nyomtatványok, előírások. A készpénz nélküli és helyettesítő fizetési módokat ösztönző tényezők: a) a biztonság nagyobb, mint a készpénznél, b) a bankok számára költségtakarékos megoldás, c) a számlatulajdonos részére kényelmes és gyors. </w:t>
      </w:r>
    </w:p>
    <w:p w:rsidR="00B6297C" w:rsidRPr="008A7FF0" w:rsidRDefault="007D02FD" w:rsidP="00460152">
      <w:pPr>
        <w:jc w:val="both"/>
        <w:rPr>
          <w:sz w:val="24"/>
          <w:rPrChange w:id="3489" w:author="István" w:date="2012-04-14T17:16:00Z">
            <w:rPr/>
          </w:rPrChange>
        </w:rPr>
      </w:pPr>
      <w:r w:rsidRPr="007D02FD">
        <w:rPr>
          <w:sz w:val="24"/>
          <w:rPrChange w:id="3490" w:author="István" w:date="2012-04-14T17:16:00Z">
            <w:rPr/>
          </w:rPrChange>
        </w:rPr>
        <w:t xml:space="preserve">A fizetési formák használatához /a </w:t>
      </w:r>
      <w:proofErr w:type="gramStart"/>
      <w:r w:rsidRPr="007D02FD">
        <w:rPr>
          <w:sz w:val="24"/>
          <w:rPrChange w:id="3491" w:author="István" w:date="2012-04-14T17:16:00Z">
            <w:rPr/>
          </w:rPrChange>
        </w:rPr>
        <w:t>készpénz fizetést</w:t>
      </w:r>
      <w:proofErr w:type="gramEnd"/>
      <w:r w:rsidRPr="007D02FD">
        <w:rPr>
          <w:sz w:val="24"/>
          <w:rPrChange w:id="3492" w:author="István" w:date="2012-04-14T17:16:00Z">
            <w:rPr/>
          </w:rPrChange>
        </w:rPr>
        <w:t xml:space="preserve"> kivéve/ bankszámlára van szükség. A </w:t>
      </w:r>
      <w:proofErr w:type="gramStart"/>
      <w:r w:rsidRPr="007D02FD">
        <w:rPr>
          <w:b/>
          <w:sz w:val="24"/>
          <w:rPrChange w:id="3493" w:author="István" w:date="2012-04-14T17:16:00Z">
            <w:rPr>
              <w:b/>
            </w:rPr>
          </w:rPrChange>
        </w:rPr>
        <w:t>bankszámla</w:t>
      </w:r>
      <w:r w:rsidRPr="007D02FD">
        <w:rPr>
          <w:sz w:val="24"/>
          <w:rPrChange w:id="3494" w:author="István" w:date="2012-04-14T17:16:00Z">
            <w:rPr/>
          </w:rPrChange>
        </w:rPr>
        <w:t xml:space="preserve"> szerződéssel</w:t>
      </w:r>
      <w:proofErr w:type="gramEnd"/>
      <w:r w:rsidRPr="007D02FD">
        <w:rPr>
          <w:sz w:val="24"/>
          <w:rPrChange w:id="3495" w:author="István" w:date="2012-04-14T17:16:00Z">
            <w:rPr/>
          </w:rPrChange>
        </w:rPr>
        <w:t xml:space="preserve"> jön létre a bank és az ügyfél között, amelyben a pénzintézet kötelezettséget vállal arra, hogy a számlatulajdonos pénzeszközeit kezeli és a tulajdonos utasításai szerint pénzforgalmi szolgáltatásokat teljesít, a számla állásáról időszakonként </w:t>
      </w:r>
      <w:r w:rsidRPr="007D02FD">
        <w:rPr>
          <w:sz w:val="24"/>
          <w:rPrChange w:id="3496" w:author="István" w:date="2012-04-14T17:16:00Z">
            <w:rPr/>
          </w:rPrChange>
        </w:rPr>
        <w:lastRenderedPageBreak/>
        <w:t xml:space="preserve">egyenlegértesítőt küld az ügyfélnek. </w:t>
      </w:r>
      <w:r w:rsidRPr="007D02FD">
        <w:rPr>
          <w:b/>
          <w:sz w:val="24"/>
          <w:rPrChange w:id="3497" w:author="István" w:date="2012-04-14T17:16:00Z">
            <w:rPr>
              <w:b/>
            </w:rPr>
          </w:rPrChange>
        </w:rPr>
        <w:t>A bankszámla célja</w:t>
      </w:r>
      <w:r w:rsidRPr="007D02FD">
        <w:rPr>
          <w:sz w:val="24"/>
          <w:rPrChange w:id="3498" w:author="István" w:date="2012-04-14T17:16:00Z">
            <w:rPr/>
          </w:rPrChange>
        </w:rPr>
        <w:t xml:space="preserve"> kettős: a) a számlatulajdonos pénzforgalmának a lebonyolítása, b) a számlatulajdonos megtakarításainak a kezelése. A </w:t>
      </w:r>
      <w:r w:rsidRPr="007D02FD">
        <w:rPr>
          <w:b/>
          <w:sz w:val="24"/>
          <w:rPrChange w:id="3499" w:author="István" w:date="2012-04-14T17:16:00Z">
            <w:rPr>
              <w:b/>
            </w:rPr>
          </w:rPrChange>
        </w:rPr>
        <w:t>bankszámlaszerződés alapján a felek kötelezettségei: a) bank: aa) számlanyitás, ab) megbízások teljesítése, ac) jóváírások fogadása, ad) adatszolgáltatás /egyenlegértesítő</w:t>
      </w:r>
      <w:r w:rsidRPr="007D02FD">
        <w:rPr>
          <w:sz w:val="24"/>
          <w:rPrChange w:id="3500" w:author="István" w:date="2012-04-14T17:16:00Z">
            <w:rPr/>
          </w:rPrChange>
        </w:rPr>
        <w:t xml:space="preserve"> </w:t>
      </w:r>
      <w:r w:rsidRPr="007D02FD">
        <w:rPr>
          <w:b/>
          <w:sz w:val="24"/>
          <w:rPrChange w:id="3501" w:author="István" w:date="2012-04-14T17:16:00Z">
            <w:rPr>
              <w:b/>
            </w:rPr>
          </w:rPrChange>
        </w:rPr>
        <w:t xml:space="preserve">küldése/, b) ügyfél: ba) fedezet biztosítása, bb) jutalék megfizetése. </w:t>
      </w:r>
    </w:p>
    <w:p w:rsidR="00974E08" w:rsidRPr="008A7FF0" w:rsidRDefault="007D02FD" w:rsidP="00460152">
      <w:pPr>
        <w:jc w:val="both"/>
        <w:rPr>
          <w:sz w:val="24"/>
          <w:rPrChange w:id="3502" w:author="István" w:date="2012-04-14T17:16:00Z">
            <w:rPr/>
          </w:rPrChange>
        </w:rPr>
      </w:pPr>
      <w:r w:rsidRPr="007D02FD">
        <w:rPr>
          <w:sz w:val="24"/>
          <w:rPrChange w:id="3503" w:author="István" w:date="2012-04-14T17:16:00Z">
            <w:rPr/>
          </w:rPrChange>
        </w:rPr>
        <w:t>A bankszámlák – rendeltetésük szerinti –</w:t>
      </w:r>
      <w:r w:rsidRPr="007D02FD">
        <w:rPr>
          <w:b/>
          <w:sz w:val="24"/>
          <w:rPrChange w:id="3504" w:author="István" w:date="2012-04-14T17:16:00Z">
            <w:rPr>
              <w:b/>
            </w:rPr>
          </w:rPrChange>
        </w:rPr>
        <w:t xml:space="preserve"> típusai</w:t>
      </w:r>
      <w:r w:rsidRPr="007D02FD">
        <w:rPr>
          <w:sz w:val="24"/>
          <w:rPrChange w:id="3505" w:author="István" w:date="2012-04-14T17:16:00Z">
            <w:rPr/>
          </w:rPrChange>
        </w:rPr>
        <w:t xml:space="preserve">: </w:t>
      </w:r>
      <w:r w:rsidRPr="007D02FD">
        <w:rPr>
          <w:b/>
          <w:sz w:val="24"/>
          <w:rPrChange w:id="3506" w:author="István" w:date="2012-04-14T17:16:00Z">
            <w:rPr>
              <w:b/>
            </w:rPr>
          </w:rPrChange>
        </w:rPr>
        <w:t>a) pénzforgalmi /folyó/ számla:</w:t>
      </w:r>
      <w:r w:rsidRPr="007D02FD">
        <w:rPr>
          <w:sz w:val="24"/>
          <w:rPrChange w:id="3507" w:author="István" w:date="2012-04-14T17:16:00Z">
            <w:rPr/>
          </w:rPrChange>
        </w:rPr>
        <w:t xml:space="preserve"> a fizetési forgalom lebonyolítására szolgál. Gazdálkodó szervezetek számára kötelező a megnyitása, a számla pozitív egyenlege után a bank minimális kamatot térít, az ügyféli megbízásokért pedig a bank jutalékot számít fel. A bank és az ügyfél közötti megállapodás szerinti gyakorisággal /jellemzően cégeknél naponta, magánszemélyeknél havonta/ a bank számlakivonatot /egyenlegértesítőt/ küld partnerének. A bank – általában az ügyfél kérésére – a pénzforgalmi számlához folyószámla-hitelt és egyéb szolgáltatásokat /pl. bankkártya/ kapcsolhat és ebben az esetben a pénzforgalmi számla egyenlege negatív is lehet. Lakossági körben nem pénzforgalmi számláról, hanem folyószámláról beszélünk, aminek a funkciója ugyanaz, </w:t>
      </w:r>
      <w:r w:rsidRPr="007D02FD">
        <w:rPr>
          <w:b/>
          <w:sz w:val="24"/>
          <w:rPrChange w:id="3508" w:author="István" w:date="2012-04-14T17:16:00Z">
            <w:rPr>
              <w:b/>
            </w:rPr>
          </w:rPrChange>
        </w:rPr>
        <w:t>b) értékpapír letéti számla:</w:t>
      </w:r>
      <w:r w:rsidRPr="007D02FD">
        <w:rPr>
          <w:sz w:val="24"/>
          <w:rPrChange w:id="3509" w:author="István" w:date="2012-04-14T17:16:00Z">
            <w:rPr/>
          </w:rPrChange>
        </w:rPr>
        <w:t xml:space="preserve"> az ügyfelek értékpapírjainak a nyilvántartására szolgál, tükrözve az </w:t>
      </w:r>
      <w:proofErr w:type="gramStart"/>
      <w:r w:rsidRPr="007D02FD">
        <w:rPr>
          <w:sz w:val="24"/>
          <w:rPrChange w:id="3510" w:author="István" w:date="2012-04-14T17:16:00Z">
            <w:rPr/>
          </w:rPrChange>
        </w:rPr>
        <w:t>értékpapír mozgásokat</w:t>
      </w:r>
      <w:proofErr w:type="gramEnd"/>
      <w:r w:rsidRPr="007D02FD">
        <w:rPr>
          <w:sz w:val="24"/>
          <w:rPrChange w:id="3511" w:author="István" w:date="2012-04-14T17:16:00Z">
            <w:rPr/>
          </w:rPrChange>
        </w:rPr>
        <w:t xml:space="preserve"> /eladás, vagy vétel ügyféli megbízásból/. A számlakivonat küldésére szintén megállapodás szerint, jellemzően ritkábban /hónap, negyedév, év/ kerül sor. Jelentősége azért is nő, mert napjainkban már a dematerializált értékpapír a jellemző, nincsenek nyomtatott értékpapírok, így az </w:t>
      </w:r>
      <w:proofErr w:type="gramStart"/>
      <w:r w:rsidRPr="007D02FD">
        <w:rPr>
          <w:sz w:val="24"/>
          <w:rPrChange w:id="3512" w:author="István" w:date="2012-04-14T17:16:00Z">
            <w:rPr/>
          </w:rPrChange>
        </w:rPr>
        <w:t>értékpapír mozgások</w:t>
      </w:r>
      <w:proofErr w:type="gramEnd"/>
      <w:r w:rsidRPr="007D02FD">
        <w:rPr>
          <w:sz w:val="24"/>
          <w:rPrChange w:id="3513" w:author="István" w:date="2012-04-14T17:16:00Z">
            <w:rPr/>
          </w:rPrChange>
        </w:rPr>
        <w:t xml:space="preserve"> ezen a számlán követhetők, </w:t>
      </w:r>
      <w:r w:rsidRPr="007D02FD">
        <w:rPr>
          <w:b/>
          <w:sz w:val="24"/>
          <w:rPrChange w:id="3514" w:author="István" w:date="2012-04-14T17:16:00Z">
            <w:rPr>
              <w:b/>
            </w:rPr>
          </w:rPrChange>
        </w:rPr>
        <w:t xml:space="preserve">c) megtakarítási /betéti/ számla: </w:t>
      </w:r>
      <w:r w:rsidRPr="007D02FD">
        <w:rPr>
          <w:sz w:val="24"/>
          <w:rPrChange w:id="3515" w:author="István" w:date="2012-04-14T17:16:00Z">
            <w:rPr/>
          </w:rPrChange>
        </w:rPr>
        <w:t xml:space="preserve">csak pozitív egyenlege lehet, vagyon /megtakarítás/ gyűjtésére alkalmas, </w:t>
      </w:r>
      <w:r w:rsidRPr="007D02FD">
        <w:rPr>
          <w:b/>
          <w:sz w:val="24"/>
          <w:rPrChange w:id="3516" w:author="István" w:date="2012-04-14T17:16:00Z">
            <w:rPr>
              <w:b/>
            </w:rPr>
          </w:rPrChange>
        </w:rPr>
        <w:t xml:space="preserve">d) fedezeti számla: </w:t>
      </w:r>
      <w:r w:rsidRPr="007D02FD">
        <w:rPr>
          <w:sz w:val="24"/>
          <w:rPrChange w:id="3517" w:author="István" w:date="2012-04-14T17:16:00Z">
            <w:rPr/>
          </w:rPrChange>
        </w:rPr>
        <w:t xml:space="preserve">elkülönített pénzeszközök kezelésére szolgál, ahol a számlatulajdonos a számla feletti rendelkezésről – átmenetileg, vagy véglegesen – lemondott. A lemondás oka általában valamilyen cél megvalósítása /pl. importfedezet, akkreditív nyitása, hitelfelvétel fedezete/, </w:t>
      </w:r>
      <w:r w:rsidRPr="007D02FD">
        <w:rPr>
          <w:b/>
          <w:sz w:val="24"/>
          <w:rPrChange w:id="3518" w:author="István" w:date="2012-04-14T17:16:00Z">
            <w:rPr>
              <w:b/>
            </w:rPr>
          </w:rPrChange>
        </w:rPr>
        <w:t>e) hitelszámla:</w:t>
      </w:r>
      <w:r w:rsidRPr="007D02FD">
        <w:rPr>
          <w:sz w:val="24"/>
          <w:rPrChange w:id="3519" w:author="István" w:date="2012-04-14T17:16:00Z">
            <w:rPr/>
          </w:rPrChange>
        </w:rPr>
        <w:t xml:space="preserve"> hitelek nyilvántartására szolgál, megmutatja, hogy a banknak mekkora összeg erejéig áll fenn követelése az ügyféllel szemben, </w:t>
      </w:r>
      <w:r w:rsidRPr="007D02FD">
        <w:rPr>
          <w:b/>
          <w:sz w:val="24"/>
          <w:rPrChange w:id="3520" w:author="István" w:date="2012-04-14T17:16:00Z">
            <w:rPr>
              <w:b/>
            </w:rPr>
          </w:rPrChange>
        </w:rPr>
        <w:t xml:space="preserve">f) devizaszámla: </w:t>
      </w:r>
      <w:r w:rsidRPr="007D02FD">
        <w:rPr>
          <w:sz w:val="24"/>
          <w:rPrChange w:id="3521" w:author="István" w:date="2012-04-14T17:16:00Z">
            <w:rPr/>
          </w:rPrChange>
        </w:rPr>
        <w:t xml:space="preserve">megtakarításra és fizetések lebonyolítására egyaránt alkalmas, külön azért említendő, mert </w:t>
      </w:r>
      <w:proofErr w:type="gramStart"/>
      <w:r w:rsidRPr="007D02FD">
        <w:rPr>
          <w:sz w:val="24"/>
          <w:rPrChange w:id="3522" w:author="István" w:date="2012-04-14T17:16:00Z">
            <w:rPr/>
          </w:rPrChange>
        </w:rPr>
        <w:t>ezen</w:t>
      </w:r>
      <w:proofErr w:type="gramEnd"/>
      <w:r w:rsidRPr="007D02FD">
        <w:rPr>
          <w:sz w:val="24"/>
          <w:rPrChange w:id="3523" w:author="István" w:date="2012-04-14T17:16:00Z">
            <w:rPr/>
          </w:rPrChange>
        </w:rPr>
        <w:t xml:space="preserve"> külföldi fizetőeszközben /valutában/ van pénz elhelyezve. </w:t>
      </w:r>
    </w:p>
    <w:p w:rsidR="00152FE0" w:rsidRPr="008A7FF0" w:rsidRDefault="007D02FD" w:rsidP="00460152">
      <w:pPr>
        <w:jc w:val="both"/>
        <w:rPr>
          <w:sz w:val="24"/>
          <w:rPrChange w:id="3524" w:author="István" w:date="2012-04-14T17:16:00Z">
            <w:rPr/>
          </w:rPrChange>
        </w:rPr>
      </w:pPr>
      <w:r w:rsidRPr="007D02FD">
        <w:rPr>
          <w:b/>
          <w:sz w:val="24"/>
          <w:rPrChange w:id="3525" w:author="István" w:date="2012-04-14T17:16:00Z">
            <w:rPr>
              <w:b/>
            </w:rPr>
          </w:rPrChange>
        </w:rPr>
        <w:t>Bankszámla felett rendelkezik</w:t>
      </w:r>
      <w:r w:rsidRPr="007D02FD">
        <w:rPr>
          <w:sz w:val="24"/>
          <w:rPrChange w:id="3526" w:author="István" w:date="2012-04-14T17:16:00Z">
            <w:rPr/>
          </w:rPrChange>
        </w:rPr>
        <w:t xml:space="preserve">: </w:t>
      </w:r>
      <w:r w:rsidRPr="007D02FD">
        <w:rPr>
          <w:b/>
          <w:sz w:val="24"/>
          <w:rPrChange w:id="3527" w:author="István" w:date="2012-04-14T17:16:00Z">
            <w:rPr>
              <w:b/>
            </w:rPr>
          </w:rPrChange>
        </w:rPr>
        <w:t>a) lakossági számlák esetén</w:t>
      </w:r>
      <w:r w:rsidRPr="007D02FD">
        <w:rPr>
          <w:sz w:val="24"/>
          <w:rPrChange w:id="3528" w:author="István" w:date="2012-04-14T17:16:00Z">
            <w:rPr/>
          </w:rPrChange>
        </w:rPr>
        <w:t xml:space="preserve">: számlatulajdonos, meghatalmazott, törvényes képviselő /lehetőség van önállóan, vagy más személlyel együttesen, vagy külön-külön is rendelkezni, ha az ügyfél és a bank így állapodik meg/. </w:t>
      </w:r>
      <w:r w:rsidRPr="007D02FD">
        <w:rPr>
          <w:b/>
          <w:sz w:val="24"/>
          <w:rPrChange w:id="3529" w:author="István" w:date="2012-04-14T17:16:00Z">
            <w:rPr>
              <w:b/>
            </w:rPr>
          </w:rPrChange>
        </w:rPr>
        <w:t>b)</w:t>
      </w:r>
      <w:r w:rsidRPr="007D02FD">
        <w:rPr>
          <w:sz w:val="24"/>
          <w:rPrChange w:id="3530" w:author="István" w:date="2012-04-14T17:16:00Z">
            <w:rPr/>
          </w:rPrChange>
        </w:rPr>
        <w:t xml:space="preserve"> </w:t>
      </w:r>
      <w:r w:rsidRPr="007D02FD">
        <w:rPr>
          <w:b/>
          <w:sz w:val="24"/>
          <w:rPrChange w:id="3531" w:author="István" w:date="2012-04-14T17:16:00Z">
            <w:rPr>
              <w:b/>
            </w:rPr>
          </w:rPrChange>
        </w:rPr>
        <w:t>gazdálkodó szervezetek</w:t>
      </w:r>
      <w:r w:rsidRPr="007D02FD">
        <w:rPr>
          <w:sz w:val="24"/>
          <w:rPrChange w:id="3532" w:author="István" w:date="2012-04-14T17:16:00Z">
            <w:rPr/>
          </w:rPrChange>
        </w:rPr>
        <w:t>: az e célra bejelentett személyek /általában a vezető tisztségviselők, vagy az általuk képviseleti joggal felruházott személyek/.</w:t>
      </w:r>
    </w:p>
    <w:p w:rsidR="00661CAE" w:rsidRPr="008A7FF0" w:rsidRDefault="007D02FD" w:rsidP="00460152">
      <w:pPr>
        <w:jc w:val="both"/>
        <w:rPr>
          <w:sz w:val="24"/>
          <w:rPrChange w:id="3533" w:author="István" w:date="2012-04-14T17:16:00Z">
            <w:rPr/>
          </w:rPrChange>
        </w:rPr>
      </w:pPr>
      <w:proofErr w:type="gramStart"/>
      <w:r w:rsidRPr="007D02FD">
        <w:rPr>
          <w:sz w:val="24"/>
          <w:rPrChange w:id="3534" w:author="István" w:date="2012-04-14T17:16:00Z">
            <w:rPr/>
          </w:rPrChange>
        </w:rPr>
        <w:t xml:space="preserve">Bankszámlát nyitni bármelyik bankban lehetséges és a számlanyitás jogszabályi feltételei attól függenek, hogy ki akar </w:t>
      </w:r>
      <w:r w:rsidRPr="007D02FD">
        <w:rPr>
          <w:b/>
          <w:sz w:val="24"/>
          <w:rPrChange w:id="3535" w:author="István" w:date="2012-04-14T17:16:00Z">
            <w:rPr>
              <w:b/>
            </w:rPr>
          </w:rPrChange>
        </w:rPr>
        <w:t>számlát nyitni</w:t>
      </w:r>
      <w:r w:rsidRPr="007D02FD">
        <w:rPr>
          <w:sz w:val="24"/>
          <w:rPrChange w:id="3536" w:author="István" w:date="2012-04-14T17:16:00Z">
            <w:rPr/>
          </w:rPrChange>
        </w:rPr>
        <w:t xml:space="preserve">: </w:t>
      </w:r>
      <w:r w:rsidRPr="007D02FD">
        <w:rPr>
          <w:b/>
          <w:sz w:val="24"/>
          <w:rPrChange w:id="3537" w:author="István" w:date="2012-04-14T17:16:00Z">
            <w:rPr>
              <w:b/>
            </w:rPr>
          </w:rPrChange>
        </w:rPr>
        <w:t>a) természetes személy:</w:t>
      </w:r>
      <w:r w:rsidRPr="007D02FD">
        <w:rPr>
          <w:sz w:val="24"/>
          <w:rPrChange w:id="3538" w:author="István" w:date="2012-04-14T17:16:00Z">
            <w:rPr/>
          </w:rPrChange>
        </w:rPr>
        <w:t xml:space="preserve"> általában nagykorúság, cselekvőképesség szükséges+azonosításra alkalmas okmányok valamelyike /személyi igazolvány, útlevél/, </w:t>
      </w:r>
      <w:r w:rsidRPr="007D02FD">
        <w:rPr>
          <w:b/>
          <w:sz w:val="24"/>
          <w:rPrChange w:id="3539" w:author="István" w:date="2012-04-14T17:16:00Z">
            <w:rPr>
              <w:b/>
            </w:rPr>
          </w:rPrChange>
        </w:rPr>
        <w:t>b) egyéni vállalkozó</w:t>
      </w:r>
      <w:r w:rsidRPr="007D02FD">
        <w:rPr>
          <w:sz w:val="24"/>
          <w:rPrChange w:id="3540" w:author="István" w:date="2012-04-14T17:16:00Z">
            <w:rPr/>
          </w:rPrChange>
        </w:rPr>
        <w:t xml:space="preserve"> /ÁFA fizetésére kötelezett magánszemé</w:t>
      </w:r>
      <w:r w:rsidR="00E02F1F">
        <w:rPr>
          <w:sz w:val="24"/>
        </w:rPr>
        <w:t>ly/: vállalkozói igazolvány+NAV</w:t>
      </w:r>
      <w:r w:rsidRPr="007D02FD">
        <w:rPr>
          <w:sz w:val="24"/>
          <w:rPrChange w:id="3541" w:author="István" w:date="2012-04-14T17:16:00Z">
            <w:rPr/>
          </w:rPrChange>
        </w:rPr>
        <w:t xml:space="preserve"> igazolás a nyilvántartásba vételről, </w:t>
      </w:r>
      <w:r w:rsidRPr="007D02FD">
        <w:rPr>
          <w:b/>
          <w:sz w:val="24"/>
          <w:rPrChange w:id="3542" w:author="István" w:date="2012-04-14T17:16:00Z">
            <w:rPr>
              <w:b/>
            </w:rPr>
          </w:rPrChange>
        </w:rPr>
        <w:t>c) jogi személy, vagy jogi személyiség</w:t>
      </w:r>
      <w:r w:rsidRPr="007D02FD">
        <w:rPr>
          <w:sz w:val="24"/>
          <w:rPrChange w:id="3543" w:author="István" w:date="2012-04-14T17:16:00Z">
            <w:rPr/>
          </w:rPrChange>
        </w:rPr>
        <w:t xml:space="preserve"> </w:t>
      </w:r>
      <w:r w:rsidRPr="007D02FD">
        <w:rPr>
          <w:b/>
          <w:sz w:val="24"/>
          <w:rPrChange w:id="3544" w:author="István" w:date="2012-04-14T17:16:00Z">
            <w:rPr>
              <w:b/>
            </w:rPr>
          </w:rPrChange>
        </w:rPr>
        <w:t>nélküli gazdasági társaság</w:t>
      </w:r>
      <w:r w:rsidRPr="007D02FD">
        <w:rPr>
          <w:sz w:val="24"/>
          <w:rPrChange w:id="3545" w:author="István" w:date="2012-04-14T17:16:00Z">
            <w:rPr/>
          </w:rPrChange>
        </w:rPr>
        <w:t>: cégbírósági bejegyzés a megalakulásról /vagy az iránta való kérelem/ +KSH által kiadott statisztikai számjel +adószám.</w:t>
      </w:r>
      <w:proofErr w:type="gramEnd"/>
    </w:p>
    <w:p w:rsidR="00930161" w:rsidRPr="008A7FF0" w:rsidRDefault="007D02FD" w:rsidP="00460152">
      <w:pPr>
        <w:jc w:val="both"/>
        <w:rPr>
          <w:sz w:val="24"/>
          <w:rPrChange w:id="3546" w:author="István" w:date="2012-04-14T17:16:00Z">
            <w:rPr/>
          </w:rPrChange>
        </w:rPr>
      </w:pPr>
      <w:r w:rsidRPr="007D02FD">
        <w:rPr>
          <w:sz w:val="24"/>
          <w:rPrChange w:id="3547" w:author="István" w:date="2012-04-14T17:16:00Z">
            <w:rPr/>
          </w:rPrChange>
        </w:rPr>
        <w:t xml:space="preserve">A bankszámla nyitás feltétele az </w:t>
      </w:r>
      <w:r w:rsidRPr="007D02FD">
        <w:rPr>
          <w:b/>
          <w:sz w:val="24"/>
          <w:rPrChange w:id="3548" w:author="István" w:date="2012-04-14T17:16:00Z">
            <w:rPr>
              <w:b/>
            </w:rPr>
          </w:rPrChange>
        </w:rPr>
        <w:t>aláírási címpéldány</w:t>
      </w:r>
      <w:r w:rsidRPr="007D02FD">
        <w:rPr>
          <w:sz w:val="24"/>
          <w:rPrChange w:id="3549" w:author="István" w:date="2012-04-14T17:16:00Z">
            <w:rPr/>
          </w:rPrChange>
        </w:rPr>
        <w:t>, amelyet magánszemélyek esetén a bankban vesznek fel, míg gazdálkodó szervezeteknél közjegyzőnél hitelesített, rendelkezési jogosultságot tartalmazó címpéldányt kell benyújtani a banknak, amellyel a bank a későbbiekben az aláírás valódiságát ellenőrzi. A bankszámla feletti rendelkezés többféle módon történhet /attól függően, hogy a bank és az ügyfél hogyan állapodott meg/: írásban, bankkártyával, telebankon, vagy interneten keresztül, vagy home-, illetve office banking útján. Bankszámlát általában határozatlan időre nyitnak, azt mindkét fél – szerződésben foglaltak szerint – megszüntetheti. A leggyakoribb megszüntetési ok a felmondás, vagy közös megegyezés, de mindkét esetben rendezni kell az egymással szemben fennálló kötelezettségeket /az ügyfél halála nem szünteti meg automatikusan a bankszámlát, az örökösök betéti követelése továbbra is fennáll/.</w:t>
      </w:r>
    </w:p>
    <w:p w:rsidR="00297E8F" w:rsidRPr="008A7FF0" w:rsidRDefault="007D02FD" w:rsidP="00460152">
      <w:pPr>
        <w:jc w:val="both"/>
        <w:rPr>
          <w:sz w:val="24"/>
          <w:rPrChange w:id="3550" w:author="István" w:date="2012-04-14T17:16:00Z">
            <w:rPr/>
          </w:rPrChange>
        </w:rPr>
      </w:pPr>
      <w:r w:rsidRPr="007D02FD">
        <w:rPr>
          <w:sz w:val="24"/>
          <w:rPrChange w:id="3551" w:author="István" w:date="2012-04-14T17:16:00Z">
            <w:rPr/>
          </w:rPrChange>
        </w:rPr>
        <w:lastRenderedPageBreak/>
        <w:t xml:space="preserve">A bank az ügyfél pénzügyeiről, gazdálkodásáról birtokába jutott információkat nem adhatja ki, köti a </w:t>
      </w:r>
      <w:r w:rsidRPr="007D02FD">
        <w:rPr>
          <w:b/>
          <w:sz w:val="24"/>
          <w:rPrChange w:id="3552" w:author="István" w:date="2012-04-14T17:16:00Z">
            <w:rPr>
              <w:b/>
            </w:rPr>
          </w:rPrChange>
        </w:rPr>
        <w:t>banki titoktartás.</w:t>
      </w:r>
      <w:r w:rsidRPr="007D02FD">
        <w:rPr>
          <w:sz w:val="24"/>
          <w:rPrChange w:id="3553" w:author="István" w:date="2012-04-14T17:16:00Z">
            <w:rPr/>
          </w:rPrChange>
        </w:rPr>
        <w:t xml:space="preserve"> Ez alól kivétel, ha a) az ügyfél hozzájárul, b) jogszabály ezt leh</w:t>
      </w:r>
      <w:r w:rsidR="00E02F1F">
        <w:rPr>
          <w:sz w:val="24"/>
        </w:rPr>
        <w:t>etővé teszi /pl. OBA, ÁSZ, felügyelet</w:t>
      </w:r>
      <w:r w:rsidRPr="007D02FD">
        <w:rPr>
          <w:sz w:val="24"/>
          <w:rPrChange w:id="3554" w:author="István" w:date="2012-04-14T17:16:00Z">
            <w:rPr/>
          </w:rPrChange>
        </w:rPr>
        <w:t xml:space="preserve"> felé, hagyatéki ügyekben, felszámolás esetén, vagy büntető ügyben/.</w:t>
      </w:r>
    </w:p>
    <w:p w:rsidR="00297E8F" w:rsidRPr="008A7FF0" w:rsidRDefault="007D02FD" w:rsidP="00460152">
      <w:pPr>
        <w:jc w:val="both"/>
        <w:rPr>
          <w:sz w:val="24"/>
          <w:rPrChange w:id="3555" w:author="István" w:date="2012-04-14T17:16:00Z">
            <w:rPr/>
          </w:rPrChange>
        </w:rPr>
      </w:pPr>
      <w:r w:rsidRPr="007D02FD">
        <w:rPr>
          <w:sz w:val="24"/>
          <w:rPrChange w:id="3556" w:author="István" w:date="2012-04-14T17:16:00Z">
            <w:rPr/>
          </w:rPrChange>
        </w:rPr>
        <w:t xml:space="preserve">A bankszámlát a </w:t>
      </w:r>
      <w:r w:rsidRPr="007D02FD">
        <w:rPr>
          <w:b/>
          <w:sz w:val="24"/>
          <w:rPrChange w:id="3557" w:author="István" w:date="2012-04-14T17:16:00Z">
            <w:rPr>
              <w:b/>
            </w:rPr>
          </w:rPrChange>
        </w:rPr>
        <w:t>pénzforgalmi jelzőszám</w:t>
      </w:r>
      <w:r w:rsidRPr="007D02FD">
        <w:rPr>
          <w:sz w:val="24"/>
          <w:rPrChange w:id="3558" w:author="István" w:date="2012-04-14T17:16:00Z">
            <w:rPr/>
          </w:rPrChange>
        </w:rPr>
        <w:t xml:space="preserve"> és a bankszámla elnevezése azonosítja. </w:t>
      </w:r>
      <w:proofErr w:type="gramStart"/>
      <w:r w:rsidRPr="007D02FD">
        <w:rPr>
          <w:sz w:val="24"/>
          <w:rPrChange w:id="3559" w:author="István" w:date="2012-04-14T17:16:00Z">
            <w:rPr/>
          </w:rPrChange>
        </w:rPr>
        <w:t xml:space="preserve">A jelzőszám lehet: </w:t>
      </w:r>
      <w:r w:rsidRPr="007D02FD">
        <w:rPr>
          <w:b/>
          <w:sz w:val="24"/>
          <w:rPrChange w:id="3560" w:author="István" w:date="2012-04-14T17:16:00Z">
            <w:rPr>
              <w:b/>
            </w:rPr>
          </w:rPrChange>
        </w:rPr>
        <w:t>a) belföldi</w:t>
      </w:r>
      <w:r w:rsidRPr="007D02FD">
        <w:rPr>
          <w:sz w:val="24"/>
          <w:rPrChange w:id="3561" w:author="István" w:date="2012-04-14T17:16:00Z">
            <w:rPr/>
          </w:rPrChange>
        </w:rPr>
        <w:t xml:space="preserve">: 16, vagy 24 numerikus karakterből áll, amelyből az 1-8. karakter a hitelintézetet jelöli, a 9-16. karakter, vagy a 9-24. karakter a bankszámla tulajdonosának azonosító száma /ügyfél azonosító/, </w:t>
      </w:r>
      <w:r w:rsidRPr="007D02FD">
        <w:rPr>
          <w:b/>
          <w:sz w:val="24"/>
          <w:rPrChange w:id="3562" w:author="István" w:date="2012-04-14T17:16:00Z">
            <w:rPr>
              <w:b/>
            </w:rPr>
          </w:rPrChange>
        </w:rPr>
        <w:t>b) nemzetközi számlaszám /IBAN/:</w:t>
      </w:r>
      <w:r w:rsidRPr="007D02FD">
        <w:rPr>
          <w:sz w:val="24"/>
          <w:rPrChange w:id="3563" w:author="István" w:date="2012-04-14T17:16:00Z">
            <w:rPr/>
          </w:rPrChange>
        </w:rPr>
        <w:t xml:space="preserve"> 28 alfanumerikus karaktert tartalmaz, ahol az 1-2. karakter az országot jelöli, a 3-4. karakter ellenőrző szám, míg az 5-28. karakter megegyezik a belföldi ügyfél azonosítóval /1-24. karakter/.</w:t>
      </w:r>
      <w:proofErr w:type="gramEnd"/>
    </w:p>
    <w:p w:rsidR="00D65EFB" w:rsidRPr="008A7FF0" w:rsidRDefault="00D65EFB" w:rsidP="00460152">
      <w:pPr>
        <w:jc w:val="both"/>
        <w:rPr>
          <w:sz w:val="24"/>
          <w:rPrChange w:id="3564" w:author="István" w:date="2012-04-14T17:16:00Z">
            <w:rPr/>
          </w:rPrChange>
        </w:rPr>
      </w:pPr>
    </w:p>
    <w:p w:rsidR="00D65EFB" w:rsidRPr="008A7FF0" w:rsidRDefault="007D02FD" w:rsidP="00460152">
      <w:pPr>
        <w:jc w:val="both"/>
        <w:rPr>
          <w:b/>
          <w:sz w:val="24"/>
          <w:rPrChange w:id="3565" w:author="István" w:date="2012-04-14T17:16:00Z">
            <w:rPr>
              <w:b/>
            </w:rPr>
          </w:rPrChange>
        </w:rPr>
      </w:pPr>
      <w:r w:rsidRPr="007D02FD">
        <w:rPr>
          <w:b/>
          <w:sz w:val="24"/>
          <w:rPrChange w:id="3566" w:author="István" w:date="2012-04-14T17:16:00Z">
            <w:rPr>
              <w:b/>
            </w:rPr>
          </w:rPrChange>
        </w:rPr>
        <w:t>Fizetési módok</w:t>
      </w:r>
    </w:p>
    <w:p w:rsidR="00D65EFB" w:rsidRPr="008A7FF0" w:rsidRDefault="00D65EFB" w:rsidP="00460152">
      <w:pPr>
        <w:jc w:val="both"/>
        <w:rPr>
          <w:b/>
          <w:sz w:val="24"/>
          <w:rPrChange w:id="3567" w:author="István" w:date="2012-04-14T17:16:00Z">
            <w:rPr>
              <w:b/>
            </w:rPr>
          </w:rPrChange>
        </w:rPr>
      </w:pPr>
    </w:p>
    <w:p w:rsidR="00D65EFB" w:rsidRPr="008A7FF0" w:rsidRDefault="007D02FD" w:rsidP="00460152">
      <w:pPr>
        <w:jc w:val="both"/>
        <w:rPr>
          <w:sz w:val="24"/>
          <w:rPrChange w:id="3568" w:author="István" w:date="2012-04-14T17:16:00Z">
            <w:rPr/>
          </w:rPrChange>
        </w:rPr>
      </w:pPr>
      <w:r w:rsidRPr="007D02FD">
        <w:rPr>
          <w:sz w:val="24"/>
          <w:rPrChange w:id="3569" w:author="István" w:date="2012-04-14T17:16:00Z">
            <w:rPr/>
          </w:rPrChange>
        </w:rPr>
        <w:t>A fizetési mód megválasztásában a lakosság körében a szokások és az érdekek, gazdálkodó szervezetek esetében a jogszabályok a meghatározóak. Másképp úgy is meg lehet ezt fogalmazni, hogy fő szabály, hogy a felek a fizetés módjában szabadon megállapodhatnak, kivéve, ha jogszabály nem írja elő a fizetés módját. Ha a banki számlatulajdonosok a fizetés módjában nem állapodnak meg, a fizetést egyszerű átutalással kell teljesíteni.</w:t>
      </w:r>
    </w:p>
    <w:p w:rsidR="00D65EFB" w:rsidRPr="008A7FF0" w:rsidRDefault="00D65EFB" w:rsidP="00460152">
      <w:pPr>
        <w:jc w:val="both"/>
        <w:rPr>
          <w:sz w:val="24"/>
          <w:rPrChange w:id="3570" w:author="István" w:date="2012-04-14T17:16:00Z">
            <w:rPr/>
          </w:rPrChange>
        </w:rPr>
      </w:pPr>
    </w:p>
    <w:p w:rsidR="005539CD" w:rsidRPr="008A7FF0" w:rsidRDefault="005539CD" w:rsidP="00460152">
      <w:pPr>
        <w:jc w:val="both"/>
        <w:rPr>
          <w:b/>
          <w:sz w:val="24"/>
          <w:rPrChange w:id="3571" w:author="István" w:date="2012-04-14T17:16:00Z">
            <w:rPr>
              <w:b/>
            </w:rPr>
          </w:rPrChange>
        </w:rPr>
      </w:pPr>
    </w:p>
    <w:p w:rsidR="005539CD" w:rsidRPr="008A7FF0" w:rsidRDefault="005539CD" w:rsidP="00460152">
      <w:pPr>
        <w:jc w:val="both"/>
        <w:rPr>
          <w:b/>
          <w:sz w:val="24"/>
          <w:rPrChange w:id="3572" w:author="István" w:date="2012-04-14T17:16:00Z">
            <w:rPr>
              <w:b/>
            </w:rPr>
          </w:rPrChange>
        </w:rPr>
      </w:pPr>
    </w:p>
    <w:p w:rsidR="00E02F1F" w:rsidRDefault="00E02F1F" w:rsidP="00460152">
      <w:pPr>
        <w:jc w:val="both"/>
        <w:rPr>
          <w:b/>
          <w:sz w:val="24"/>
        </w:rPr>
      </w:pPr>
    </w:p>
    <w:p w:rsidR="00E02F1F" w:rsidRDefault="00E02F1F" w:rsidP="00460152">
      <w:pPr>
        <w:jc w:val="both"/>
        <w:rPr>
          <w:b/>
          <w:sz w:val="24"/>
        </w:rPr>
      </w:pPr>
    </w:p>
    <w:p w:rsidR="00D65EFB" w:rsidRPr="008A7FF0" w:rsidRDefault="007D02FD" w:rsidP="00460152">
      <w:pPr>
        <w:jc w:val="both"/>
        <w:rPr>
          <w:b/>
          <w:sz w:val="24"/>
          <w:rPrChange w:id="3573" w:author="István" w:date="2012-04-14T17:16:00Z">
            <w:rPr>
              <w:b/>
            </w:rPr>
          </w:rPrChange>
        </w:rPr>
      </w:pPr>
      <w:r w:rsidRPr="007D02FD">
        <w:rPr>
          <w:b/>
          <w:sz w:val="24"/>
          <w:rPrChange w:id="3574" w:author="István" w:date="2012-04-14T17:16:00Z">
            <w:rPr>
              <w:b/>
            </w:rPr>
          </w:rPrChange>
        </w:rPr>
        <w:t>1) Készpénzfizetés</w:t>
      </w:r>
    </w:p>
    <w:p w:rsidR="005539CD" w:rsidRPr="008A7FF0" w:rsidRDefault="005539CD" w:rsidP="00460152">
      <w:pPr>
        <w:jc w:val="both"/>
        <w:rPr>
          <w:b/>
          <w:sz w:val="24"/>
          <w:rPrChange w:id="3575" w:author="István" w:date="2012-04-14T17:16:00Z">
            <w:rPr>
              <w:b/>
            </w:rPr>
          </w:rPrChange>
        </w:rPr>
      </w:pPr>
    </w:p>
    <w:p w:rsidR="00D65EFB" w:rsidRPr="008A7FF0" w:rsidRDefault="00D65EFB" w:rsidP="00460152">
      <w:pPr>
        <w:jc w:val="both"/>
        <w:rPr>
          <w:sz w:val="24"/>
          <w:rPrChange w:id="3576" w:author="István" w:date="2012-04-14T17:16:00Z">
            <w:rPr/>
          </w:rPrChange>
        </w:rPr>
      </w:pPr>
    </w:p>
    <w:p w:rsidR="00DB6742" w:rsidRPr="008A7FF0" w:rsidRDefault="007D02FD" w:rsidP="00460152">
      <w:pPr>
        <w:jc w:val="both"/>
        <w:rPr>
          <w:sz w:val="24"/>
          <w:rPrChange w:id="3577" w:author="István" w:date="2012-04-14T17:16:00Z">
            <w:rPr/>
          </w:rPrChange>
        </w:rPr>
      </w:pPr>
      <w:r w:rsidRPr="007D02FD">
        <w:rPr>
          <w:sz w:val="24"/>
          <w:rPrChange w:id="3578" w:author="István" w:date="2012-04-14T17:16:00Z">
            <w:rPr/>
          </w:rPrChange>
        </w:rPr>
        <w:t xml:space="preserve">A készpénz továbbra is fontos szerepet tölt be a fizetési tranzakciókban. </w:t>
      </w:r>
      <w:proofErr w:type="gramStart"/>
      <w:r w:rsidRPr="007D02FD">
        <w:rPr>
          <w:sz w:val="24"/>
          <w:rPrChange w:id="3579" w:author="István" w:date="2012-04-14T17:16:00Z">
            <w:rPr/>
          </w:rPrChange>
        </w:rPr>
        <w:t xml:space="preserve">A bankokat érintő készpénz fizetés Magyarországon /országonként ez eltérő/ különböző módokon történhet: </w:t>
      </w:r>
      <w:r w:rsidRPr="007D02FD">
        <w:rPr>
          <w:b/>
          <w:sz w:val="24"/>
          <w:rPrChange w:id="3580" w:author="István" w:date="2012-04-14T17:16:00Z">
            <w:rPr>
              <w:b/>
            </w:rPr>
          </w:rPrChange>
        </w:rPr>
        <w:t>a) bankszámlára történő be- és kifizetéssel:</w:t>
      </w:r>
      <w:r w:rsidRPr="007D02FD">
        <w:rPr>
          <w:sz w:val="24"/>
          <w:rPrChange w:id="3581" w:author="István" w:date="2012-04-14T17:16:00Z">
            <w:rPr/>
          </w:rPrChange>
        </w:rPr>
        <w:t xml:space="preserve"> bankfióki pénztárnál, illetve ATM-en keresztül, </w:t>
      </w:r>
      <w:r w:rsidRPr="007D02FD">
        <w:rPr>
          <w:b/>
          <w:sz w:val="24"/>
          <w:rPrChange w:id="3582" w:author="István" w:date="2012-04-14T17:16:00Z">
            <w:rPr>
              <w:b/>
            </w:rPr>
          </w:rPrChange>
        </w:rPr>
        <w:t>b) kifizetési utalvánnyal:</w:t>
      </w:r>
      <w:r w:rsidRPr="007D02FD">
        <w:rPr>
          <w:sz w:val="24"/>
          <w:rPrChange w:id="3583" w:author="István" w:date="2012-04-14T17:16:00Z">
            <w:rPr/>
          </w:rPrChange>
        </w:rPr>
        <w:t xml:space="preserve"> a számlatulajdonos megbízza a hitelintézetet, hogy bankszámlája terhére meghatározott összeget fizessen ki a címzettnek /pl. nyugdíj/, </w:t>
      </w:r>
      <w:r w:rsidRPr="007D02FD">
        <w:rPr>
          <w:b/>
          <w:sz w:val="24"/>
          <w:rPrChange w:id="3584" w:author="István" w:date="2012-04-14T17:16:00Z">
            <w:rPr>
              <w:b/>
            </w:rPr>
          </w:rPrChange>
        </w:rPr>
        <w:t xml:space="preserve">c) készpénz átutalási megbízással </w:t>
      </w:r>
      <w:r w:rsidRPr="007D02FD">
        <w:rPr>
          <w:sz w:val="24"/>
          <w:rPrChange w:id="3585" w:author="István" w:date="2012-04-14T17:16:00Z">
            <w:rPr/>
          </w:rPrChange>
        </w:rPr>
        <w:t xml:space="preserve">/”sárga csekkel”/: postán teljesíthető, bankszámla javára történő készpénz befizetéssel, </w:t>
      </w:r>
      <w:r w:rsidRPr="007D02FD">
        <w:rPr>
          <w:b/>
          <w:sz w:val="24"/>
          <w:rPrChange w:id="3586" w:author="István" w:date="2012-04-14T17:16:00Z">
            <w:rPr>
              <w:b/>
            </w:rPr>
          </w:rPrChange>
        </w:rPr>
        <w:t xml:space="preserve">d) belföldi postautalvánnyal </w:t>
      </w:r>
      <w:r w:rsidRPr="007D02FD">
        <w:rPr>
          <w:sz w:val="24"/>
          <w:rPrChange w:id="3587" w:author="István" w:date="2012-04-14T17:16:00Z">
            <w:rPr/>
          </w:rPrChange>
        </w:rPr>
        <w:t>/”rózsaszín csekkel”/: készpénz küldésére használatos, postán készpénzben befizetik és a</w:t>
      </w:r>
      <w:proofErr w:type="gramEnd"/>
      <w:r w:rsidRPr="007D02FD">
        <w:rPr>
          <w:sz w:val="24"/>
          <w:rPrChange w:id="3588" w:author="István" w:date="2012-04-14T17:16:00Z">
            <w:rPr/>
          </w:rPrChange>
        </w:rPr>
        <w:t xml:space="preserve"> </w:t>
      </w:r>
      <w:proofErr w:type="gramStart"/>
      <w:r w:rsidRPr="007D02FD">
        <w:rPr>
          <w:sz w:val="24"/>
          <w:rPrChange w:id="3589" w:author="István" w:date="2012-04-14T17:16:00Z">
            <w:rPr/>
          </w:rPrChange>
        </w:rPr>
        <w:t>kedvezményezettnek</w:t>
      </w:r>
      <w:proofErr w:type="gramEnd"/>
      <w:r w:rsidRPr="007D02FD">
        <w:rPr>
          <w:sz w:val="24"/>
          <w:rPrChange w:id="3590" w:author="István" w:date="2012-04-14T17:16:00Z">
            <w:rPr/>
          </w:rPrChange>
        </w:rPr>
        <w:t xml:space="preserve"> a posta készpénzben kifizeti, </w:t>
      </w:r>
      <w:r w:rsidRPr="007D02FD">
        <w:rPr>
          <w:b/>
          <w:sz w:val="24"/>
          <w:rPrChange w:id="3591" w:author="István" w:date="2012-04-14T17:16:00Z">
            <w:rPr>
              <w:b/>
            </w:rPr>
          </w:rPrChange>
        </w:rPr>
        <w:t>e) készpénzfelvételi utalvánnyal:</w:t>
      </w:r>
      <w:r w:rsidRPr="007D02FD">
        <w:rPr>
          <w:sz w:val="24"/>
          <w:rPrChange w:id="3592" w:author="István" w:date="2012-04-14T17:16:00Z">
            <w:rPr/>
          </w:rPrChange>
        </w:rPr>
        <w:t xml:space="preserve"> a számlatulajdonos bankszámlája terhére készpénzt vehet fel bankfiókban, vagy postán.</w:t>
      </w:r>
    </w:p>
    <w:p w:rsidR="001920DC" w:rsidRPr="008A7FF0" w:rsidRDefault="001920DC" w:rsidP="00460152">
      <w:pPr>
        <w:jc w:val="both"/>
        <w:rPr>
          <w:sz w:val="24"/>
          <w:rPrChange w:id="3593" w:author="István" w:date="2012-04-14T17:16:00Z">
            <w:rPr/>
          </w:rPrChange>
        </w:rPr>
      </w:pPr>
    </w:p>
    <w:p w:rsidR="001920DC" w:rsidRPr="008A7FF0" w:rsidRDefault="007D02FD" w:rsidP="00460152">
      <w:pPr>
        <w:jc w:val="both"/>
        <w:rPr>
          <w:b/>
          <w:sz w:val="24"/>
          <w:rPrChange w:id="3594" w:author="István" w:date="2012-04-14T17:16:00Z">
            <w:rPr>
              <w:b/>
            </w:rPr>
          </w:rPrChange>
        </w:rPr>
      </w:pPr>
      <w:r w:rsidRPr="007D02FD">
        <w:rPr>
          <w:b/>
          <w:sz w:val="24"/>
          <w:rPrChange w:id="3595" w:author="István" w:date="2012-04-14T17:16:00Z">
            <w:rPr>
              <w:b/>
            </w:rPr>
          </w:rPrChange>
        </w:rPr>
        <w:t>2) Átutalás</w:t>
      </w:r>
    </w:p>
    <w:p w:rsidR="001920DC" w:rsidRPr="008A7FF0" w:rsidRDefault="001920DC" w:rsidP="00460152">
      <w:pPr>
        <w:jc w:val="both"/>
        <w:rPr>
          <w:b/>
          <w:sz w:val="24"/>
          <w:rPrChange w:id="3596" w:author="István" w:date="2012-04-14T17:16:00Z">
            <w:rPr>
              <w:b/>
            </w:rPr>
          </w:rPrChange>
        </w:rPr>
      </w:pPr>
    </w:p>
    <w:p w:rsidR="001920DC" w:rsidRPr="008A7FF0" w:rsidRDefault="007D02FD" w:rsidP="00460152">
      <w:pPr>
        <w:jc w:val="both"/>
        <w:rPr>
          <w:sz w:val="24"/>
          <w:rPrChange w:id="3597" w:author="István" w:date="2012-04-14T17:16:00Z">
            <w:rPr/>
          </w:rPrChange>
        </w:rPr>
      </w:pPr>
      <w:r w:rsidRPr="007D02FD">
        <w:rPr>
          <w:sz w:val="24"/>
          <w:rPrChange w:id="3598" w:author="István" w:date="2012-04-14T17:16:00Z">
            <w:rPr/>
          </w:rPrChange>
        </w:rPr>
        <w:t xml:space="preserve">Magyarországon a készpénz nélküli fizetések túlnyomó része átutalás formájában zajlik. A fizetési megbízást az ügyfél papíron, vagy elektronikusan, floppy lemezen, telefonon, vagy interneten keresztül küldi. Az </w:t>
      </w:r>
      <w:r w:rsidRPr="007D02FD">
        <w:rPr>
          <w:b/>
          <w:sz w:val="24"/>
          <w:rPrChange w:id="3599" w:author="István" w:date="2012-04-14T17:16:00Z">
            <w:rPr>
              <w:b/>
            </w:rPr>
          </w:rPrChange>
        </w:rPr>
        <w:t xml:space="preserve">átutalás </w:t>
      </w:r>
      <w:r w:rsidRPr="007D02FD">
        <w:rPr>
          <w:sz w:val="24"/>
          <w:rPrChange w:id="3600" w:author="István" w:date="2012-04-14T17:16:00Z">
            <w:rPr/>
          </w:rPrChange>
        </w:rPr>
        <w:t xml:space="preserve">olyan egyszerű fizetési forma, amely a fizetésre kötelezett és bankja közötti megbízáson alapul.  </w:t>
      </w:r>
    </w:p>
    <w:p w:rsidR="001353EF" w:rsidRPr="008A7FF0" w:rsidRDefault="007D02FD" w:rsidP="00460152">
      <w:pPr>
        <w:jc w:val="both"/>
        <w:rPr>
          <w:sz w:val="24"/>
          <w:rPrChange w:id="3601" w:author="István" w:date="2012-04-14T17:16:00Z">
            <w:rPr/>
          </w:rPrChange>
        </w:rPr>
      </w:pPr>
      <w:r w:rsidRPr="007D02FD">
        <w:rPr>
          <w:sz w:val="24"/>
          <w:rPrChange w:id="3602" w:author="István" w:date="2012-04-14T17:16:00Z">
            <w:rPr/>
          </w:rPrChange>
        </w:rPr>
        <w:t xml:space="preserve">Az átutalásnak kétféle módja van: a) egyszerű átutalás, b) csoportos átutalás. </w:t>
      </w:r>
      <w:r w:rsidRPr="007D02FD">
        <w:rPr>
          <w:b/>
          <w:sz w:val="24"/>
          <w:rPrChange w:id="3603" w:author="István" w:date="2012-04-14T17:16:00Z">
            <w:rPr>
              <w:b/>
            </w:rPr>
          </w:rPrChange>
        </w:rPr>
        <w:t xml:space="preserve">a) egyszerű átutalás: </w:t>
      </w:r>
      <w:r w:rsidRPr="007D02FD">
        <w:rPr>
          <w:sz w:val="24"/>
          <w:rPrChange w:id="3604" w:author="István" w:date="2012-04-14T17:16:00Z">
            <w:rPr/>
          </w:rPrChange>
        </w:rPr>
        <w:t>a kötelezett /adós, vevő/ azzal bízza meg bankját, hogy saját bankszámlája terhére a jogosult számlájára meghatározott összeget utaljon át.</w:t>
      </w:r>
      <w:r w:rsidR="00D04306">
        <w:rPr>
          <w:sz w:val="24"/>
        </w:rPr>
        <w:t xml:space="preserve"> Ez lehetséges </w:t>
      </w:r>
      <w:r w:rsidR="00D04306" w:rsidRPr="00D04306">
        <w:rPr>
          <w:b/>
          <w:sz w:val="24"/>
        </w:rPr>
        <w:t>egyszeri, vagy rendszeres</w:t>
      </w:r>
      <w:r w:rsidR="00D04306">
        <w:rPr>
          <w:sz w:val="24"/>
        </w:rPr>
        <w:t xml:space="preserve"> alkalommal. </w:t>
      </w:r>
      <w:r w:rsidRPr="007D02FD">
        <w:rPr>
          <w:sz w:val="24"/>
          <w:rPrChange w:id="3605" w:author="István" w:date="2012-04-14T17:16:00Z">
            <w:rPr/>
          </w:rPrChange>
        </w:rPr>
        <w:t xml:space="preserve"> Az átutalási megbízás értékhatárra való tekintet nélkül benyújtható. Az átutalás a kötelezett számára előnyösebb forma, mert a fizetést ő kezdeményezi, a fizetés időpontját megválaszthatja. Az átutalás feltételez egy kialakult kapcsolatot és bizalmat az ügyfelek között. Az egyszerű átutalási megbízás belföldön és a nemzetközi fizetési </w:t>
      </w:r>
      <w:r w:rsidRPr="007D02FD">
        <w:rPr>
          <w:sz w:val="24"/>
          <w:rPrChange w:id="3606" w:author="István" w:date="2012-04-14T17:16:00Z">
            <w:rPr/>
          </w:rPrChange>
        </w:rPr>
        <w:lastRenderedPageBreak/>
        <w:t xml:space="preserve">forgalomban /ekkor nyitva szállításnak nevezik/ egyaránt használatos. A nemzetközi átutalási megbízás általában kiegészül azzal, hogy </w:t>
      </w:r>
      <w:proofErr w:type="gramStart"/>
      <w:r w:rsidRPr="007D02FD">
        <w:rPr>
          <w:sz w:val="24"/>
          <w:rPrChange w:id="3607" w:author="István" w:date="2012-04-14T17:16:00Z">
            <w:rPr/>
          </w:rPrChange>
        </w:rPr>
        <w:t>a  hazai</w:t>
      </w:r>
      <w:proofErr w:type="gramEnd"/>
      <w:r w:rsidRPr="007D02FD">
        <w:rPr>
          <w:sz w:val="24"/>
          <w:rPrChange w:id="3608" w:author="István" w:date="2012-04-14T17:16:00Z">
            <w:rPr/>
          </w:rPrChange>
        </w:rPr>
        <w:t xml:space="preserve"> devizában vezetett számla terhére a bank szerezzen be idegen devizát és azt utalja át partnerének. A kötelezettnek lehetősége van értéknap megjelölésére, ebben az esetben a bank a megbízás szerint a megjelölt napon /egy későbbi időpontban/ tesz eleget ügyfele kérésének. Az eladó és a vevő között a folyamat úgy zajlik, hogy az eladó az árut és az okmányokat közvetlenül a vevőnek küldi és ezt követően /előfordulhat előrefizetés, akkor ezt megelőzően/ a vevő egy általa megállapított időpontban kéri meg bankját a vételár átutalására. Az átutalás kevésbé munka- és költségigényes, mint a többi készpénz nélküli fizetési mód, </w:t>
      </w:r>
      <w:r w:rsidRPr="007D02FD">
        <w:rPr>
          <w:b/>
          <w:sz w:val="24"/>
          <w:rPrChange w:id="3609" w:author="István" w:date="2012-04-14T17:16:00Z">
            <w:rPr>
              <w:b/>
            </w:rPr>
          </w:rPrChange>
        </w:rPr>
        <w:t>b) csoportos átutalás:</w:t>
      </w:r>
      <w:r w:rsidRPr="007D02FD">
        <w:rPr>
          <w:sz w:val="24"/>
          <w:rPrChange w:id="3610" w:author="István" w:date="2012-04-14T17:16:00Z">
            <w:rPr/>
          </w:rPrChange>
        </w:rPr>
        <w:t xml:space="preserve"> a számlatulajdonos az azonos jogcímen /pl. ösztöndíj/ kötegelve benyújtott átutalási megbízásban azzal bízza meg bankját, hogy saját számlája terhére és több jogosult számlái javára bizonyos összegeket utaljon át. A jóváíráshoz a jogosult semmilyen intézkedésére nincs szükség /ha fedezeti, vagy más okból nem teljesíthető az átutalás, erről a bank a kötelezettet értesíti/. A csoportos átutalási megbízás mind lakossági, mind pedig pénzforgalmi bankszámla javára benyújtható, de csak pénzforgalmi számla terhére /értékhatár itt sincs/.</w:t>
      </w:r>
    </w:p>
    <w:p w:rsidR="00E8577F" w:rsidRPr="008A7FF0" w:rsidRDefault="00E8577F" w:rsidP="00460152">
      <w:pPr>
        <w:jc w:val="both"/>
        <w:rPr>
          <w:sz w:val="24"/>
          <w:rPrChange w:id="3611" w:author="István" w:date="2012-04-14T17:16:00Z">
            <w:rPr/>
          </w:rPrChange>
        </w:rPr>
      </w:pPr>
    </w:p>
    <w:p w:rsidR="00E8577F" w:rsidRPr="008A7FF0" w:rsidRDefault="007D02FD" w:rsidP="00460152">
      <w:pPr>
        <w:jc w:val="both"/>
        <w:rPr>
          <w:b/>
          <w:sz w:val="24"/>
          <w:rPrChange w:id="3612" w:author="István" w:date="2012-04-14T17:16:00Z">
            <w:rPr>
              <w:b/>
            </w:rPr>
          </w:rPrChange>
        </w:rPr>
      </w:pPr>
      <w:r w:rsidRPr="007D02FD">
        <w:rPr>
          <w:b/>
          <w:sz w:val="24"/>
          <w:rPrChange w:id="3613" w:author="István" w:date="2012-04-14T17:16:00Z">
            <w:rPr>
              <w:b/>
            </w:rPr>
          </w:rPrChange>
        </w:rPr>
        <w:t>3) Beszedési megbízás /inkasszó/</w:t>
      </w:r>
    </w:p>
    <w:p w:rsidR="00E8577F" w:rsidRPr="008A7FF0" w:rsidRDefault="00E8577F" w:rsidP="00460152">
      <w:pPr>
        <w:jc w:val="both"/>
        <w:rPr>
          <w:b/>
          <w:sz w:val="24"/>
          <w:rPrChange w:id="3614" w:author="István" w:date="2012-04-14T17:16:00Z">
            <w:rPr>
              <w:b/>
            </w:rPr>
          </w:rPrChange>
        </w:rPr>
      </w:pPr>
    </w:p>
    <w:p w:rsidR="00216AD7" w:rsidRPr="008A7FF0" w:rsidRDefault="007D02FD" w:rsidP="00460152">
      <w:pPr>
        <w:jc w:val="both"/>
        <w:rPr>
          <w:sz w:val="24"/>
          <w:rPrChange w:id="3615" w:author="István" w:date="2012-04-14T17:16:00Z">
            <w:rPr/>
          </w:rPrChange>
        </w:rPr>
      </w:pPr>
      <w:r w:rsidRPr="007D02FD">
        <w:rPr>
          <w:sz w:val="24"/>
          <w:rPrChange w:id="3616" w:author="István" w:date="2012-04-14T17:16:00Z">
            <w:rPr/>
          </w:rPrChange>
        </w:rPr>
        <w:t xml:space="preserve">A fizetést a jogosult /eladó/ kezdeményezi, megbízza saját bankját, hogy bizonyos összeget partnerétől szedjen be. Az inkasszó a jogosult számára kedvezőbb. Fajtái: </w:t>
      </w:r>
      <w:r w:rsidRPr="007D02FD">
        <w:rPr>
          <w:b/>
          <w:sz w:val="24"/>
          <w:rPrChange w:id="3617" w:author="István" w:date="2012-04-14T17:16:00Z">
            <w:rPr>
              <w:b/>
            </w:rPr>
          </w:rPrChange>
        </w:rPr>
        <w:t xml:space="preserve">a) határidős inkasszó: </w:t>
      </w:r>
      <w:r w:rsidRPr="007D02FD">
        <w:rPr>
          <w:sz w:val="24"/>
          <w:rPrChange w:id="3618" w:author="István" w:date="2012-04-14T17:16:00Z">
            <w:rPr/>
          </w:rPrChange>
        </w:rPr>
        <w:t xml:space="preserve">meghatározott intézményi körben használatos. A jogosult megbízza bankját, hogy bankszámlája javára a kötelezettnek a Magyar Államkincstárnál vezetett számlája terhére bizonyos összeget szedjen be /ilyen megállapodás van az ügyfelek között/. Fontos feltétel, hogy az inkasszóról /annak idejéről/ a jogosult köteles értesíteni a kötelezettet. A kötelezett kifogást emelhet a fizetés ellen /belföldön ez általában 8 nap/. Ha a kötelezett kifogást emel a határidős inkasszó ellen /nem ért egyet annak jogalapjával, összegével/, akkor a Magyar Államkincstár nem teljesíti azt /ha nincs kifogás határidőn belül, a megbízás teljesül/, </w:t>
      </w:r>
      <w:r w:rsidRPr="007D02FD">
        <w:rPr>
          <w:b/>
          <w:sz w:val="24"/>
          <w:rPrChange w:id="3619" w:author="István" w:date="2012-04-14T17:16:00Z">
            <w:rPr>
              <w:b/>
            </w:rPr>
          </w:rPrChange>
        </w:rPr>
        <w:t xml:space="preserve">b) azonnali beszedési megbízás: </w:t>
      </w:r>
      <w:r w:rsidRPr="007D02FD">
        <w:rPr>
          <w:sz w:val="24"/>
          <w:rPrChange w:id="3620" w:author="István" w:date="2012-04-14T17:16:00Z">
            <w:rPr/>
          </w:rPrChange>
        </w:rPr>
        <w:t xml:space="preserve">jogosult megbízza bankját beszedésre, a bank értesíti a beszedésről a kötelezett bankját, amely azt köteles teljesíteni a kötelezett értesítése nélkül, azonnal. Ez azt jelenti, hogy az azonnali inkasszó ellen nem lehet </w:t>
      </w:r>
      <w:proofErr w:type="gramStart"/>
      <w:r w:rsidRPr="007D02FD">
        <w:rPr>
          <w:sz w:val="24"/>
          <w:rPrChange w:id="3621" w:author="István" w:date="2012-04-14T17:16:00Z">
            <w:rPr/>
          </w:rPrChange>
        </w:rPr>
        <w:t>kifogást</w:t>
      </w:r>
      <w:proofErr w:type="gramEnd"/>
      <w:r w:rsidRPr="007D02FD">
        <w:rPr>
          <w:sz w:val="24"/>
          <w:rPrChange w:id="3622" w:author="István" w:date="2012-04-14T17:16:00Z">
            <w:rPr/>
          </w:rPrChange>
        </w:rPr>
        <w:t xml:space="preserve"> emelni, ha van pénz a kötelezett számláján, azt a bank leterheli értékhatárra tekintet nélkül. Azonnali inkasszóra akkor kerülhet sor, </w:t>
      </w:r>
      <w:r w:rsidRPr="007D02FD">
        <w:rPr>
          <w:b/>
          <w:sz w:val="24"/>
          <w:rPrChange w:id="3623" w:author="István" w:date="2012-04-14T17:16:00Z">
            <w:rPr>
              <w:b/>
            </w:rPr>
          </w:rPrChange>
        </w:rPr>
        <w:t>ha ba) ebben a felek megállapodtak, bb) jogszabály írja elő</w:t>
      </w:r>
      <w:r w:rsidRPr="007D02FD">
        <w:rPr>
          <w:sz w:val="24"/>
          <w:rPrChange w:id="3624" w:author="István" w:date="2012-04-14T17:16:00Z">
            <w:rPr/>
          </w:rPrChange>
        </w:rPr>
        <w:t xml:space="preserve"> az alkalmazását. Ha megállapodás van a felek között, akkor erről a kötelezett előzetesen értesíti bankját. Ha jogszabály írja elő az azonnali inkasszót /pl.</w:t>
      </w:r>
      <w:r w:rsidR="00E02F1F">
        <w:rPr>
          <w:sz w:val="24"/>
        </w:rPr>
        <w:t xml:space="preserve"> jogerős bírói ítélet, vagy NAV</w:t>
      </w:r>
      <w:r w:rsidRPr="007D02FD">
        <w:rPr>
          <w:sz w:val="24"/>
          <w:rPrChange w:id="3625" w:author="István" w:date="2012-04-14T17:16:00Z">
            <w:rPr/>
          </w:rPrChange>
        </w:rPr>
        <w:t xml:space="preserve">/, azt a kötelezett bankja köteles teljesíteni. Ha nincs pénz a számlán, akkor a követelést a bank sorba állítja és a beérkező bevételekből, jóváírásokból soron kívül levonja azt. Az azonnali inkasszóról nem a </w:t>
      </w:r>
      <w:r w:rsidR="00B47A45">
        <w:rPr>
          <w:sz w:val="24"/>
        </w:rPr>
        <w:t>bank, hanem a jogosult /pl. NAV</w:t>
      </w:r>
      <w:r w:rsidRPr="007D02FD">
        <w:rPr>
          <w:sz w:val="24"/>
          <w:rPrChange w:id="3626" w:author="István" w:date="2012-04-14T17:16:00Z">
            <w:rPr/>
          </w:rPrChange>
        </w:rPr>
        <w:t xml:space="preserve">/ küld értesítést a kötelezettnek, de közben már az inkasszót el is indította. Pénzforgalmi számla javára történő </w:t>
      </w:r>
      <w:proofErr w:type="gramStart"/>
      <w:r w:rsidRPr="007D02FD">
        <w:rPr>
          <w:sz w:val="24"/>
          <w:rPrChange w:id="3627" w:author="István" w:date="2012-04-14T17:16:00Z">
            <w:rPr/>
          </w:rPrChange>
        </w:rPr>
        <w:t>beszedés  -</w:t>
      </w:r>
      <w:proofErr w:type="gramEnd"/>
      <w:r w:rsidRPr="007D02FD">
        <w:rPr>
          <w:sz w:val="24"/>
          <w:rPrChange w:id="3628" w:author="István" w:date="2012-04-14T17:16:00Z">
            <w:rPr/>
          </w:rPrChange>
        </w:rPr>
        <w:t xml:space="preserve"> akár lakossági, akár vállalati számla terhére -, ha a feltételek adottak, teljesíthető. Ha lakossági folyószámla javára történik az azonnali inkasszó, akkor jogerős végrehajtási határozat alapján pénzforgalmi számla /cég/ terhére, felhatalmazás esetén másik lakossági folyószámla terhére is teljesíthető, </w:t>
      </w:r>
      <w:r w:rsidRPr="007D02FD">
        <w:rPr>
          <w:b/>
          <w:sz w:val="24"/>
          <w:rPrChange w:id="3629" w:author="István" w:date="2012-04-14T17:16:00Z">
            <w:rPr>
              <w:b/>
            </w:rPr>
          </w:rPrChange>
        </w:rPr>
        <w:t>c) csoportos beszedési megbízás:</w:t>
      </w:r>
      <w:r w:rsidRPr="007D02FD">
        <w:rPr>
          <w:sz w:val="24"/>
          <w:rPrChange w:id="3630" w:author="István" w:date="2012-04-14T17:16:00Z">
            <w:rPr/>
          </w:rPrChange>
        </w:rPr>
        <w:t xml:space="preserve"> több kötelezettel szemben azonos jogcímen fennálló követelések érvényesítésére szolgál /pl. közmű díjak/. Csoportos beszedési megbízásra csak akkor kerülhet sor, ha a kötelezett arra a bankszámláját vezető hitelintézetet felhatalmazta. A terhelésről a jogosult /nem a bank/ értesíti a kötelezettet, amelyben azt is megjelöli, mikor kerül sor számlájának banki megterhelésére, a jogosult ezen időpontig bankjánál a beszedést leállíthatja, a bank pedig a kifogás szerint jár el. A csoportos beszedési megbízás teljesítéséről a jogosult </w:t>
      </w:r>
      <w:proofErr w:type="gramStart"/>
      <w:r w:rsidRPr="007D02FD">
        <w:rPr>
          <w:sz w:val="24"/>
          <w:rPrChange w:id="3631" w:author="István" w:date="2012-04-14T17:16:00Z">
            <w:rPr/>
          </w:rPrChange>
        </w:rPr>
        <w:t>bankja  tájékoztatja</w:t>
      </w:r>
      <w:proofErr w:type="gramEnd"/>
      <w:r w:rsidRPr="007D02FD">
        <w:rPr>
          <w:sz w:val="24"/>
          <w:rPrChange w:id="3632" w:author="István" w:date="2012-04-14T17:16:00Z">
            <w:rPr/>
          </w:rPrChange>
        </w:rPr>
        <w:t xml:space="preserve"> a megbízót. A csoportos beszedés a szolgáltatók részére lényegesen olcsóbb, </w:t>
      </w:r>
      <w:proofErr w:type="gramStart"/>
      <w:r w:rsidRPr="007D02FD">
        <w:rPr>
          <w:sz w:val="24"/>
          <w:rPrChange w:id="3633" w:author="István" w:date="2012-04-14T17:16:00Z">
            <w:rPr/>
          </w:rPrChange>
        </w:rPr>
        <w:t>mint  bármilyen</w:t>
      </w:r>
      <w:proofErr w:type="gramEnd"/>
      <w:r w:rsidRPr="007D02FD">
        <w:rPr>
          <w:sz w:val="24"/>
          <w:rPrChange w:id="3634" w:author="István" w:date="2012-04-14T17:16:00Z">
            <w:rPr/>
          </w:rPrChange>
        </w:rPr>
        <w:t xml:space="preserve"> más fizetési mód, ugyanis azt teszi lehetővé, hogy a nagy tömegű, rendszeres, nem nagy összegű terheléseket egy automatizált </w:t>
      </w:r>
      <w:r w:rsidRPr="007D02FD">
        <w:rPr>
          <w:sz w:val="24"/>
          <w:rPrChange w:id="3635" w:author="István" w:date="2012-04-14T17:16:00Z">
            <w:rPr/>
          </w:rPrChange>
        </w:rPr>
        <w:lastRenderedPageBreak/>
        <w:t xml:space="preserve">folyamatban, külön emberi beavatkozás nélkül beszedjék. </w:t>
      </w:r>
      <w:r w:rsidRPr="007D02FD">
        <w:rPr>
          <w:b/>
          <w:sz w:val="24"/>
          <w:rPrChange w:id="3636" w:author="István" w:date="2012-04-14T17:16:00Z">
            <w:rPr>
              <w:b/>
            </w:rPr>
          </w:rPrChange>
        </w:rPr>
        <w:t>d) váltóbeszedési megbízás:</w:t>
      </w:r>
      <w:r w:rsidRPr="007D02FD">
        <w:rPr>
          <w:sz w:val="24"/>
          <w:rPrChange w:id="3637" w:author="István" w:date="2012-04-14T17:16:00Z">
            <w:rPr/>
          </w:rPrChange>
        </w:rPr>
        <w:t xml:space="preserve"> akkor használható, ha a váltót lejáratkor fizetés végett a váltó kiállítója által megjelölt hitelintézetnél bemutatják. A megbízás bármilyen értékhatárra benyújtható, azonnali beszedési megbízásként kezeli a bank. A váltóbeszedési megbízásról a jogosult értesíti a kötelezettet, a bank nem, a bank viszont köteles azt teljesíteni. Váltóbeszedési megbízás nem irányulhat lakossági bankszámla javára, illetve terhére. </w:t>
      </w:r>
    </w:p>
    <w:p w:rsidR="00216AD7" w:rsidRPr="008A7FF0" w:rsidRDefault="00216AD7" w:rsidP="00460152">
      <w:pPr>
        <w:jc w:val="both"/>
        <w:rPr>
          <w:sz w:val="24"/>
          <w:rPrChange w:id="3638" w:author="István" w:date="2012-04-14T17:16:00Z">
            <w:rPr/>
          </w:rPrChange>
        </w:rPr>
      </w:pPr>
    </w:p>
    <w:p w:rsidR="00216AD7" w:rsidRPr="008A7FF0" w:rsidRDefault="007D02FD" w:rsidP="00460152">
      <w:pPr>
        <w:jc w:val="both"/>
        <w:rPr>
          <w:b/>
          <w:sz w:val="24"/>
          <w:rPrChange w:id="3639" w:author="István" w:date="2012-04-14T17:16:00Z">
            <w:rPr>
              <w:b/>
            </w:rPr>
          </w:rPrChange>
        </w:rPr>
      </w:pPr>
      <w:r w:rsidRPr="007D02FD">
        <w:rPr>
          <w:b/>
          <w:sz w:val="24"/>
          <w:rPrChange w:id="3640" w:author="István" w:date="2012-04-14T17:16:00Z">
            <w:rPr>
              <w:b/>
            </w:rPr>
          </w:rPrChange>
        </w:rPr>
        <w:t>4) Akkreditív</w:t>
      </w:r>
    </w:p>
    <w:p w:rsidR="00216AD7" w:rsidRPr="008A7FF0" w:rsidRDefault="00216AD7" w:rsidP="00460152">
      <w:pPr>
        <w:jc w:val="both"/>
        <w:rPr>
          <w:b/>
          <w:sz w:val="24"/>
          <w:rPrChange w:id="3641" w:author="István" w:date="2012-04-14T17:16:00Z">
            <w:rPr>
              <w:b/>
            </w:rPr>
          </w:rPrChange>
        </w:rPr>
      </w:pPr>
    </w:p>
    <w:p w:rsidR="00AA3CEB" w:rsidRPr="008A7FF0" w:rsidRDefault="007D02FD" w:rsidP="00460152">
      <w:pPr>
        <w:jc w:val="both"/>
        <w:rPr>
          <w:sz w:val="24"/>
          <w:rPrChange w:id="3642" w:author="István" w:date="2012-04-14T17:16:00Z">
            <w:rPr/>
          </w:rPrChange>
        </w:rPr>
      </w:pPr>
      <w:r w:rsidRPr="007D02FD">
        <w:rPr>
          <w:sz w:val="24"/>
          <w:rPrChange w:id="3643" w:author="István" w:date="2012-04-14T17:16:00Z">
            <w:rPr/>
          </w:rPrChange>
        </w:rPr>
        <w:t xml:space="preserve">Az akkreditív /más néven okmányos meghitelezés/ elsősorban a nemzetközi fizetési forgalomban használatos, de belföldön is létező fizetési forma. A vevő /adós/ az általa vásárolt áru ellenértékét egy külön fedezeti bankszámlán elkülöníti /ez az akkreditív megnyitása/. Miután az elkülönítés megtörtént, az eladó biztonságban szállíthatja az árut. Az </w:t>
      </w:r>
      <w:r w:rsidRPr="007D02FD">
        <w:rPr>
          <w:b/>
          <w:sz w:val="24"/>
          <w:rPrChange w:id="3644" w:author="István" w:date="2012-04-14T17:16:00Z">
            <w:rPr>
              <w:b/>
            </w:rPr>
          </w:rPrChange>
        </w:rPr>
        <w:t>akkreditív fogalma:</w:t>
      </w:r>
      <w:r w:rsidRPr="007D02FD">
        <w:rPr>
          <w:sz w:val="24"/>
          <w:rPrChange w:id="3645" w:author="István" w:date="2012-04-14T17:16:00Z">
            <w:rPr/>
          </w:rPrChange>
        </w:rPr>
        <w:t xml:space="preserve"> a vevő bankja /</w:t>
      </w:r>
      <w:r w:rsidRPr="007D02FD">
        <w:rPr>
          <w:b/>
          <w:sz w:val="24"/>
          <w:rPrChange w:id="3646" w:author="István" w:date="2012-04-14T17:16:00Z">
            <w:rPr>
              <w:b/>
            </w:rPr>
          </w:rPrChange>
        </w:rPr>
        <w:t>a nyitó bank/</w:t>
      </w:r>
      <w:r w:rsidRPr="007D02FD">
        <w:rPr>
          <w:sz w:val="24"/>
          <w:rPrChange w:id="3647" w:author="István" w:date="2012-04-14T17:16:00Z">
            <w:rPr/>
          </w:rPrChange>
        </w:rPr>
        <w:t xml:space="preserve"> a vevőtől kapott megbízás alapján arra kötelezi magát az eladóval szemben /fizetési ígéretet tesz a bank/, hogy ha a kedvezményezett /szállító/ előre meghatározott feltételeket teljesíti – ez az áru feletti rendelkezési jogot biztosító okmányok banknak történő átadását jelenti -, akkor a bank fizetni fog. Az akkreditív előnyös az eladó és a vevő számára egyaránt. Az </w:t>
      </w:r>
      <w:r w:rsidRPr="007D02FD">
        <w:rPr>
          <w:b/>
          <w:sz w:val="24"/>
          <w:rPrChange w:id="3648" w:author="István" w:date="2012-04-14T17:16:00Z">
            <w:rPr>
              <w:b/>
            </w:rPr>
          </w:rPrChange>
        </w:rPr>
        <w:t>eladó számára előny</w:t>
      </w:r>
      <w:r w:rsidRPr="007D02FD">
        <w:rPr>
          <w:sz w:val="24"/>
          <w:rPrChange w:id="3649" w:author="István" w:date="2012-04-14T17:16:00Z">
            <w:rPr/>
          </w:rPrChange>
        </w:rPr>
        <w:t xml:space="preserve">, hogy bank /a vevő bankja, a nyitó bank/ ígér fizetést, ami sokkal biztosabb, mint ha csak a vevő ígérné és az is előny, hogy az akkreditív megnyitása után a fizetés elszakad a vevő szándékától. Bízhat a szállító abban, ha határidőben és az előírt minőségben leszállítja az árut, a vételárat megkapja. </w:t>
      </w:r>
      <w:r w:rsidRPr="007D02FD">
        <w:rPr>
          <w:b/>
          <w:sz w:val="24"/>
          <w:rPrChange w:id="3650" w:author="István" w:date="2012-04-14T17:16:00Z">
            <w:rPr>
              <w:b/>
            </w:rPr>
          </w:rPrChange>
        </w:rPr>
        <w:t>A vevő</w:t>
      </w:r>
      <w:r w:rsidRPr="007D02FD">
        <w:rPr>
          <w:sz w:val="24"/>
          <w:rPrChange w:id="3651" w:author="István" w:date="2012-04-14T17:16:00Z">
            <w:rPr/>
          </w:rPrChange>
        </w:rPr>
        <w:t xml:space="preserve"> </w:t>
      </w:r>
      <w:r w:rsidRPr="007D02FD">
        <w:rPr>
          <w:b/>
          <w:sz w:val="24"/>
          <w:rPrChange w:id="3652" w:author="István" w:date="2012-04-14T17:16:00Z">
            <w:rPr>
              <w:b/>
            </w:rPr>
          </w:rPrChange>
        </w:rPr>
        <w:t>számára az az akkreditív előnye</w:t>
      </w:r>
      <w:r w:rsidRPr="007D02FD">
        <w:rPr>
          <w:sz w:val="24"/>
          <w:rPrChange w:id="3653" w:author="István" w:date="2012-04-14T17:16:00Z">
            <w:rPr/>
          </w:rPrChange>
        </w:rPr>
        <w:t xml:space="preserve">, hogy vele ki tudja kényszeríteni a szerződésszerű /határidő, minőség/ teljesítést, e mellett tudja, hogy bankja /a nyitó bank/ csak akkor fog fizetni, ha a szállító által a banknak átadott okmányok rendben vannak. Az is kedvezhet a vevőnek, hogy ha </w:t>
      </w:r>
      <w:proofErr w:type="gramStart"/>
      <w:r w:rsidRPr="007D02FD">
        <w:rPr>
          <w:sz w:val="24"/>
          <w:rPrChange w:id="3654" w:author="István" w:date="2012-04-14T17:16:00Z">
            <w:rPr/>
          </w:rPrChange>
        </w:rPr>
        <w:t>a  fizetés</w:t>
      </w:r>
      <w:proofErr w:type="gramEnd"/>
      <w:r w:rsidRPr="007D02FD">
        <w:rPr>
          <w:sz w:val="24"/>
          <w:rPrChange w:id="3655" w:author="István" w:date="2012-04-14T17:16:00Z">
            <w:rPr/>
          </w:rPrChange>
        </w:rPr>
        <w:t xml:space="preserve"> teljesítését az akkreditívnél biztosnak látja az eladó, esetleg árengedményt ad a vevőnek. Az akkreditív néhány egyéb funkciót is ellát: </w:t>
      </w:r>
      <w:r w:rsidRPr="007D02FD">
        <w:rPr>
          <w:b/>
          <w:sz w:val="24"/>
          <w:rPrChange w:id="3656" w:author="István" w:date="2012-04-14T17:16:00Z">
            <w:rPr>
              <w:b/>
            </w:rPr>
          </w:rPrChange>
        </w:rPr>
        <w:t>a) alkalmas rövid lejáratú</w:t>
      </w:r>
      <w:r w:rsidRPr="007D02FD">
        <w:rPr>
          <w:sz w:val="24"/>
          <w:rPrChange w:id="3657" w:author="István" w:date="2012-04-14T17:16:00Z">
            <w:rPr/>
          </w:rPrChange>
        </w:rPr>
        <w:t xml:space="preserve"> </w:t>
      </w:r>
      <w:r w:rsidRPr="007D02FD">
        <w:rPr>
          <w:b/>
          <w:sz w:val="24"/>
          <w:rPrChange w:id="3658" w:author="István" w:date="2012-04-14T17:16:00Z">
            <w:rPr>
              <w:b/>
            </w:rPr>
          </w:rPrChange>
        </w:rPr>
        <w:t>finanszírozásra, b) szolgálhat hitelnyújtás fedezetéül, c) bankgaranciát pótolhat.</w:t>
      </w:r>
      <w:r w:rsidRPr="007D02FD">
        <w:rPr>
          <w:sz w:val="24"/>
          <w:rPrChange w:id="3659" w:author="István" w:date="2012-04-14T17:16:00Z">
            <w:rPr/>
          </w:rPrChange>
        </w:rPr>
        <w:t xml:space="preserve"> Akkreditívre, mint az ügyfelek által választott fizetési módra általában akkor kerül sor, ha az eladó és a vevő egymásról szerzett információi hiányosak, illetve az egymás iránti bizalom sem kielégítő, e mellett akkor is dönthetnek a felek, ha az alapügylet nagy összegű, illetve a szállító így hajlandó árkedvezményt nyújtani a vevőnek. </w:t>
      </w:r>
    </w:p>
    <w:p w:rsidR="00215392" w:rsidRPr="008A7FF0" w:rsidRDefault="007D02FD" w:rsidP="00460152">
      <w:pPr>
        <w:jc w:val="both"/>
        <w:rPr>
          <w:sz w:val="24"/>
          <w:rPrChange w:id="3660" w:author="István" w:date="2012-04-14T17:16:00Z">
            <w:rPr/>
          </w:rPrChange>
        </w:rPr>
      </w:pPr>
      <w:r w:rsidRPr="007D02FD">
        <w:rPr>
          <w:sz w:val="24"/>
          <w:rPrChange w:id="3661" w:author="István" w:date="2012-04-14T17:16:00Z">
            <w:rPr/>
          </w:rPrChange>
        </w:rPr>
        <w:t xml:space="preserve">Az akkreditívnek minimum 3 szereplője van, de lehetnek további résztvevők is a lebonyolítás során. Kötelező szereplők: </w:t>
      </w:r>
      <w:r w:rsidRPr="007D02FD">
        <w:rPr>
          <w:b/>
          <w:sz w:val="24"/>
          <w:rPrChange w:id="3662" w:author="István" w:date="2012-04-14T17:16:00Z">
            <w:rPr>
              <w:b/>
            </w:rPr>
          </w:rPrChange>
        </w:rPr>
        <w:t>a) vevő /importőr/</w:t>
      </w:r>
      <w:r w:rsidRPr="007D02FD">
        <w:rPr>
          <w:sz w:val="24"/>
          <w:rPrChange w:id="3663" w:author="István" w:date="2012-04-14T17:16:00Z">
            <w:rPr/>
          </w:rPrChange>
        </w:rPr>
        <w:t xml:space="preserve">, aki, az akkreditívet megnyittatja bankjában, </w:t>
      </w:r>
      <w:r w:rsidRPr="007D02FD">
        <w:rPr>
          <w:b/>
          <w:sz w:val="24"/>
          <w:rPrChange w:id="3664" w:author="István" w:date="2012-04-14T17:16:00Z">
            <w:rPr>
              <w:b/>
            </w:rPr>
          </w:rPrChange>
        </w:rPr>
        <w:t>b) a vevő bankja /nyitó bank/</w:t>
      </w:r>
      <w:r w:rsidRPr="007D02FD">
        <w:rPr>
          <w:sz w:val="24"/>
          <w:rPrChange w:id="3665" w:author="István" w:date="2012-04-14T17:16:00Z">
            <w:rPr/>
          </w:rPrChange>
        </w:rPr>
        <w:t>,</w:t>
      </w:r>
      <w:r w:rsidRPr="007D02FD">
        <w:rPr>
          <w:b/>
          <w:sz w:val="24"/>
          <w:rPrChange w:id="3666" w:author="István" w:date="2012-04-14T17:16:00Z">
            <w:rPr>
              <w:b/>
            </w:rPr>
          </w:rPrChange>
        </w:rPr>
        <w:t xml:space="preserve"> </w:t>
      </w:r>
      <w:r w:rsidRPr="007D02FD">
        <w:rPr>
          <w:sz w:val="24"/>
          <w:rPrChange w:id="3667" w:author="István" w:date="2012-04-14T17:16:00Z">
            <w:rPr/>
          </w:rPrChange>
        </w:rPr>
        <w:t xml:space="preserve">ahol elkülönítik a vevő kérésére a fedezetet /megnyitják az akkreditívet/, </w:t>
      </w:r>
      <w:r w:rsidRPr="007D02FD">
        <w:rPr>
          <w:b/>
          <w:sz w:val="24"/>
          <w:rPrChange w:id="3668" w:author="István" w:date="2012-04-14T17:16:00Z">
            <w:rPr>
              <w:b/>
            </w:rPr>
          </w:rPrChange>
        </w:rPr>
        <w:t xml:space="preserve">c) eladó /exportőr/, </w:t>
      </w:r>
      <w:r w:rsidRPr="007D02FD">
        <w:rPr>
          <w:sz w:val="24"/>
          <w:rPrChange w:id="3669" w:author="István" w:date="2012-04-14T17:16:00Z">
            <w:rPr/>
          </w:rPrChange>
        </w:rPr>
        <w:t xml:space="preserve">a kedvezményezett. Mivel az akkreditív döntően nemzetközi fizetési mód, elég bonyolult, de biztonságos mindkét fél számára, további szereplők bevonására kerülhet sor /nem kötelező, lehetséges szereplők/: </w:t>
      </w:r>
      <w:r w:rsidRPr="007D02FD">
        <w:rPr>
          <w:b/>
          <w:sz w:val="24"/>
          <w:rPrChange w:id="3670" w:author="István" w:date="2012-04-14T17:16:00Z">
            <w:rPr>
              <w:b/>
            </w:rPr>
          </w:rPrChange>
        </w:rPr>
        <w:t>d)</w:t>
      </w:r>
      <w:r w:rsidRPr="007D02FD">
        <w:rPr>
          <w:sz w:val="24"/>
          <w:rPrChange w:id="3671" w:author="István" w:date="2012-04-14T17:16:00Z">
            <w:rPr/>
          </w:rPrChange>
        </w:rPr>
        <w:t xml:space="preserve"> </w:t>
      </w:r>
      <w:r w:rsidRPr="007D02FD">
        <w:rPr>
          <w:b/>
          <w:sz w:val="24"/>
          <w:rPrChange w:id="3672" w:author="István" w:date="2012-04-14T17:16:00Z">
            <w:rPr>
              <w:b/>
            </w:rPr>
          </w:rPrChange>
        </w:rPr>
        <w:t xml:space="preserve">eladó bankja /avizáló bank/: </w:t>
      </w:r>
      <w:r w:rsidRPr="007D02FD">
        <w:rPr>
          <w:sz w:val="24"/>
          <w:rPrChange w:id="3673" w:author="István" w:date="2012-04-14T17:16:00Z">
            <w:rPr/>
          </w:rPrChange>
        </w:rPr>
        <w:t xml:space="preserve">ő az, aki a nyitó bank tájékoztatása szerint értesíti ügyfelét, az eladót, hogy a nyitó bank az akkreditívet megnyitotta. </w:t>
      </w:r>
      <w:proofErr w:type="gramStart"/>
      <w:r w:rsidRPr="007D02FD">
        <w:rPr>
          <w:sz w:val="24"/>
          <w:rPrChange w:id="3674" w:author="István" w:date="2012-04-14T17:16:00Z">
            <w:rPr/>
          </w:rPrChange>
        </w:rPr>
        <w:t xml:space="preserve">Az avizáló banknak „postás” szerepe van mindkét irányba /nem csak az eladót értesíti, hanem ő küldi a nyitó banknak az áruszállítás okmányait/, </w:t>
      </w:r>
      <w:r w:rsidRPr="007D02FD">
        <w:rPr>
          <w:b/>
          <w:sz w:val="24"/>
          <w:rPrChange w:id="3675" w:author="István" w:date="2012-04-14T17:16:00Z">
            <w:rPr>
              <w:b/>
            </w:rPr>
          </w:rPrChange>
        </w:rPr>
        <w:t>e) igazoló /konfirmáló/ bank:</w:t>
      </w:r>
      <w:r w:rsidRPr="007D02FD">
        <w:rPr>
          <w:sz w:val="24"/>
          <w:rPrChange w:id="3676" w:author="István" w:date="2012-04-14T17:16:00Z">
            <w:rPr/>
          </w:rPrChange>
        </w:rPr>
        <w:t xml:space="preserve"> saját nevében az eladó felé megerősíti a nyitó banknak az akkreditívben tett fizetési ígéretét, ami nagyobb biztonságot jelenthet az eladónak, mert ez a bank általában saját országbeli, de lehet az eladó bankja is /ebben az esetben az avizáló és a konfirmáló bank ugyanaz/, </w:t>
      </w:r>
      <w:r w:rsidRPr="007D02FD">
        <w:rPr>
          <w:b/>
          <w:sz w:val="24"/>
          <w:rPrChange w:id="3677" w:author="István" w:date="2012-04-14T17:16:00Z">
            <w:rPr>
              <w:b/>
            </w:rPr>
          </w:rPrChange>
        </w:rPr>
        <w:t>f) fizető bank:</w:t>
      </w:r>
      <w:r w:rsidRPr="007D02FD">
        <w:rPr>
          <w:sz w:val="24"/>
          <w:rPrChange w:id="3678" w:author="István" w:date="2012-04-14T17:16:00Z">
            <w:rPr/>
          </w:rPrChange>
        </w:rPr>
        <w:t xml:space="preserve"> ezt a bankot az eladó országában a nyitó bank jelöli ki /olyant, akivel a nyitó bank általában kapcsolatban van, ismeri/, ő fog teljesíteni</w:t>
      </w:r>
      <w:proofErr w:type="gramEnd"/>
      <w:r w:rsidRPr="007D02FD">
        <w:rPr>
          <w:sz w:val="24"/>
          <w:rPrChange w:id="3679" w:author="István" w:date="2012-04-14T17:16:00Z">
            <w:rPr/>
          </w:rPrChange>
        </w:rPr>
        <w:t xml:space="preserve"> </w:t>
      </w:r>
      <w:proofErr w:type="gramStart"/>
      <w:r w:rsidRPr="007D02FD">
        <w:rPr>
          <w:sz w:val="24"/>
          <w:rPrChange w:id="3680" w:author="István" w:date="2012-04-14T17:16:00Z">
            <w:rPr/>
          </w:rPrChange>
        </w:rPr>
        <w:t>a</w:t>
      </w:r>
      <w:proofErr w:type="gramEnd"/>
      <w:r w:rsidRPr="007D02FD">
        <w:rPr>
          <w:sz w:val="24"/>
          <w:rPrChange w:id="3681" w:author="István" w:date="2012-04-14T17:16:00Z">
            <w:rPr/>
          </w:rPrChange>
        </w:rPr>
        <w:t xml:space="preserve"> nyitó bank megbízásából, </w:t>
      </w:r>
      <w:r w:rsidRPr="007D02FD">
        <w:rPr>
          <w:b/>
          <w:sz w:val="24"/>
          <w:rPrChange w:id="3682" w:author="István" w:date="2012-04-14T17:16:00Z">
            <w:rPr>
              <w:b/>
            </w:rPr>
          </w:rPrChange>
        </w:rPr>
        <w:t>g) negociáló bank:</w:t>
      </w:r>
      <w:r w:rsidRPr="007D02FD">
        <w:rPr>
          <w:sz w:val="24"/>
          <w:rPrChange w:id="3683" w:author="István" w:date="2012-04-14T17:16:00Z">
            <w:rPr/>
          </w:rPrChange>
        </w:rPr>
        <w:t xml:space="preserve"> általában az eladó országában lévő bank, aki az eladó kérésére /de lehetséges, hogy a nyitó bank kéri fel/ saját költségére és kockázatára megveszi az okmányokat, vagyis ő fog helytállni a kedvezményezett felé. Ez azt is jelentheti, hogy ebben az esetben a nyitó bank nem is tud a negociálásról /természetesen </w:t>
      </w:r>
      <w:r w:rsidRPr="007D02FD">
        <w:rPr>
          <w:sz w:val="24"/>
          <w:rPrChange w:id="3684" w:author="István" w:date="2012-04-14T17:16:00Z">
            <w:rPr/>
          </w:rPrChange>
        </w:rPr>
        <w:lastRenderedPageBreak/>
        <w:t>később e bank a nyitó banktól várja az általa megvett okmányok által megtestesített áru ellenértékét/.</w:t>
      </w:r>
    </w:p>
    <w:p w:rsidR="00215392" w:rsidRPr="008A7FF0" w:rsidRDefault="007D02FD" w:rsidP="00460152">
      <w:pPr>
        <w:jc w:val="both"/>
        <w:rPr>
          <w:sz w:val="24"/>
          <w:rPrChange w:id="3685" w:author="István" w:date="2012-04-14T17:16:00Z">
            <w:rPr/>
          </w:rPrChange>
        </w:rPr>
      </w:pPr>
      <w:r w:rsidRPr="007D02FD">
        <w:rPr>
          <w:sz w:val="24"/>
          <w:rPrChange w:id="3686" w:author="István" w:date="2012-04-14T17:16:00Z">
            <w:rPr/>
          </w:rPrChange>
        </w:rPr>
        <w:t xml:space="preserve">Az akkreditív akkor válik a bank kötelezettség vállalásává, ha az akkreditívben meghatározott okmányokat a banknak benyújtják. A bank úgy fizeti ki a szerződés /áru/ értékét, hogy az akkreditív alapját képező eredeti kereskedelmi szerződésből adódó jogviszonyt nem vizsgálja. A bank csak rendben lévő okmányokra – de azokra egyéb feltételek nélkül – kötelezően fizet. A banki okmányvizsgálat az okmányok összeegyeztetését jelenti az akkreditív feltételeivel, a bank feladata azt megállapítani, hogy minden rendben van és fizethet. Okmányvizsgálatot kell végeznie a nyitó banknak, az igazoló, a fizető és a negociáló bankoknak, az avizáló banknak nem. </w:t>
      </w:r>
    </w:p>
    <w:p w:rsidR="00215392" w:rsidRPr="008A7FF0" w:rsidRDefault="007D02FD" w:rsidP="00460152">
      <w:pPr>
        <w:jc w:val="both"/>
        <w:rPr>
          <w:sz w:val="24"/>
          <w:rPrChange w:id="3687" w:author="István" w:date="2012-04-14T17:16:00Z">
            <w:rPr/>
          </w:rPrChange>
        </w:rPr>
      </w:pPr>
      <w:proofErr w:type="gramStart"/>
      <w:r w:rsidRPr="007D02FD">
        <w:rPr>
          <w:sz w:val="24"/>
          <w:rPrChange w:id="3688" w:author="István" w:date="2012-04-14T17:16:00Z">
            <w:rPr/>
          </w:rPrChange>
        </w:rPr>
        <w:t xml:space="preserve">A fentiek alapján  - sematikusan – az alábbiak szerint írható le </w:t>
      </w:r>
      <w:r w:rsidRPr="007D02FD">
        <w:rPr>
          <w:b/>
          <w:sz w:val="24"/>
          <w:rPrChange w:id="3689" w:author="István" w:date="2012-04-14T17:16:00Z">
            <w:rPr>
              <w:b/>
            </w:rPr>
          </w:rPrChange>
        </w:rPr>
        <w:t>az akkreditív folyamata:</w:t>
      </w:r>
      <w:r w:rsidRPr="007D02FD">
        <w:rPr>
          <w:sz w:val="24"/>
          <w:rPrChange w:id="3690" w:author="István" w:date="2012-04-14T17:16:00Z">
            <w:rPr/>
          </w:rPrChange>
        </w:rPr>
        <w:t xml:space="preserve"> a) a vevő megnyittatja a bankjánál az akkreditívet /összeg elkülönítése/, b) a nyitó bank  - a fedezet elkülönítése után – fizetési ígéretet tesz az eladó bankjának /esetleg az eladónak/, c) az eladó bankja értesíti az eladót az akkreditív megnyitásáról, illetve a nyitó bank fizetési ígéretéről, d) az eladó leszállítja az árut, az okmányokat átadja a vevő bankjának /esetleg a negociáló banknak/, e) az okmányok ellenében /ezek arról tanúskodnak, hogy az áru átvétele megtörtént a vevő által/ a nyitó bank fizet</w:t>
      </w:r>
      <w:proofErr w:type="gramEnd"/>
      <w:r w:rsidRPr="007D02FD">
        <w:rPr>
          <w:sz w:val="24"/>
          <w:rPrChange w:id="3691" w:author="István" w:date="2012-04-14T17:16:00Z">
            <w:rPr/>
          </w:rPrChange>
        </w:rPr>
        <w:t xml:space="preserve"> </w:t>
      </w:r>
      <w:proofErr w:type="gramStart"/>
      <w:r w:rsidRPr="007D02FD">
        <w:rPr>
          <w:sz w:val="24"/>
          <w:rPrChange w:id="3692" w:author="István" w:date="2012-04-14T17:16:00Z">
            <w:rPr/>
          </w:rPrChange>
        </w:rPr>
        <w:t>az</w:t>
      </w:r>
      <w:proofErr w:type="gramEnd"/>
      <w:r w:rsidRPr="007D02FD">
        <w:rPr>
          <w:sz w:val="24"/>
          <w:rPrChange w:id="3693" w:author="István" w:date="2012-04-14T17:16:00Z">
            <w:rPr/>
          </w:rPrChange>
        </w:rPr>
        <w:t xml:space="preserve"> eladónak /vagy felkérése alapján a fizető bank/.</w:t>
      </w:r>
    </w:p>
    <w:p w:rsidR="00A05E24" w:rsidRPr="008A7FF0" w:rsidRDefault="007D02FD" w:rsidP="00460152">
      <w:pPr>
        <w:jc w:val="both"/>
        <w:rPr>
          <w:sz w:val="24"/>
          <w:rPrChange w:id="3694" w:author="István" w:date="2012-04-14T17:16:00Z">
            <w:rPr/>
          </w:rPrChange>
        </w:rPr>
      </w:pPr>
      <w:proofErr w:type="gramStart"/>
      <w:r w:rsidRPr="007D02FD">
        <w:rPr>
          <w:sz w:val="24"/>
          <w:rPrChange w:id="3695" w:author="István" w:date="2012-04-14T17:16:00Z">
            <w:rPr/>
          </w:rPrChange>
        </w:rPr>
        <w:t xml:space="preserve">Az akkreditív típusai: </w:t>
      </w:r>
      <w:r w:rsidRPr="007D02FD">
        <w:rPr>
          <w:b/>
          <w:sz w:val="24"/>
          <w:rPrChange w:id="3696" w:author="István" w:date="2012-04-14T17:16:00Z">
            <w:rPr>
              <w:b/>
            </w:rPr>
          </w:rPrChange>
        </w:rPr>
        <w:t xml:space="preserve">a) bank szemszögéből: aa) import akkreditív: </w:t>
      </w:r>
      <w:r w:rsidRPr="007D02FD">
        <w:rPr>
          <w:sz w:val="24"/>
          <w:rPrChange w:id="3697" w:author="István" w:date="2012-04-14T17:16:00Z">
            <w:rPr/>
          </w:rPrChange>
        </w:rPr>
        <w:t xml:space="preserve">ha a nyitó bank és a vevő kapcsolatáról van szó, </w:t>
      </w:r>
      <w:r w:rsidRPr="007D02FD">
        <w:rPr>
          <w:b/>
          <w:sz w:val="24"/>
          <w:rPrChange w:id="3698" w:author="István" w:date="2012-04-14T17:16:00Z">
            <w:rPr>
              <w:b/>
            </w:rPr>
          </w:rPrChange>
        </w:rPr>
        <w:t xml:space="preserve">ab) export akkreditív: </w:t>
      </w:r>
      <w:r w:rsidRPr="007D02FD">
        <w:rPr>
          <w:sz w:val="24"/>
          <w:rPrChange w:id="3699" w:author="István" w:date="2012-04-14T17:16:00Z">
            <w:rPr/>
          </w:rPrChange>
        </w:rPr>
        <w:t xml:space="preserve">az eladó és az eladó bankja közötti viszonyt tartalmazza, </w:t>
      </w:r>
      <w:r w:rsidRPr="007D02FD">
        <w:rPr>
          <w:b/>
          <w:sz w:val="24"/>
          <w:rPrChange w:id="3700" w:author="István" w:date="2012-04-14T17:16:00Z">
            <w:rPr>
              <w:b/>
            </w:rPr>
          </w:rPrChange>
        </w:rPr>
        <w:t>b) joghatás szempontjából: ba) visszavonhatatlan akkreditív:</w:t>
      </w:r>
      <w:r w:rsidRPr="007D02FD">
        <w:rPr>
          <w:sz w:val="24"/>
          <w:rPrChange w:id="3701" w:author="István" w:date="2012-04-14T17:16:00Z">
            <w:rPr/>
          </w:rPrChange>
        </w:rPr>
        <w:t xml:space="preserve"> a nyitó bank végleges kötelezettséget vállalt a fizetés teljesítésére, </w:t>
      </w:r>
      <w:r w:rsidRPr="007D02FD">
        <w:rPr>
          <w:b/>
          <w:sz w:val="24"/>
          <w:rPrChange w:id="3702" w:author="István" w:date="2012-04-14T17:16:00Z">
            <w:rPr>
              <w:b/>
            </w:rPr>
          </w:rPrChange>
        </w:rPr>
        <w:t>ab) visszavonható akkreditív:</w:t>
      </w:r>
      <w:r w:rsidRPr="007D02FD">
        <w:rPr>
          <w:sz w:val="24"/>
          <w:rPrChange w:id="3703" w:author="István" w:date="2012-04-14T17:16:00Z">
            <w:rPr/>
          </w:rPrChange>
        </w:rPr>
        <w:t xml:space="preserve"> a nyitó bank fizetési ígérete nem végleges, a megbízó utasíthatja bankját ígérete visszavonására /az eladó számára nem biztonságos/, </w:t>
      </w:r>
      <w:r w:rsidRPr="007D02FD">
        <w:rPr>
          <w:b/>
          <w:sz w:val="24"/>
          <w:rPrChange w:id="3704" w:author="István" w:date="2012-04-14T17:16:00Z">
            <w:rPr>
              <w:b/>
            </w:rPr>
          </w:rPrChange>
        </w:rPr>
        <w:t xml:space="preserve">c) megerősítés szempontjából: ca) igazolt akkreditív: </w:t>
      </w:r>
      <w:r w:rsidRPr="007D02FD">
        <w:rPr>
          <w:sz w:val="24"/>
          <w:rPrChange w:id="3705" w:author="István" w:date="2012-04-14T17:16:00Z">
            <w:rPr/>
          </w:rPrChange>
        </w:rPr>
        <w:t>a nyitó bank kötelezettségét egy másik bank megerősíti</w:t>
      </w:r>
      <w:proofErr w:type="gramEnd"/>
      <w:r w:rsidRPr="007D02FD">
        <w:rPr>
          <w:sz w:val="24"/>
          <w:rPrChange w:id="3706" w:author="István" w:date="2012-04-14T17:16:00Z">
            <w:rPr/>
          </w:rPrChange>
        </w:rPr>
        <w:t xml:space="preserve"> </w:t>
      </w:r>
      <w:proofErr w:type="gramStart"/>
      <w:r w:rsidRPr="007D02FD">
        <w:rPr>
          <w:sz w:val="24"/>
          <w:rPrChange w:id="3707" w:author="István" w:date="2012-04-14T17:16:00Z">
            <w:rPr/>
          </w:rPrChange>
        </w:rPr>
        <w:t>saját</w:t>
      </w:r>
      <w:proofErr w:type="gramEnd"/>
      <w:r w:rsidRPr="007D02FD">
        <w:rPr>
          <w:sz w:val="24"/>
          <w:rPrChange w:id="3708" w:author="István" w:date="2012-04-14T17:16:00Z">
            <w:rPr/>
          </w:rPrChange>
        </w:rPr>
        <w:t xml:space="preserve"> nevében és a nyitó bank nem fizetése esetén ő fizet /eladó bankja, igazoló bank/, </w:t>
      </w:r>
      <w:r w:rsidRPr="007D02FD">
        <w:rPr>
          <w:b/>
          <w:sz w:val="24"/>
          <w:rPrChange w:id="3709" w:author="István" w:date="2012-04-14T17:16:00Z">
            <w:rPr>
              <w:b/>
            </w:rPr>
          </w:rPrChange>
        </w:rPr>
        <w:t>cb) igazolatlan akkreditív:</w:t>
      </w:r>
      <w:r w:rsidRPr="007D02FD">
        <w:rPr>
          <w:sz w:val="24"/>
          <w:rPrChange w:id="3710" w:author="István" w:date="2012-04-14T17:16:00Z">
            <w:rPr/>
          </w:rPrChange>
        </w:rPr>
        <w:t xml:space="preserve"> ha a nyitó bank ígéretét másik bank nem erősíti meg. </w:t>
      </w:r>
    </w:p>
    <w:p w:rsidR="00502CE2" w:rsidRPr="008A7FF0" w:rsidRDefault="00502CE2" w:rsidP="00460152">
      <w:pPr>
        <w:jc w:val="both"/>
        <w:rPr>
          <w:sz w:val="24"/>
          <w:rPrChange w:id="3711" w:author="István" w:date="2012-04-14T17:16:00Z">
            <w:rPr/>
          </w:rPrChange>
        </w:rPr>
      </w:pPr>
    </w:p>
    <w:p w:rsidR="00502CE2" w:rsidRPr="008A7FF0" w:rsidRDefault="007D02FD" w:rsidP="00460152">
      <w:pPr>
        <w:jc w:val="both"/>
        <w:rPr>
          <w:b/>
          <w:sz w:val="24"/>
          <w:rPrChange w:id="3712" w:author="István" w:date="2012-04-14T17:16:00Z">
            <w:rPr>
              <w:b/>
            </w:rPr>
          </w:rPrChange>
        </w:rPr>
      </w:pPr>
      <w:r w:rsidRPr="007D02FD">
        <w:rPr>
          <w:b/>
          <w:sz w:val="24"/>
          <w:rPrChange w:id="3713" w:author="István" w:date="2012-04-14T17:16:00Z">
            <w:rPr>
              <w:b/>
            </w:rPr>
          </w:rPrChange>
        </w:rPr>
        <w:t>5) Csekk</w:t>
      </w:r>
    </w:p>
    <w:p w:rsidR="00502CE2" w:rsidRPr="008A7FF0" w:rsidRDefault="00502CE2" w:rsidP="00460152">
      <w:pPr>
        <w:jc w:val="both"/>
        <w:rPr>
          <w:b/>
          <w:sz w:val="24"/>
          <w:rPrChange w:id="3714" w:author="István" w:date="2012-04-14T17:16:00Z">
            <w:rPr>
              <w:b/>
            </w:rPr>
          </w:rPrChange>
        </w:rPr>
      </w:pPr>
    </w:p>
    <w:p w:rsidR="00502CE2" w:rsidRPr="008A7FF0" w:rsidRDefault="007D02FD" w:rsidP="00166273">
      <w:pPr>
        <w:jc w:val="both"/>
        <w:rPr>
          <w:sz w:val="24"/>
          <w:rPrChange w:id="3715" w:author="István" w:date="2012-04-14T17:16:00Z">
            <w:rPr/>
          </w:rPrChange>
        </w:rPr>
      </w:pPr>
      <w:r w:rsidRPr="007D02FD">
        <w:rPr>
          <w:sz w:val="24"/>
          <w:rPrChange w:id="3716" w:author="István" w:date="2012-04-14T17:16:00Z">
            <w:rPr/>
          </w:rPrChange>
        </w:rPr>
        <w:t xml:space="preserve">Eltérően az előző három fizetési módtól, a csekk készpénz kímélő és helyettesítő fizetési forma. </w:t>
      </w:r>
      <w:r w:rsidRPr="007D02FD">
        <w:rPr>
          <w:b/>
          <w:sz w:val="24"/>
          <w:rPrChange w:id="3717" w:author="István" w:date="2012-04-14T17:16:00Z">
            <w:rPr>
              <w:b/>
            </w:rPr>
          </w:rPrChange>
        </w:rPr>
        <w:t>Fogalma:</w:t>
      </w:r>
      <w:r w:rsidRPr="007D02FD">
        <w:rPr>
          <w:sz w:val="24"/>
          <w:rPrChange w:id="3718" w:author="István" w:date="2012-04-14T17:16:00Z">
            <w:rPr/>
          </w:rPrChange>
        </w:rPr>
        <w:t xml:space="preserve"> A csekk olyan értékpapír, ahol a csekk kibocsátója kötelezettséget vállal a csekken szereplő összeg számlakövetelése terhére történő kifizetésére, ezért utasítja bankját, hogy a csekken megjelölt összeget fizesse ki a csekk bemutatójának. A csekk szigorú törvényi előírásoknak kell, hogy </w:t>
      </w:r>
      <w:proofErr w:type="gramStart"/>
      <w:r w:rsidRPr="007D02FD">
        <w:rPr>
          <w:sz w:val="24"/>
          <w:rPrChange w:id="3719" w:author="István" w:date="2012-04-14T17:16:00Z">
            <w:rPr/>
          </w:rPrChange>
        </w:rPr>
        <w:t>megfeleljen</w:t>
      </w:r>
      <w:proofErr w:type="gramEnd"/>
      <w:r w:rsidRPr="007D02FD">
        <w:rPr>
          <w:sz w:val="24"/>
          <w:rPrChange w:id="3720" w:author="István" w:date="2012-04-14T17:16:00Z">
            <w:rPr/>
          </w:rPrChange>
        </w:rPr>
        <w:t xml:space="preserve"> és ha az alaki kellékek közül bármelyik hiányzik, nem tekinthető csekknek. Néhány </w:t>
      </w:r>
      <w:r w:rsidRPr="007D02FD">
        <w:rPr>
          <w:b/>
          <w:sz w:val="24"/>
          <w:rPrChange w:id="3721" w:author="István" w:date="2012-04-14T17:16:00Z">
            <w:rPr>
              <w:b/>
            </w:rPr>
          </w:rPrChange>
        </w:rPr>
        <w:t>alaki kellék</w:t>
      </w:r>
      <w:r w:rsidRPr="007D02FD">
        <w:rPr>
          <w:sz w:val="24"/>
          <w:rPrChange w:id="3722" w:author="István" w:date="2012-04-14T17:16:00Z">
            <w:rPr/>
          </w:rPrChange>
        </w:rPr>
        <w:t xml:space="preserve">: csekk megjelölés, kiállítás ideje, helye, aláírás. A csekk forgatható /átruházható/, szólhat bemutatóra, vagy meghatározott személyre. A csekk általában rövid lejáratú fizetések lebonyolítására szolgál, mert a beváltási idő a kiállítástól 8 nap belföldön /Európában 20 nap, más földrészen 70 nap/. A fedezetlen csekk-kibocsátás büntetendő cselekmény. A hitelintézet a neki címzett csekket csak a kibocsátó számlatulajdonos által a csekken feltüntetett bankszámlán levő fedezet erejéig váltja be. A csekknek két nagy csoportja van: a) </w:t>
      </w:r>
      <w:r w:rsidRPr="007D02FD">
        <w:rPr>
          <w:b/>
          <w:sz w:val="24"/>
          <w:rPrChange w:id="3723" w:author="István" w:date="2012-04-14T17:16:00Z">
            <w:rPr>
              <w:b/>
            </w:rPr>
          </w:rPrChange>
        </w:rPr>
        <w:t>magáncsekk</w:t>
      </w:r>
      <w:r w:rsidRPr="007D02FD">
        <w:rPr>
          <w:sz w:val="24"/>
          <w:rPrChange w:id="3724" w:author="István" w:date="2012-04-14T17:16:00Z">
            <w:rPr/>
          </w:rPrChange>
        </w:rPr>
        <w:t xml:space="preserve"> /cég, vagy magánszemély által kiállított csekk/: a kiállító a saját számlájáról ígér fizetést. Használata a gyakorlatban korlátozott, mert a csekk elfogadójának nincs információja a kiállító fizetőképességéről és csak a fedezetlen csekk kiállítása miatti büntető szankciók visszatartó erejében bízhat, b) </w:t>
      </w:r>
      <w:r w:rsidRPr="007D02FD">
        <w:rPr>
          <w:b/>
          <w:sz w:val="24"/>
          <w:rPrChange w:id="3725" w:author="István" w:date="2012-04-14T17:16:00Z">
            <w:rPr>
              <w:b/>
            </w:rPr>
          </w:rPrChange>
        </w:rPr>
        <w:t xml:space="preserve">nemzetközi forgalomban a bankok által kiállított csekk </w:t>
      </w:r>
      <w:r w:rsidRPr="007D02FD">
        <w:rPr>
          <w:sz w:val="24"/>
          <w:rPrChange w:id="3726" w:author="István" w:date="2012-04-14T17:16:00Z">
            <w:rPr/>
          </w:rPrChange>
        </w:rPr>
        <w:t xml:space="preserve">a jellemző. Ekkor bank ígér fizetést, az adós náluk vezetett számlájának a terhére /ezek a csekkek a bankok iránti nagyobb bizalom miatt jóval forgalomképesebbek/. A </w:t>
      </w:r>
      <w:r w:rsidRPr="007D02FD">
        <w:rPr>
          <w:b/>
          <w:sz w:val="24"/>
          <w:rPrChange w:id="3727" w:author="István" w:date="2012-04-14T17:16:00Z">
            <w:rPr>
              <w:b/>
            </w:rPr>
          </w:rPrChange>
        </w:rPr>
        <w:t>csekkek konkrét formái: a) fizetési:</w:t>
      </w:r>
      <w:r w:rsidRPr="007D02FD">
        <w:rPr>
          <w:sz w:val="24"/>
          <w:rPrChange w:id="3728" w:author="István" w:date="2012-04-14T17:16:00Z">
            <w:rPr/>
          </w:rPrChange>
        </w:rPr>
        <w:t xml:space="preserve"> a megnevezett összeg készpénzben való felvételére szolgál, </w:t>
      </w:r>
      <w:r w:rsidRPr="007D02FD">
        <w:rPr>
          <w:b/>
          <w:sz w:val="24"/>
          <w:rPrChange w:id="3729" w:author="István" w:date="2012-04-14T17:16:00Z">
            <w:rPr>
              <w:b/>
            </w:rPr>
          </w:rPrChange>
        </w:rPr>
        <w:t xml:space="preserve">b) elszámolási: </w:t>
      </w:r>
      <w:r w:rsidRPr="007D02FD">
        <w:rPr>
          <w:sz w:val="24"/>
          <w:rPrChange w:id="3730" w:author="István" w:date="2012-04-14T17:16:00Z">
            <w:rPr/>
          </w:rPrChange>
        </w:rPr>
        <w:t xml:space="preserve">a kibocsátó arra szólítja fel a bankot, hogy a megjelölt összeget – egy másik ügyfél bankszámláján – írja jóvá /ez az összeg készpénzben nem vehető fel/, </w:t>
      </w:r>
      <w:r w:rsidRPr="007D02FD">
        <w:rPr>
          <w:b/>
          <w:sz w:val="24"/>
          <w:rPrChange w:id="3731" w:author="István" w:date="2012-04-14T17:16:00Z">
            <w:rPr>
              <w:b/>
            </w:rPr>
          </w:rPrChange>
        </w:rPr>
        <w:t xml:space="preserve">c) utazási: </w:t>
      </w:r>
      <w:r w:rsidRPr="007D02FD">
        <w:rPr>
          <w:sz w:val="24"/>
          <w:rPrChange w:id="3732" w:author="István" w:date="2012-04-14T17:16:00Z">
            <w:rPr/>
          </w:rPrChange>
        </w:rPr>
        <w:t xml:space="preserve">nemzetközi viszonylatban használatos. Ennél a </w:t>
      </w:r>
      <w:r w:rsidRPr="007D02FD">
        <w:rPr>
          <w:sz w:val="24"/>
          <w:rPrChange w:id="3733" w:author="István" w:date="2012-04-14T17:16:00Z">
            <w:rPr/>
          </w:rPrChange>
        </w:rPr>
        <w:lastRenderedPageBreak/>
        <w:t xml:space="preserve">csekktípusnál az ügyfél előre leteszi a csekk fedezetét a banknál, ezt követően a </w:t>
      </w:r>
      <w:proofErr w:type="gramStart"/>
      <w:r w:rsidRPr="007D02FD">
        <w:rPr>
          <w:sz w:val="24"/>
          <w:rPrChange w:id="3734" w:author="István" w:date="2012-04-14T17:16:00Z">
            <w:rPr/>
          </w:rPrChange>
        </w:rPr>
        <w:t>bank  bocsátja</w:t>
      </w:r>
      <w:proofErr w:type="gramEnd"/>
      <w:r w:rsidRPr="007D02FD">
        <w:rPr>
          <w:sz w:val="24"/>
          <w:rPrChange w:id="3735" w:author="István" w:date="2012-04-14T17:16:00Z">
            <w:rPr/>
          </w:rPrChange>
        </w:rPr>
        <w:t xml:space="preserve"> ki a csekket. Előnye, hogy az utazót megkíméli az átváltás nehézségeitől és az esetleg felmerülő árfolyamváltozás okozta kockázatoktól is mentesít. Az utazási csekk előnyomott, fix összegű, bankgarantált. Biztonságát erősíti a kettős aláírás is, </w:t>
      </w:r>
      <w:r w:rsidRPr="007D02FD">
        <w:rPr>
          <w:b/>
          <w:sz w:val="24"/>
          <w:rPrChange w:id="3736" w:author="István" w:date="2012-04-14T17:16:00Z">
            <w:rPr>
              <w:b/>
            </w:rPr>
          </w:rPrChange>
        </w:rPr>
        <w:t xml:space="preserve">d) garantált: </w:t>
      </w:r>
      <w:r w:rsidRPr="007D02FD">
        <w:rPr>
          <w:sz w:val="24"/>
          <w:rPrChange w:id="3737" w:author="István" w:date="2012-04-14T17:16:00Z">
            <w:rPr/>
          </w:rPrChange>
        </w:rPr>
        <w:t xml:space="preserve">a bank garanciát vállal arra, hogy ügyfele részére csekket bocsát ki, </w:t>
      </w:r>
      <w:r w:rsidRPr="007D02FD">
        <w:rPr>
          <w:b/>
          <w:sz w:val="24"/>
          <w:rPrChange w:id="3738" w:author="István" w:date="2012-04-14T17:16:00Z">
            <w:rPr>
              <w:b/>
            </w:rPr>
          </w:rPrChange>
        </w:rPr>
        <w:t xml:space="preserve">e) keresztezett: </w:t>
      </w:r>
      <w:r w:rsidRPr="007D02FD">
        <w:rPr>
          <w:sz w:val="24"/>
          <w:rPrChange w:id="3739" w:author="István" w:date="2012-04-14T17:16:00Z">
            <w:rPr/>
          </w:rPrChange>
        </w:rPr>
        <w:t xml:space="preserve">ha a vonalak közé valamely pénzintézet neve kerül, akkor a csekken szereplő összeg csak azon keresztül hívható le. </w:t>
      </w:r>
    </w:p>
    <w:p w:rsidR="00321880" w:rsidRPr="008A7FF0" w:rsidRDefault="007D02FD" w:rsidP="00460152">
      <w:pPr>
        <w:jc w:val="both"/>
        <w:rPr>
          <w:sz w:val="24"/>
          <w:rPrChange w:id="3740" w:author="István" w:date="2012-04-14T17:16:00Z">
            <w:rPr/>
          </w:rPrChange>
        </w:rPr>
      </w:pPr>
      <w:r w:rsidRPr="007D02FD">
        <w:rPr>
          <w:sz w:val="24"/>
          <w:rPrChange w:id="3741" w:author="István" w:date="2012-04-14T17:16:00Z">
            <w:rPr/>
          </w:rPrChange>
        </w:rPr>
        <w:t xml:space="preserve">Ismert több országban a csekk-kártyarendszer, amelynek alkalmazása a csekkel való fizetés biztonságát hivatott erősíteni. E rendszerben a csekkel való fizetés egy külön azonosító kártya felmutatása mellett lehetséges, egyúttal a kártya garancia funkciót is betölt, igazolja, hogy a csekket kibocsátó bank a megadott összeghatárig garanciát vállal a fizetésre. </w:t>
      </w:r>
    </w:p>
    <w:p w:rsidR="00321880" w:rsidRPr="008A7FF0" w:rsidRDefault="00321880" w:rsidP="00460152">
      <w:pPr>
        <w:jc w:val="both"/>
        <w:rPr>
          <w:sz w:val="24"/>
          <w:rPrChange w:id="3742" w:author="István" w:date="2012-04-14T17:16:00Z">
            <w:rPr/>
          </w:rPrChange>
        </w:rPr>
      </w:pPr>
    </w:p>
    <w:p w:rsidR="00321880" w:rsidRPr="008A7FF0" w:rsidRDefault="007D02FD" w:rsidP="00460152">
      <w:pPr>
        <w:jc w:val="both"/>
        <w:rPr>
          <w:b/>
          <w:sz w:val="24"/>
          <w:rPrChange w:id="3743" w:author="István" w:date="2012-04-14T17:16:00Z">
            <w:rPr>
              <w:b/>
            </w:rPr>
          </w:rPrChange>
        </w:rPr>
      </w:pPr>
      <w:r w:rsidRPr="007D02FD">
        <w:rPr>
          <w:b/>
          <w:sz w:val="24"/>
          <w:rPrChange w:id="3744" w:author="István" w:date="2012-04-14T17:16:00Z">
            <w:rPr>
              <w:b/>
            </w:rPr>
          </w:rPrChange>
        </w:rPr>
        <w:t>6) Bankkártya</w:t>
      </w:r>
    </w:p>
    <w:p w:rsidR="00321880" w:rsidRPr="008A7FF0" w:rsidRDefault="00321880" w:rsidP="00460152">
      <w:pPr>
        <w:jc w:val="both"/>
        <w:rPr>
          <w:b/>
          <w:sz w:val="24"/>
          <w:rPrChange w:id="3745" w:author="István" w:date="2012-04-14T17:16:00Z">
            <w:rPr>
              <w:b/>
            </w:rPr>
          </w:rPrChange>
        </w:rPr>
      </w:pPr>
    </w:p>
    <w:p w:rsidR="00321880" w:rsidRPr="008A7FF0" w:rsidRDefault="007D02FD" w:rsidP="00460152">
      <w:pPr>
        <w:jc w:val="both"/>
        <w:rPr>
          <w:sz w:val="24"/>
          <w:rPrChange w:id="3746" w:author="István" w:date="2012-04-14T17:16:00Z">
            <w:rPr/>
          </w:rPrChange>
        </w:rPr>
      </w:pPr>
      <w:r w:rsidRPr="007D02FD">
        <w:rPr>
          <w:sz w:val="24"/>
          <w:rPrChange w:id="3747" w:author="István" w:date="2012-04-14T17:16:00Z">
            <w:rPr/>
          </w:rPrChange>
        </w:rPr>
        <w:t>A csekk elterjedését követően egy modernebb, automatizált készpénz kímélő fizetési mód, a bankkártya jelent meg, amely megkímélte a bankot a nagyszámú csekkforgalmat feldolgozni és a bankon belüli elektronikus rendszereket felhasználva kialakult a kártyával való fizetés lehetősége. /A bankkártyáról egy önálló fejezetben esik majd több szó/.</w:t>
      </w:r>
    </w:p>
    <w:p w:rsidR="00321880" w:rsidRPr="008A7FF0" w:rsidRDefault="00321880" w:rsidP="00460152">
      <w:pPr>
        <w:jc w:val="both"/>
        <w:rPr>
          <w:sz w:val="24"/>
          <w:rPrChange w:id="3748" w:author="István" w:date="2012-04-14T17:16:00Z">
            <w:rPr/>
          </w:rPrChange>
        </w:rPr>
      </w:pPr>
    </w:p>
    <w:p w:rsidR="004A2098" w:rsidRPr="008A7FF0" w:rsidRDefault="004A2098" w:rsidP="00460152">
      <w:pPr>
        <w:jc w:val="both"/>
        <w:rPr>
          <w:b/>
          <w:sz w:val="24"/>
          <w:rPrChange w:id="3749" w:author="István" w:date="2012-04-14T17:16:00Z">
            <w:rPr>
              <w:b/>
            </w:rPr>
          </w:rPrChange>
        </w:rPr>
      </w:pPr>
    </w:p>
    <w:p w:rsidR="004A2098" w:rsidRPr="008A7FF0" w:rsidRDefault="004A2098" w:rsidP="00460152">
      <w:pPr>
        <w:jc w:val="both"/>
        <w:rPr>
          <w:b/>
          <w:sz w:val="24"/>
          <w:rPrChange w:id="3750" w:author="István" w:date="2012-04-14T17:16:00Z">
            <w:rPr>
              <w:b/>
            </w:rPr>
          </w:rPrChange>
        </w:rPr>
      </w:pPr>
    </w:p>
    <w:p w:rsidR="004A2098" w:rsidRPr="008A7FF0" w:rsidRDefault="004A2098" w:rsidP="00460152">
      <w:pPr>
        <w:jc w:val="both"/>
        <w:rPr>
          <w:b/>
          <w:sz w:val="24"/>
          <w:rPrChange w:id="3751" w:author="István" w:date="2012-04-14T17:16:00Z">
            <w:rPr>
              <w:b/>
            </w:rPr>
          </w:rPrChange>
        </w:rPr>
      </w:pPr>
    </w:p>
    <w:p w:rsidR="004A2098" w:rsidRPr="008A7FF0" w:rsidRDefault="004A2098" w:rsidP="00460152">
      <w:pPr>
        <w:jc w:val="both"/>
        <w:rPr>
          <w:b/>
          <w:sz w:val="24"/>
          <w:rPrChange w:id="3752" w:author="István" w:date="2012-04-14T17:16:00Z">
            <w:rPr>
              <w:b/>
            </w:rPr>
          </w:rPrChange>
        </w:rPr>
      </w:pPr>
    </w:p>
    <w:p w:rsidR="00B47A45" w:rsidRDefault="00B47A45" w:rsidP="00460152">
      <w:pPr>
        <w:jc w:val="both"/>
        <w:rPr>
          <w:b/>
          <w:sz w:val="24"/>
        </w:rPr>
      </w:pPr>
    </w:p>
    <w:p w:rsidR="00321880" w:rsidRPr="008A7FF0" w:rsidRDefault="007D02FD" w:rsidP="00460152">
      <w:pPr>
        <w:jc w:val="both"/>
        <w:rPr>
          <w:b/>
          <w:sz w:val="24"/>
          <w:rPrChange w:id="3753" w:author="István" w:date="2012-04-14T17:16:00Z">
            <w:rPr>
              <w:b/>
            </w:rPr>
          </w:rPrChange>
        </w:rPr>
      </w:pPr>
      <w:r w:rsidRPr="007D02FD">
        <w:rPr>
          <w:b/>
          <w:sz w:val="24"/>
          <w:rPrChange w:id="3754" w:author="István" w:date="2012-04-14T17:16:00Z">
            <w:rPr>
              <w:b/>
            </w:rPr>
          </w:rPrChange>
        </w:rPr>
        <w:t>A fizetési forgalmat lebonyolító rendszerek</w:t>
      </w:r>
    </w:p>
    <w:p w:rsidR="00E57A16" w:rsidRPr="008A7FF0" w:rsidRDefault="00E57A16" w:rsidP="009E3601">
      <w:pPr>
        <w:spacing w:line="480" w:lineRule="auto"/>
        <w:jc w:val="both"/>
        <w:rPr>
          <w:b/>
          <w:sz w:val="24"/>
          <w:rPrChange w:id="3755" w:author="István" w:date="2012-04-14T17:16:00Z">
            <w:rPr>
              <w:b/>
            </w:rPr>
          </w:rPrChange>
        </w:rPr>
      </w:pPr>
    </w:p>
    <w:p w:rsidR="009E3601" w:rsidRPr="008A7FF0" w:rsidRDefault="007D02FD" w:rsidP="00E57A16">
      <w:pPr>
        <w:jc w:val="both"/>
        <w:rPr>
          <w:sz w:val="24"/>
          <w:rPrChange w:id="3756" w:author="István" w:date="2012-04-14T17:16:00Z">
            <w:rPr/>
          </w:rPrChange>
        </w:rPr>
      </w:pPr>
      <w:r w:rsidRPr="007D02FD">
        <w:rPr>
          <w:sz w:val="24"/>
          <w:rPrChange w:id="3757" w:author="István" w:date="2012-04-14T17:16:00Z">
            <w:rPr/>
          </w:rPrChange>
        </w:rPr>
        <w:t xml:space="preserve">Egy ország fizetési rendszere rendkívül fontos az ország gazdasági élete szempontjából. Ha jól működik, hajlamosak vagyunk elfeledkezni a jelentőségéről, de ha </w:t>
      </w:r>
      <w:proofErr w:type="gramStart"/>
      <w:r w:rsidRPr="007D02FD">
        <w:rPr>
          <w:sz w:val="24"/>
          <w:rPrChange w:id="3758" w:author="István" w:date="2012-04-14T17:16:00Z">
            <w:rPr/>
          </w:rPrChange>
        </w:rPr>
        <w:t>„ keringési</w:t>
      </w:r>
      <w:proofErr w:type="gramEnd"/>
      <w:r w:rsidRPr="007D02FD">
        <w:rPr>
          <w:sz w:val="24"/>
          <w:rPrChange w:id="3759" w:author="István" w:date="2012-04-14T17:16:00Z">
            <w:rPr/>
          </w:rPrChange>
        </w:rPr>
        <w:t xml:space="preserve">” zavarok lépnek fel, azonnali, gyors és hatékony beavatkozásra van szükség, ellenkező esetben ugyanis könnyen az egész rendszer összeomlása következhet be. Az elmúlt </w:t>
      </w:r>
      <w:proofErr w:type="gramStart"/>
      <w:r w:rsidRPr="007D02FD">
        <w:rPr>
          <w:sz w:val="24"/>
          <w:rPrChange w:id="3760" w:author="István" w:date="2012-04-14T17:16:00Z">
            <w:rPr/>
          </w:rPrChange>
        </w:rPr>
        <w:t>évtizedben  -</w:t>
      </w:r>
      <w:proofErr w:type="gramEnd"/>
      <w:r w:rsidRPr="007D02FD">
        <w:rPr>
          <w:sz w:val="24"/>
          <w:rPrChange w:id="3761" w:author="István" w:date="2012-04-14T17:16:00Z">
            <w:rPr/>
          </w:rPrChange>
        </w:rPr>
        <w:t xml:space="preserve"> szinte az egész világon – gyökeres változások következtek be a fizetési rendszerek fejlődésében, így nálunk is, sőt az átalakulás még nem fejeződött be, jelenleg is zajlik. </w:t>
      </w:r>
    </w:p>
    <w:p w:rsidR="00E57A16" w:rsidRPr="008A7FF0" w:rsidRDefault="007D02FD" w:rsidP="00E57A16">
      <w:pPr>
        <w:jc w:val="both"/>
        <w:rPr>
          <w:sz w:val="24"/>
          <w:rPrChange w:id="3762" w:author="István" w:date="2012-04-14T17:16:00Z">
            <w:rPr/>
          </w:rPrChange>
        </w:rPr>
      </w:pPr>
      <w:r w:rsidRPr="007D02FD">
        <w:rPr>
          <w:sz w:val="24"/>
          <w:rPrChange w:id="3763" w:author="István" w:date="2012-04-14T17:16:00Z">
            <w:rPr/>
          </w:rPrChange>
        </w:rPr>
        <w:t xml:space="preserve">Az ügyfelek egymás közötti, valamint az ügyfelek és a bankok közötti pénzforgalom több irányba, több rendszeren keresztül bonyolódhat: </w:t>
      </w:r>
      <w:r w:rsidRPr="007D02FD">
        <w:rPr>
          <w:b/>
          <w:sz w:val="24"/>
          <w:rPrChange w:id="3764" w:author="István" w:date="2012-04-14T17:16:00Z">
            <w:rPr>
              <w:b/>
            </w:rPr>
          </w:rPrChange>
        </w:rPr>
        <w:t>a) tranzakciók lebonyolódhatnak bankon belül,</w:t>
      </w:r>
      <w:r w:rsidRPr="007D02FD">
        <w:rPr>
          <w:sz w:val="24"/>
          <w:rPrChange w:id="3765" w:author="István" w:date="2012-04-14T17:16:00Z">
            <w:rPr/>
          </w:rPrChange>
        </w:rPr>
        <w:t xml:space="preserve"> ha aa) az ügyfél két, egy bankon belüli számlája között történik a pénzmozgás, ab) ha mindkét ügyfél bankszámlája egy adott bankon belül van, ahol megtörténik a pénzmozgás. A bank ügyfelei /számlái/ közötti pénzforgalom jelenti a </w:t>
      </w:r>
      <w:proofErr w:type="gramStart"/>
      <w:r w:rsidRPr="007D02FD">
        <w:rPr>
          <w:sz w:val="24"/>
          <w:rPrChange w:id="3766" w:author="István" w:date="2012-04-14T17:16:00Z">
            <w:rPr/>
          </w:rPrChange>
        </w:rPr>
        <w:t>„ belső</w:t>
      </w:r>
      <w:proofErr w:type="gramEnd"/>
      <w:r w:rsidRPr="007D02FD">
        <w:rPr>
          <w:sz w:val="24"/>
          <w:rPrChange w:id="3767" w:author="István" w:date="2012-04-14T17:16:00Z">
            <w:rPr/>
          </w:rPrChange>
        </w:rPr>
        <w:t xml:space="preserve"> klíringkört” /ennek rendszere bankonként eltérő lehet/, </w:t>
      </w:r>
      <w:r w:rsidRPr="007D02FD">
        <w:rPr>
          <w:b/>
          <w:sz w:val="24"/>
          <w:rPrChange w:id="3768" w:author="István" w:date="2012-04-14T17:16:00Z">
            <w:rPr>
              <w:b/>
            </w:rPr>
          </w:rPrChange>
        </w:rPr>
        <w:t>b) tranzakciók lebonyolódhatnak két bank ügyfelei /számlái/ között,</w:t>
      </w:r>
      <w:r w:rsidRPr="007D02FD">
        <w:rPr>
          <w:sz w:val="24"/>
          <w:rPrChange w:id="3769" w:author="István" w:date="2012-04-14T17:16:00Z">
            <w:rPr/>
          </w:rPrChange>
        </w:rPr>
        <w:t xml:space="preserve"> ekkor beszélünk „külső klíringkörről”. Ez a forgalom közvetítő útján, elszámolási és zsíróközpontok révén bonyolódik le. Ezek a klíringházak váltak meghatározóvá a hazai és a nemzetközi fizetési forgalom lebonyolításában egyaránt, </w:t>
      </w:r>
      <w:r w:rsidRPr="007D02FD">
        <w:rPr>
          <w:b/>
          <w:sz w:val="24"/>
          <w:rPrChange w:id="3770" w:author="István" w:date="2012-04-14T17:16:00Z">
            <w:rPr>
              <w:b/>
            </w:rPr>
          </w:rPrChange>
        </w:rPr>
        <w:t xml:space="preserve">c) fizetési forgalom lebonyolódhat külföldre </w:t>
      </w:r>
      <w:r w:rsidRPr="007D02FD">
        <w:rPr>
          <w:sz w:val="24"/>
          <w:rPrChange w:id="3771" w:author="István" w:date="2012-04-14T17:16:00Z">
            <w:rPr/>
          </w:rPrChange>
        </w:rPr>
        <w:t>is /nemzetközi fizetési forgalom/. Erről később, a nemzetközi fizetések témakörében lesz szó.</w:t>
      </w:r>
    </w:p>
    <w:p w:rsidR="008E7872" w:rsidRPr="008A7FF0" w:rsidRDefault="007D02FD" w:rsidP="00E57A16">
      <w:pPr>
        <w:jc w:val="both"/>
        <w:rPr>
          <w:sz w:val="24"/>
          <w:rPrChange w:id="3772" w:author="István" w:date="2012-04-14T17:16:00Z">
            <w:rPr/>
          </w:rPrChange>
        </w:rPr>
      </w:pPr>
      <w:r w:rsidRPr="007D02FD">
        <w:rPr>
          <w:b/>
          <w:sz w:val="24"/>
          <w:rPrChange w:id="3773" w:author="István" w:date="2012-04-14T17:16:00Z">
            <w:rPr>
              <w:b/>
            </w:rPr>
          </w:rPrChange>
        </w:rPr>
        <w:t xml:space="preserve">b) a hazai bankközi fizetési </w:t>
      </w:r>
      <w:proofErr w:type="gramStart"/>
      <w:r w:rsidRPr="007D02FD">
        <w:rPr>
          <w:b/>
          <w:sz w:val="24"/>
          <w:rPrChange w:id="3774" w:author="István" w:date="2012-04-14T17:16:00Z">
            <w:rPr>
              <w:b/>
            </w:rPr>
          </w:rPrChange>
        </w:rPr>
        <w:t>forgalom</w:t>
      </w:r>
      <w:r w:rsidRPr="007D02FD">
        <w:rPr>
          <w:sz w:val="24"/>
          <w:rPrChange w:id="3775" w:author="István" w:date="2012-04-14T17:16:00Z">
            <w:rPr/>
          </w:rPrChange>
        </w:rPr>
        <w:t xml:space="preserve"> döntő</w:t>
      </w:r>
      <w:proofErr w:type="gramEnd"/>
      <w:r w:rsidRPr="007D02FD">
        <w:rPr>
          <w:sz w:val="24"/>
          <w:rPrChange w:id="3776" w:author="István" w:date="2012-04-14T17:16:00Z">
            <w:rPr/>
          </w:rPrChange>
        </w:rPr>
        <w:t xml:space="preserve"> hányadát két fizetési rendszer bonyolítja le: ba) VIBER / Valós Idejű Bruttó Elszámolási Rendszer/, bb) BKR /Bankközi Klíringrendszer/.</w:t>
      </w:r>
    </w:p>
    <w:p w:rsidR="008E7872" w:rsidRPr="008A7FF0" w:rsidRDefault="007D02FD" w:rsidP="004D0046">
      <w:pPr>
        <w:jc w:val="both"/>
        <w:rPr>
          <w:sz w:val="24"/>
          <w:rPrChange w:id="3777" w:author="István" w:date="2012-04-14T17:16:00Z">
            <w:rPr/>
          </w:rPrChange>
        </w:rPr>
      </w:pPr>
      <w:r w:rsidRPr="007D02FD">
        <w:rPr>
          <w:b/>
          <w:sz w:val="24"/>
          <w:rPrChange w:id="3778" w:author="István" w:date="2012-04-14T17:16:00Z">
            <w:rPr>
              <w:b/>
            </w:rPr>
          </w:rPrChange>
        </w:rPr>
        <w:t xml:space="preserve">ba) VIBER: </w:t>
      </w:r>
      <w:r w:rsidRPr="007D02FD">
        <w:rPr>
          <w:sz w:val="24"/>
          <w:rPrChange w:id="3779" w:author="István" w:date="2012-04-14T17:16:00Z">
            <w:rPr/>
          </w:rPrChange>
        </w:rPr>
        <w:t xml:space="preserve">az MNB által működtetett rendszer, amelyben a fizetési megbízások feldolgozása és kiegyenlítése azonos időben, napon belül lezajlik és az MNB az azonnali teljesítésekről értesíti az érintett bankokat. A VIBER elsősorban a sürgős és a nagy értékű </w:t>
      </w:r>
      <w:proofErr w:type="gramStart"/>
      <w:r w:rsidRPr="007D02FD">
        <w:rPr>
          <w:sz w:val="24"/>
          <w:rPrChange w:id="3780" w:author="István" w:date="2012-04-14T17:16:00Z">
            <w:rPr/>
          </w:rPrChange>
        </w:rPr>
        <w:lastRenderedPageBreak/>
        <w:t>átutalások ,</w:t>
      </w:r>
      <w:proofErr w:type="gramEnd"/>
      <w:r w:rsidRPr="007D02FD">
        <w:rPr>
          <w:sz w:val="24"/>
          <w:rPrChange w:id="3781" w:author="István" w:date="2012-04-14T17:16:00Z">
            <w:rPr/>
          </w:rPrChange>
        </w:rPr>
        <w:t xml:space="preserve"> valamint a pénzpiaci ügyletek tételes teljesítésére használatos, díja drágább. A megbízás csak akkor teljesül, ha arra fedezet van, ha nincs, a megbízás visszautasításra kerül.</w:t>
      </w:r>
    </w:p>
    <w:p w:rsidR="00F56299" w:rsidRPr="008A7FF0" w:rsidRDefault="007D02FD" w:rsidP="00E57A16">
      <w:pPr>
        <w:jc w:val="both"/>
        <w:rPr>
          <w:sz w:val="24"/>
          <w:rPrChange w:id="3782" w:author="István" w:date="2012-04-14T17:16:00Z">
            <w:rPr/>
          </w:rPrChange>
        </w:rPr>
      </w:pPr>
      <w:r w:rsidRPr="007D02FD">
        <w:rPr>
          <w:b/>
          <w:sz w:val="24"/>
          <w:rPrChange w:id="3783" w:author="István" w:date="2012-04-14T17:16:00Z">
            <w:rPr>
              <w:b/>
            </w:rPr>
          </w:rPrChange>
        </w:rPr>
        <w:t>bb) BKR:</w:t>
      </w:r>
      <w:r w:rsidRPr="007D02FD">
        <w:rPr>
          <w:sz w:val="24"/>
          <w:rPrChange w:id="3784" w:author="István" w:date="2012-04-14T17:16:00Z">
            <w:rPr/>
          </w:rPrChange>
        </w:rPr>
        <w:t xml:space="preserve"> működtetője a Giro Elszámolásforgalmi Zrt /hitelintézeti elszámolóház/, amely több kereskedelmi bank és az MNB tulajdona. Késleltetett /nap végi/ elszámolású, kötegelt rendszerű. A BKR üzemelését – a VIBER-rel ellentétben – éjszakai feldolgozás jellemzi és az átutalt, elszámolt összeg másnap megjelenik a jóváírandó számlán. A BKR-t azonnali és csoportos beszedési megbízások, egyszerű és csoportos átutalások teljesítésére szolgál, jellemzően kisebb /de nem föltétlen/ összegek továbbítására. A BKR-ben hitelintézetek /esetleg közvetve, levelező bankon keresztül pl. takarékszövetkezetek/, az MNB, a KELER Zrt és a Magyar Államkincstár vesz részt közvetlenül. A BKR nem csak automatikusan fizetési forgalmat bonyolít le, hanem előtte fedezetvizsgálatot végez az átutalást indító kereskedelmi banknál /és csak akkor teljesít, ha van fedezet/. A fizetési megbízások feldolgozása során a BKR a klíringtagok egymás közötti fizetési forgalmának feldolgozásával klíringtagonként egyetlen követel és tartozik fizetési kötelezettséget állapít meg és azok a klíringtag MNB-nél vezetett számláján kerülnek kiegyenlítésre.  </w:t>
      </w:r>
    </w:p>
    <w:p w:rsidR="00E02369" w:rsidRPr="008A7FF0" w:rsidRDefault="007D02FD" w:rsidP="00E57A16">
      <w:pPr>
        <w:jc w:val="both"/>
        <w:rPr>
          <w:sz w:val="24"/>
          <w:rPrChange w:id="3785" w:author="István" w:date="2012-04-14T17:16:00Z">
            <w:rPr/>
          </w:rPrChange>
        </w:rPr>
      </w:pPr>
      <w:r w:rsidRPr="007D02FD">
        <w:rPr>
          <w:sz w:val="24"/>
          <w:rPrChange w:id="3786" w:author="István" w:date="2012-04-14T17:16:00Z">
            <w:rPr/>
          </w:rPrChange>
        </w:rPr>
        <w:t xml:space="preserve">Maga az elszámolás /klíring/ a fizetési megbízások fogadásának, a teljesíthetőség formai és tartalmi kritériumai ellenőrzésének, a címzett bank részére történő továbbításának, illetve a bankok közötti kiegyenlítéshez szükséges adatok előállításának a folyamata. A kiegyenlítés a bankok jegybankkal szembeni követelését tartalmazó számlákon történő teljesítést jelenti. Az elszámolás és a kiegyenlítés nem mindig választható el egymástól, a valósidejű bruttó elszámolási rendszerben minden tétel elszámolásával egyúttal megtörténik annak kiegyenlítése is. </w:t>
      </w:r>
      <w:r w:rsidRPr="007D02FD">
        <w:rPr>
          <w:b/>
          <w:sz w:val="24"/>
          <w:rPrChange w:id="3787" w:author="István" w:date="2012-04-14T17:16:00Z">
            <w:rPr>
              <w:b/>
            </w:rPr>
          </w:rPrChange>
        </w:rPr>
        <w:t>A bruttó elszámolási rendszer lényege</w:t>
      </w:r>
      <w:r w:rsidRPr="007D02FD">
        <w:rPr>
          <w:sz w:val="24"/>
          <w:rPrChange w:id="3788" w:author="István" w:date="2012-04-14T17:16:00Z">
            <w:rPr/>
          </w:rPrChange>
        </w:rPr>
        <w:t xml:space="preserve">, hogy az elszámolás és a kiegyenlítés egy időben történik: valósidőben /azonnal/, vagy késleltetetten, a nap végén. A </w:t>
      </w:r>
      <w:r w:rsidRPr="007D02FD">
        <w:rPr>
          <w:b/>
          <w:sz w:val="24"/>
          <w:rPrChange w:id="3789" w:author="István" w:date="2012-04-14T17:16:00Z">
            <w:rPr>
              <w:b/>
            </w:rPr>
          </w:rPrChange>
        </w:rPr>
        <w:t>nettó elszámolási rendszerben</w:t>
      </w:r>
      <w:r w:rsidRPr="007D02FD">
        <w:rPr>
          <w:sz w:val="24"/>
          <w:rPrChange w:id="3790" w:author="István" w:date="2012-04-14T17:16:00Z">
            <w:rPr/>
          </w:rPrChange>
        </w:rPr>
        <w:t xml:space="preserve"> az elszámolás és a kiegyenlítés ideje mindig elválik egymástól /kiegyenlítés mindig csak a nap végén történik/, ezért hitel- és likviditási kockázatot eredményezhet. </w:t>
      </w:r>
    </w:p>
    <w:p w:rsidR="007B7C25" w:rsidRPr="008A7FF0" w:rsidRDefault="007D02FD" w:rsidP="00E57A16">
      <w:pPr>
        <w:jc w:val="both"/>
        <w:rPr>
          <w:sz w:val="24"/>
          <w:rPrChange w:id="3791" w:author="István" w:date="2012-04-14T17:16:00Z">
            <w:rPr/>
          </w:rPrChange>
        </w:rPr>
      </w:pPr>
      <w:r w:rsidRPr="007D02FD">
        <w:rPr>
          <w:b/>
          <w:sz w:val="24"/>
          <w:rPrChange w:id="3792" w:author="István" w:date="2012-04-14T17:16:00Z">
            <w:rPr/>
          </w:rPrChange>
        </w:rPr>
        <w:t>A VIBER-től és a BKR-től</w:t>
      </w:r>
      <w:r w:rsidR="00D04306" w:rsidRPr="00D04306">
        <w:rPr>
          <w:b/>
          <w:sz w:val="24"/>
        </w:rPr>
        <w:t xml:space="preserve"> /banki átutalások</w:t>
      </w:r>
      <w:r w:rsidR="00D04306">
        <w:rPr>
          <w:sz w:val="24"/>
        </w:rPr>
        <w:t>/</w:t>
      </w:r>
      <w:r w:rsidRPr="007D02FD">
        <w:rPr>
          <w:sz w:val="24"/>
          <w:rPrChange w:id="3793" w:author="István" w:date="2012-04-14T17:16:00Z">
            <w:rPr/>
          </w:rPrChange>
        </w:rPr>
        <w:t xml:space="preserve"> elkülönítetten történik a </w:t>
      </w:r>
      <w:r w:rsidRPr="007D02FD">
        <w:rPr>
          <w:b/>
          <w:sz w:val="24"/>
          <w:rPrChange w:id="3794" w:author="István" w:date="2012-04-14T17:16:00Z">
            <w:rPr/>
          </w:rPrChange>
        </w:rPr>
        <w:t>bankkártyás</w:t>
      </w:r>
      <w:r w:rsidRPr="007D02FD">
        <w:rPr>
          <w:sz w:val="24"/>
          <w:rPrChange w:id="3795" w:author="István" w:date="2012-04-14T17:16:00Z">
            <w:rPr/>
          </w:rPrChange>
        </w:rPr>
        <w:t xml:space="preserve"> </w:t>
      </w:r>
      <w:r w:rsidRPr="007D02FD">
        <w:rPr>
          <w:b/>
          <w:sz w:val="24"/>
          <w:rPrChange w:id="3796" w:author="István" w:date="2012-04-14T17:16:00Z">
            <w:rPr/>
          </w:rPrChange>
        </w:rPr>
        <w:t>fizetések elszámolása</w:t>
      </w:r>
      <w:r w:rsidR="009378C3">
        <w:rPr>
          <w:sz w:val="24"/>
        </w:rPr>
        <w:t>. Itt a</w:t>
      </w:r>
      <w:r w:rsidRPr="007D02FD">
        <w:rPr>
          <w:sz w:val="24"/>
          <w:rPrChange w:id="3797" w:author="István" w:date="2012-04-14T17:16:00Z">
            <w:rPr/>
          </w:rPrChange>
        </w:rPr>
        <w:t xml:space="preserve"> BKR-hez hasonlóan kötegelt feldolgozást és utólagos kiegyenlítést alkalmaznak. A kártya tranzakciók feldolgozása 3 különböző rendszerben történik: a</w:t>
      </w:r>
      <w:proofErr w:type="gramStart"/>
      <w:r w:rsidRPr="007D02FD">
        <w:rPr>
          <w:sz w:val="24"/>
          <w:rPrChange w:id="3798" w:author="István" w:date="2012-04-14T17:16:00Z">
            <w:rPr/>
          </w:rPrChange>
        </w:rPr>
        <w:t>)VISA</w:t>
      </w:r>
      <w:proofErr w:type="gramEnd"/>
      <w:r w:rsidRPr="007D02FD">
        <w:rPr>
          <w:sz w:val="24"/>
          <w:rPrChange w:id="3799" w:author="István" w:date="2012-04-14T17:16:00Z">
            <w:rPr/>
          </w:rPrChange>
        </w:rPr>
        <w:t xml:space="preserve">, b) Europay, c) Giro Zrt. </w:t>
      </w:r>
    </w:p>
    <w:p w:rsidR="007B7C25" w:rsidRPr="008A7FF0" w:rsidRDefault="007D02FD" w:rsidP="00D269AF">
      <w:pPr>
        <w:jc w:val="both"/>
        <w:rPr>
          <w:sz w:val="24"/>
          <w:rPrChange w:id="3800" w:author="István" w:date="2012-04-14T17:16:00Z">
            <w:rPr/>
          </w:rPrChange>
        </w:rPr>
      </w:pPr>
      <w:r w:rsidRPr="007D02FD">
        <w:rPr>
          <w:sz w:val="24"/>
          <w:rPrChange w:id="3801" w:author="István" w:date="2012-04-14T17:16:00Z">
            <w:rPr/>
          </w:rPrChange>
        </w:rPr>
        <w:t xml:space="preserve">A hazai fizetési forgalom szereplője még a Központi Elszámolóház és Értéktár /KELER/, amely az MNB és a tőzsde tulajdona. A KELER „kvázi nagykereskedelmi” szolgáltatásokat nyújt és infrastruktúrát biztosít a tőkepiac szereplői részére /befektetési szolgáltatók, brókercégek, bankok/. </w:t>
      </w:r>
      <w:r w:rsidRPr="007D02FD">
        <w:rPr>
          <w:b/>
          <w:sz w:val="24"/>
          <w:rPrChange w:id="3802" w:author="István" w:date="2012-04-14T17:16:00Z">
            <w:rPr/>
          </w:rPrChange>
        </w:rPr>
        <w:t>A KELER biztosítja az értékpapír /tőzsdei/ tranzakciók elszámolását.</w:t>
      </w:r>
      <w:r w:rsidRPr="007D02FD">
        <w:rPr>
          <w:sz w:val="24"/>
          <w:rPrChange w:id="3803" w:author="István" w:date="2012-04-14T17:16:00Z">
            <w:rPr/>
          </w:rPrChange>
        </w:rPr>
        <w:t xml:space="preserve"> Maga a KELER szakosított hitelintézetkén</w:t>
      </w:r>
      <w:ins w:id="3804" w:author="István" w:date="2012-04-14T21:53:00Z">
        <w:r w:rsidR="00DC58A9">
          <w:rPr>
            <w:sz w:val="24"/>
          </w:rPr>
          <w:t>t</w:t>
        </w:r>
      </w:ins>
      <w:r w:rsidRPr="007D02FD">
        <w:rPr>
          <w:sz w:val="24"/>
          <w:rPrChange w:id="3805" w:author="István" w:date="2012-04-14T17:16:00Z">
            <w:rPr/>
          </w:rPrChange>
        </w:rPr>
        <w:t xml:space="preserve"> tevékenykedik.</w:t>
      </w:r>
    </w:p>
    <w:p w:rsidR="007B7C25" w:rsidRPr="008A7FF0" w:rsidRDefault="007B7C25" w:rsidP="00E57A16">
      <w:pPr>
        <w:jc w:val="both"/>
        <w:rPr>
          <w:sz w:val="24"/>
          <w:rPrChange w:id="3806" w:author="István" w:date="2012-04-14T17:16:00Z">
            <w:rPr/>
          </w:rPrChange>
        </w:rPr>
      </w:pPr>
    </w:p>
    <w:p w:rsidR="007B7C25" w:rsidRPr="008A7FF0" w:rsidRDefault="007D02FD" w:rsidP="00E57A16">
      <w:pPr>
        <w:jc w:val="both"/>
        <w:rPr>
          <w:b/>
          <w:sz w:val="36"/>
          <w:szCs w:val="28"/>
          <w:rPrChange w:id="3807" w:author="István" w:date="2012-04-14T17:16:00Z">
            <w:rPr>
              <w:b/>
              <w:sz w:val="28"/>
              <w:szCs w:val="28"/>
            </w:rPr>
          </w:rPrChange>
        </w:rPr>
      </w:pPr>
      <w:r w:rsidRPr="007D02FD">
        <w:rPr>
          <w:b/>
          <w:sz w:val="36"/>
          <w:szCs w:val="28"/>
          <w:rPrChange w:id="3808" w:author="István" w:date="2012-04-14T17:16:00Z">
            <w:rPr>
              <w:b/>
              <w:sz w:val="28"/>
              <w:szCs w:val="28"/>
            </w:rPr>
          </w:rPrChange>
        </w:rPr>
        <w:t xml:space="preserve">XIV. </w:t>
      </w:r>
      <w:proofErr w:type="gramStart"/>
      <w:r w:rsidRPr="007D02FD">
        <w:rPr>
          <w:b/>
          <w:sz w:val="36"/>
          <w:szCs w:val="28"/>
          <w:rPrChange w:id="3809" w:author="István" w:date="2012-04-14T17:16:00Z">
            <w:rPr>
              <w:b/>
              <w:sz w:val="28"/>
              <w:szCs w:val="28"/>
            </w:rPr>
          </w:rPrChange>
        </w:rPr>
        <w:t>A</w:t>
      </w:r>
      <w:proofErr w:type="gramEnd"/>
      <w:r w:rsidRPr="007D02FD">
        <w:rPr>
          <w:b/>
          <w:sz w:val="36"/>
          <w:szCs w:val="28"/>
          <w:rPrChange w:id="3810" w:author="István" w:date="2012-04-14T17:16:00Z">
            <w:rPr>
              <w:b/>
              <w:sz w:val="28"/>
              <w:szCs w:val="28"/>
            </w:rPr>
          </w:rPrChange>
        </w:rPr>
        <w:t xml:space="preserve"> bankkártyák</w:t>
      </w:r>
    </w:p>
    <w:p w:rsidR="007B7C25" w:rsidRPr="008A7FF0" w:rsidRDefault="007B7C25" w:rsidP="00E57A16">
      <w:pPr>
        <w:jc w:val="both"/>
        <w:rPr>
          <w:b/>
          <w:sz w:val="36"/>
          <w:szCs w:val="28"/>
          <w:rPrChange w:id="3811" w:author="István" w:date="2012-04-14T17:16:00Z">
            <w:rPr>
              <w:b/>
              <w:sz w:val="28"/>
              <w:szCs w:val="28"/>
            </w:rPr>
          </w:rPrChange>
        </w:rPr>
      </w:pPr>
    </w:p>
    <w:p w:rsidR="00213647" w:rsidRPr="008A7FF0" w:rsidRDefault="007D02FD" w:rsidP="00E57A16">
      <w:pPr>
        <w:jc w:val="both"/>
        <w:rPr>
          <w:sz w:val="24"/>
          <w:rPrChange w:id="3812" w:author="István" w:date="2012-04-14T17:16:00Z">
            <w:rPr/>
          </w:rPrChange>
        </w:rPr>
      </w:pPr>
      <w:r w:rsidRPr="007D02FD">
        <w:rPr>
          <w:sz w:val="24"/>
          <w:rPrChange w:id="3813" w:author="István" w:date="2012-04-14T17:16:00Z">
            <w:rPr/>
          </w:rPrChange>
        </w:rPr>
        <w:t xml:space="preserve">Az első hitelkártyákat 1910-től az USA-ban bocsátották ki, nem bank, hanem éttermek és szállodák, amelyek a kártyát megbízható és rendszeres ügyfeleiknek adták. Az első bankkártya kibocsátására 1947-ben ugyancsak az USA-ban került sor. Magyarországon a bankkártya 1989-ben jelent meg a Dunabank, az OTP és az MKB jóvoltából. Az elmúlt évtizedekben a világban létrejöttek olyan kártyatársaságok, amelyek szabványosították a kártyát és koordinálják az egyes országok és a bankok kártyakibocsátását és a jogi szabályozást. A kártyakibocsátásban a bankok és a kereskedelem /áruházláncok/ járnak az élen, de számos más területen is megtalálható már /diákigazolvány, egészségügyi kártya, azonosító kártyák/. Magyarországon gyorsan elterjedt annak ellenére, hogy jelentős számítástechnikai beruházást igényel, ami később természetesen megtérül. A gyors elterjedésnek az oka, hogy a bank, a kereskedelem, az ügyfelek egyaránt érdekeltek benne. </w:t>
      </w:r>
    </w:p>
    <w:p w:rsidR="00CC4DE5" w:rsidRPr="008A7FF0" w:rsidRDefault="007D02FD" w:rsidP="00E57A16">
      <w:pPr>
        <w:jc w:val="both"/>
        <w:rPr>
          <w:sz w:val="24"/>
          <w:rPrChange w:id="3814" w:author="István" w:date="2012-04-14T17:16:00Z">
            <w:rPr/>
          </w:rPrChange>
        </w:rPr>
      </w:pPr>
      <w:r w:rsidRPr="007D02FD">
        <w:rPr>
          <w:sz w:val="24"/>
          <w:rPrChange w:id="3815" w:author="István" w:date="2012-04-14T17:16:00Z">
            <w:rPr/>
          </w:rPrChange>
        </w:rPr>
        <w:lastRenderedPageBreak/>
        <w:t>A bankkártyák megjelenésével a bankok számára lehetővé vált, hogy a készpénzforgalom egy része elektronikus úton bonyolódjék. A terminálok /ATM, POS/ fokozatos elterjedése alkalmassá tette a bankkártyákat nem csak a készpénz felvételre, hanem a kereskedelmi forgalomban történő fizetésre is.</w:t>
      </w:r>
    </w:p>
    <w:p w:rsidR="003C2180" w:rsidRPr="008A7FF0" w:rsidRDefault="007D02FD" w:rsidP="00E57A16">
      <w:pPr>
        <w:jc w:val="both"/>
        <w:rPr>
          <w:sz w:val="24"/>
          <w:rPrChange w:id="3816" w:author="István" w:date="2012-04-14T17:16:00Z">
            <w:rPr/>
          </w:rPrChange>
        </w:rPr>
      </w:pPr>
      <w:r w:rsidRPr="007D02FD">
        <w:rPr>
          <w:b/>
          <w:sz w:val="24"/>
          <w:rPrChange w:id="3817" w:author="István" w:date="2012-04-14T17:16:00Z">
            <w:rPr>
              <w:b/>
            </w:rPr>
          </w:rPrChange>
        </w:rPr>
        <w:t>Fogalma:</w:t>
      </w:r>
      <w:r w:rsidRPr="007D02FD">
        <w:rPr>
          <w:sz w:val="24"/>
          <w:rPrChange w:id="3818" w:author="István" w:date="2012-04-14T17:16:00Z">
            <w:rPr/>
          </w:rPrChange>
        </w:rPr>
        <w:t xml:space="preserve"> olyan, bank által kibocsátott készpénz helyettesítő fizetési eszköz, amely bankszámlához kapcsolódik és azokon történő nem papíralapú pénzmozgást tesz lehetővé. A bankkártya tulajdonképpen egy technikai eszköz a készpénz helyettesítő fizetések lebonyolítására. Általában plasztik lap formájú, védjeggyel ellátott kártya, amelyet a kártyakibocsátó bocsát a kártyabirtokos rendelkezésére.</w:t>
      </w:r>
    </w:p>
    <w:p w:rsidR="003C2180" w:rsidRPr="008A7FF0" w:rsidRDefault="003C2180" w:rsidP="00E57A16">
      <w:pPr>
        <w:jc w:val="both"/>
        <w:rPr>
          <w:sz w:val="24"/>
          <w:rPrChange w:id="3819" w:author="István" w:date="2012-04-14T17:16:00Z">
            <w:rPr/>
          </w:rPrChange>
        </w:rPr>
      </w:pPr>
    </w:p>
    <w:p w:rsidR="003C2180" w:rsidRPr="008A7FF0" w:rsidRDefault="007D02FD" w:rsidP="00E57A16">
      <w:pPr>
        <w:jc w:val="both"/>
        <w:rPr>
          <w:sz w:val="24"/>
          <w:rPrChange w:id="3820" w:author="István" w:date="2012-04-14T17:16:00Z">
            <w:rPr/>
          </w:rPrChange>
        </w:rPr>
      </w:pPr>
      <w:r w:rsidRPr="007D02FD">
        <w:rPr>
          <w:b/>
          <w:sz w:val="24"/>
          <w:rPrChange w:id="3821" w:author="István" w:date="2012-04-14T17:16:00Z">
            <w:rPr>
              <w:b/>
            </w:rPr>
          </w:rPrChange>
        </w:rPr>
        <w:t>A bankkártyák csoportosítása</w:t>
      </w:r>
    </w:p>
    <w:p w:rsidR="00CC4DE5" w:rsidRPr="008A7FF0" w:rsidRDefault="007D02FD" w:rsidP="00E57A16">
      <w:pPr>
        <w:jc w:val="both"/>
        <w:rPr>
          <w:sz w:val="24"/>
          <w:rPrChange w:id="3822" w:author="István" w:date="2012-04-14T17:16:00Z">
            <w:rPr/>
          </w:rPrChange>
        </w:rPr>
      </w:pPr>
      <w:r w:rsidRPr="007D02FD">
        <w:rPr>
          <w:b/>
          <w:sz w:val="24"/>
          <w:rPrChange w:id="3823" w:author="István" w:date="2012-04-14T17:16:00Z">
            <w:rPr>
              <w:b/>
            </w:rPr>
          </w:rPrChange>
        </w:rPr>
        <w:t xml:space="preserve">1) funkciójuk szerint: a) betéti kártya /debit card/: </w:t>
      </w:r>
      <w:r w:rsidRPr="007D02FD">
        <w:rPr>
          <w:sz w:val="24"/>
          <w:rPrChange w:id="3824" w:author="István" w:date="2012-04-14T17:16:00Z">
            <w:rPr/>
          </w:rPrChange>
        </w:rPr>
        <w:t xml:space="preserve">a banknál számlán elhelyezett összeg terhére, annak erejéig pénzfelvétel, vagy vásárlás /fizetés/ </w:t>
      </w:r>
      <w:proofErr w:type="gramStart"/>
      <w:r w:rsidRPr="007D02FD">
        <w:rPr>
          <w:sz w:val="24"/>
          <w:rPrChange w:id="3825" w:author="István" w:date="2012-04-14T17:16:00Z">
            <w:rPr/>
          </w:rPrChange>
        </w:rPr>
        <w:t>eszközölhető</w:t>
      </w:r>
      <w:proofErr w:type="gramEnd"/>
      <w:r w:rsidRPr="007D02FD">
        <w:rPr>
          <w:sz w:val="24"/>
          <w:rPrChange w:id="3826" w:author="István" w:date="2012-04-14T17:16:00Z">
            <w:rPr/>
          </w:rPrChange>
        </w:rPr>
        <w:t xml:space="preserve">. A bankok általában a folyószámlához kapcsolják a kibocsátását. Csak akkor használható, ha van a számlán fedezet. A bankok a betéti kártyához /illetve a folyószámlához/ is hitelkeretet biztosíthatnak, tehát ekkor a betéti kártya egyenlege lehet negatív, </w:t>
      </w:r>
      <w:r w:rsidRPr="007D02FD">
        <w:rPr>
          <w:b/>
          <w:sz w:val="24"/>
          <w:rPrChange w:id="3827" w:author="István" w:date="2012-04-14T17:16:00Z">
            <w:rPr>
              <w:b/>
            </w:rPr>
          </w:rPrChange>
        </w:rPr>
        <w:t xml:space="preserve">b) hitelkártya /credit card/: </w:t>
      </w:r>
      <w:r w:rsidRPr="007D02FD">
        <w:rPr>
          <w:sz w:val="24"/>
          <w:rPrChange w:id="3828" w:author="István" w:date="2012-04-14T17:16:00Z">
            <w:rPr/>
          </w:rPrChange>
        </w:rPr>
        <w:t xml:space="preserve">nincs mögötte folyószámla, hanem a bank kártyakibocsátás előtt elvégzi az adósminősítést és ennek függvényében állapít meg hitelkeretet. A kártyakibocsátás előtt a bank az ügyféllel hitelkeret-szerződést köt és e keretig használható a kártya. A hitelszámla egyenlege </w:t>
      </w:r>
      <w:proofErr w:type="gramStart"/>
      <w:r w:rsidRPr="007D02FD">
        <w:rPr>
          <w:sz w:val="24"/>
          <w:rPrChange w:id="3829" w:author="István" w:date="2012-04-14T17:16:00Z">
            <w:rPr/>
          </w:rPrChange>
        </w:rPr>
        <w:t>negatív ,hiszen</w:t>
      </w:r>
      <w:proofErr w:type="gramEnd"/>
      <w:r w:rsidRPr="007D02FD">
        <w:rPr>
          <w:sz w:val="24"/>
          <w:rPrChange w:id="3830" w:author="István" w:date="2012-04-14T17:16:00Z">
            <w:rPr/>
          </w:rPrChange>
        </w:rPr>
        <w:t xml:space="preserve"> a kártyabirtokos a bank pénzét használja. A felvett hitelt /illetve annak egy részét, 5-10%-át/ havonta törleszteni kell, de hitele tartósan fennmaradhat az ügyfélnek. Eltér abban a betéti kártyától, hogy bizonyos ideig /0-45 napig/ az ügyfél kamatmentesen használhatja a bank pénzét, azon túlmenően pedig hitelkamatot kell fizetni. Elsősorban fizetésre /vásárlásra/ alkalmas, a készpénz felvét általában kedvezőtlen árazású, </w:t>
      </w:r>
      <w:r w:rsidRPr="007D02FD">
        <w:rPr>
          <w:b/>
          <w:sz w:val="24"/>
          <w:rPrChange w:id="3831" w:author="István" w:date="2012-04-14T17:16:00Z">
            <w:rPr>
              <w:b/>
            </w:rPr>
          </w:rPrChange>
        </w:rPr>
        <w:t>c) terhelési, vagy vegyes kártya /charge card/:</w:t>
      </w:r>
      <w:r w:rsidRPr="007D02FD">
        <w:rPr>
          <w:sz w:val="24"/>
          <w:rPrChange w:id="3832" w:author="István" w:date="2012-04-14T17:16:00Z">
            <w:rPr/>
          </w:rPrChange>
        </w:rPr>
        <w:t xml:space="preserve"> csak a legmegbízhatóbb ügyfeleknek adja a bank, magas kártyadíjjal, ugyanis e típusnál nincs hitelkeret, de minden hónap végén a fennálló egyenleget ki kell fizetni, de a hónap során nem kell hitelkamatot fizetni. </w:t>
      </w:r>
      <w:proofErr w:type="gramStart"/>
      <w:r w:rsidRPr="007D02FD">
        <w:rPr>
          <w:sz w:val="24"/>
          <w:rPrChange w:id="3833" w:author="István" w:date="2012-04-14T17:16:00Z">
            <w:rPr/>
          </w:rPrChange>
        </w:rPr>
        <w:t xml:space="preserve">A terhelési kártya mögött sem betéti, sem hitelszámla nem áll, magas a banki kockázata, </w:t>
      </w:r>
      <w:r w:rsidRPr="007D02FD">
        <w:rPr>
          <w:b/>
          <w:sz w:val="24"/>
          <w:rPrChange w:id="3834" w:author="István" w:date="2012-04-14T17:16:00Z">
            <w:rPr>
              <w:b/>
            </w:rPr>
          </w:rPrChange>
        </w:rPr>
        <w:t>2) használhatóság és a nyújtott szolgáltatás szerint: a) azonosító kártya:</w:t>
      </w:r>
      <w:r w:rsidRPr="007D02FD">
        <w:rPr>
          <w:sz w:val="24"/>
          <w:rPrChange w:id="3835" w:author="István" w:date="2012-04-14T17:16:00Z">
            <w:rPr/>
          </w:rPrChange>
        </w:rPr>
        <w:t xml:space="preserve"> a kártyabirtokos azonosítására szolgál, </w:t>
      </w:r>
      <w:r w:rsidRPr="007D02FD">
        <w:rPr>
          <w:b/>
          <w:sz w:val="24"/>
          <w:rPrChange w:id="3836" w:author="István" w:date="2012-04-14T17:16:00Z">
            <w:rPr>
              <w:b/>
            </w:rPr>
          </w:rPrChange>
        </w:rPr>
        <w:t xml:space="preserve">b) csekkgarantáló kártya: </w:t>
      </w:r>
      <w:r w:rsidRPr="007D02FD">
        <w:rPr>
          <w:sz w:val="24"/>
          <w:rPrChange w:id="3837" w:author="István" w:date="2012-04-14T17:16:00Z">
            <w:rPr/>
          </w:rPrChange>
        </w:rPr>
        <w:t xml:space="preserve">szintén azonosító, a pénzintézet csekkjének az elfogadásához szükséges, </w:t>
      </w:r>
      <w:r w:rsidRPr="007D02FD">
        <w:rPr>
          <w:b/>
          <w:sz w:val="24"/>
          <w:rPrChange w:id="3838" w:author="István" w:date="2012-04-14T17:16:00Z">
            <w:rPr>
              <w:b/>
            </w:rPr>
          </w:rPrChange>
        </w:rPr>
        <w:t>c) ATM kártya:</w:t>
      </w:r>
      <w:r w:rsidRPr="007D02FD">
        <w:rPr>
          <w:sz w:val="24"/>
          <w:rPrChange w:id="3839" w:author="István" w:date="2012-04-14T17:16:00Z">
            <w:rPr/>
          </w:rPrChange>
        </w:rPr>
        <w:t xml:space="preserve"> csak készpénz felvételre jogosít, </w:t>
      </w:r>
      <w:r w:rsidRPr="007D02FD">
        <w:rPr>
          <w:b/>
          <w:sz w:val="24"/>
          <w:rPrChange w:id="3840" w:author="István" w:date="2012-04-14T17:16:00Z">
            <w:rPr>
              <w:b/>
            </w:rPr>
          </w:rPrChange>
        </w:rPr>
        <w:t>d) fizetési kártya:</w:t>
      </w:r>
      <w:r w:rsidRPr="007D02FD">
        <w:rPr>
          <w:sz w:val="24"/>
          <w:rPrChange w:id="3841" w:author="István" w:date="2012-04-14T17:16:00Z">
            <w:rPr/>
          </w:rPrChange>
        </w:rPr>
        <w:t xml:space="preserve"> ez az általános banki kártya, készpénz felvételre és vásárlásra egyaránt használható /itt jelenik meg legjobban a készpénzkímélés/</w:t>
      </w:r>
      <w:del w:id="3842" w:author="István" w:date="2012-04-14T21:55:00Z">
        <w:r w:rsidRPr="007D02FD">
          <w:rPr>
            <w:sz w:val="24"/>
            <w:rPrChange w:id="3843" w:author="István" w:date="2012-04-14T17:16:00Z">
              <w:rPr/>
            </w:rPrChange>
          </w:rPr>
          <w:delText>.</w:delText>
        </w:r>
      </w:del>
      <w:r w:rsidRPr="007D02FD">
        <w:rPr>
          <w:sz w:val="24"/>
          <w:rPrChange w:id="3844" w:author="István" w:date="2012-04-14T17:16:00Z">
            <w:rPr/>
          </w:rPrChange>
        </w:rPr>
        <w:t xml:space="preserve"> </w:t>
      </w:r>
      <w:r w:rsidRPr="007D02FD">
        <w:rPr>
          <w:b/>
          <w:sz w:val="24"/>
          <w:rPrChange w:id="3845" w:author="István" w:date="2012-04-14T17:16:00Z">
            <w:rPr>
              <w:b/>
            </w:rPr>
          </w:rPrChange>
        </w:rPr>
        <w:t>3) a kártya érvényességi köre és a területi felhasználhatósága szerint: a) saját logós:</w:t>
      </w:r>
      <w:r w:rsidRPr="007D02FD">
        <w:rPr>
          <w:sz w:val="24"/>
          <w:rPrChange w:id="3846" w:author="István" w:date="2012-04-14T17:16:00Z">
            <w:rPr/>
          </w:rPrChange>
        </w:rPr>
        <w:t xml:space="preserve"> csak az adott</w:t>
      </w:r>
      <w:proofErr w:type="gramEnd"/>
      <w:r w:rsidRPr="007D02FD">
        <w:rPr>
          <w:sz w:val="24"/>
          <w:rPrChange w:id="3847" w:author="István" w:date="2012-04-14T17:16:00Z">
            <w:rPr/>
          </w:rPrChange>
        </w:rPr>
        <w:t xml:space="preserve"> </w:t>
      </w:r>
      <w:proofErr w:type="gramStart"/>
      <w:r w:rsidRPr="007D02FD">
        <w:rPr>
          <w:sz w:val="24"/>
          <w:rPrChange w:id="3848" w:author="István" w:date="2012-04-14T17:16:00Z">
            <w:rPr/>
          </w:rPrChange>
        </w:rPr>
        <w:t>bankon</w:t>
      </w:r>
      <w:proofErr w:type="gramEnd"/>
      <w:r w:rsidRPr="007D02FD">
        <w:rPr>
          <w:sz w:val="24"/>
          <w:rPrChange w:id="3849" w:author="István" w:date="2012-04-14T17:16:00Z">
            <w:rPr/>
          </w:rPrChange>
        </w:rPr>
        <w:t xml:space="preserve"> belül, szűk körben használható kártyatípus,</w:t>
      </w:r>
      <w:r w:rsidRPr="007D02FD">
        <w:rPr>
          <w:b/>
          <w:sz w:val="24"/>
          <w:rPrChange w:id="3850" w:author="István" w:date="2012-04-14T17:16:00Z">
            <w:rPr>
              <w:b/>
            </w:rPr>
          </w:rPrChange>
        </w:rPr>
        <w:t xml:space="preserve"> b) belföldi felhasználású /domestic/: </w:t>
      </w:r>
      <w:r w:rsidRPr="007D02FD">
        <w:rPr>
          <w:sz w:val="24"/>
          <w:rPrChange w:id="3851" w:author="István" w:date="2012-04-14T17:16:00Z">
            <w:rPr/>
          </w:rPrChange>
        </w:rPr>
        <w:t>ez a kártya is csak korlátozottan, a kibocsátó saját országában /1996-ig a magyar forintkártyák belföldi felhasználásúak voltak/ használható,</w:t>
      </w:r>
      <w:r w:rsidRPr="007D02FD">
        <w:rPr>
          <w:b/>
          <w:sz w:val="24"/>
          <w:rPrChange w:id="3852" w:author="István" w:date="2012-04-14T17:16:00Z">
            <w:rPr>
              <w:b/>
            </w:rPr>
          </w:rPrChange>
        </w:rPr>
        <w:t xml:space="preserve"> c) nemzetközi felhasználású: </w:t>
      </w:r>
      <w:r w:rsidRPr="007D02FD">
        <w:rPr>
          <w:sz w:val="24"/>
          <w:rPrChange w:id="3853" w:author="István" w:date="2012-04-14T17:16:00Z">
            <w:rPr/>
          </w:rPrChange>
        </w:rPr>
        <w:t xml:space="preserve">ez az általános típus és valamennyi e körbe tartozó kártya köthető valamelyik nemzetközi kártyatársasághoz /azonos logó, előírások/. </w:t>
      </w:r>
      <w:proofErr w:type="gramStart"/>
      <w:r w:rsidRPr="007D02FD">
        <w:rPr>
          <w:b/>
          <w:sz w:val="24"/>
          <w:rPrChange w:id="3854" w:author="István" w:date="2012-04-14T17:16:00Z">
            <w:rPr>
              <w:b/>
            </w:rPr>
          </w:rPrChange>
        </w:rPr>
        <w:t>4) devizaneme szerint: a) forintalapú:</w:t>
      </w:r>
      <w:r w:rsidRPr="007D02FD">
        <w:rPr>
          <w:sz w:val="24"/>
          <w:rPrChange w:id="3855" w:author="István" w:date="2012-04-14T17:16:00Z">
            <w:rPr/>
          </w:rPrChange>
        </w:rPr>
        <w:t xml:space="preserve"> a forint konvertibilitása miatt ez a jellemző, forintban vezetett számlához kötött, </w:t>
      </w:r>
      <w:r w:rsidRPr="007D02FD">
        <w:rPr>
          <w:b/>
          <w:sz w:val="24"/>
          <w:rPrChange w:id="3856" w:author="István" w:date="2012-04-14T17:16:00Z">
            <w:rPr>
              <w:b/>
            </w:rPr>
          </w:rPrChange>
        </w:rPr>
        <w:t xml:space="preserve">b) devizaalapú: </w:t>
      </w:r>
      <w:r w:rsidRPr="007D02FD">
        <w:rPr>
          <w:sz w:val="24"/>
          <w:rPrChange w:id="3857" w:author="István" w:date="2012-04-14T17:16:00Z">
            <w:rPr/>
          </w:rPrChange>
        </w:rPr>
        <w:t xml:space="preserve">ha a bankkártya devizaszámlához van kötve /a 90-es évek elején ez volt a jellemző Magyarországon/, </w:t>
      </w:r>
      <w:r w:rsidRPr="007D02FD">
        <w:rPr>
          <w:b/>
          <w:sz w:val="24"/>
          <w:rPrChange w:id="3858" w:author="István" w:date="2012-04-14T17:16:00Z">
            <w:rPr>
              <w:b/>
            </w:rPr>
          </w:rPrChange>
        </w:rPr>
        <w:t xml:space="preserve">5) a számlatulajdonosi kör szerint: a) lakossági: </w:t>
      </w:r>
      <w:r w:rsidRPr="007D02FD">
        <w:rPr>
          <w:sz w:val="24"/>
          <w:rPrChange w:id="3859" w:author="István" w:date="2012-04-14T17:16:00Z">
            <w:rPr/>
          </w:rPrChange>
        </w:rPr>
        <w:t xml:space="preserve">a bankkártyák zöme magánszemélyek részére kibocsátott kártya, </w:t>
      </w:r>
      <w:r w:rsidRPr="007D02FD">
        <w:rPr>
          <w:b/>
          <w:sz w:val="24"/>
          <w:rPrChange w:id="3860" w:author="István" w:date="2012-04-14T17:16:00Z">
            <w:rPr>
              <w:b/>
            </w:rPr>
          </w:rPrChange>
        </w:rPr>
        <w:t xml:space="preserve">b) üzleti: </w:t>
      </w:r>
      <w:r w:rsidRPr="007D02FD">
        <w:rPr>
          <w:sz w:val="24"/>
          <w:rPrChange w:id="3861" w:author="István" w:date="2012-04-14T17:16:00Z">
            <w:rPr/>
          </w:rPrChange>
        </w:rPr>
        <w:t xml:space="preserve">ebben az esetben a kártya mögött gazdálkodó, vagy egyéb szervezet számlája áll, </w:t>
      </w:r>
      <w:r w:rsidRPr="007D02FD">
        <w:rPr>
          <w:b/>
          <w:sz w:val="24"/>
          <w:rPrChange w:id="3862" w:author="István" w:date="2012-04-14T17:16:00Z">
            <w:rPr>
              <w:b/>
            </w:rPr>
          </w:rPrChange>
        </w:rPr>
        <w:t xml:space="preserve">6) nemzetközi kártyatársasághoz való kapcsolódás szerint: a) VISA, b) EC/MC, c) Amex, d) Diners, e) JCB </w:t>
      </w:r>
      <w:r w:rsidRPr="007D02FD">
        <w:rPr>
          <w:sz w:val="24"/>
          <w:rPrChange w:id="3863" w:author="István" w:date="2012-04-14T17:16:00Z">
            <w:rPr/>
          </w:rPrChange>
        </w:rPr>
        <w:t>- különösen az első kettőnek van meghatározó súlya a kártyaforgalomban,</w:t>
      </w:r>
      <w:proofErr w:type="gramEnd"/>
      <w:r w:rsidRPr="007D02FD">
        <w:rPr>
          <w:sz w:val="24"/>
          <w:rPrChange w:id="3864" w:author="István" w:date="2012-04-14T17:16:00Z">
            <w:rPr/>
          </w:rPrChange>
        </w:rPr>
        <w:t xml:space="preserve"> </w:t>
      </w:r>
      <w:proofErr w:type="gramStart"/>
      <w:r w:rsidRPr="007D02FD">
        <w:rPr>
          <w:b/>
          <w:sz w:val="24"/>
          <w:rPrChange w:id="3865" w:author="István" w:date="2012-04-14T17:16:00Z">
            <w:rPr>
              <w:b/>
            </w:rPr>
          </w:rPrChange>
        </w:rPr>
        <w:t>7) a fizetés időbelisége szerint: a) előre fizetett, vagy vásárolt kártya:</w:t>
      </w:r>
      <w:r w:rsidRPr="007D02FD">
        <w:rPr>
          <w:sz w:val="24"/>
          <w:rPrChange w:id="3866" w:author="István" w:date="2012-04-14T17:16:00Z">
            <w:rPr/>
          </w:rPrChange>
        </w:rPr>
        <w:t xml:space="preserve"> tipikus példa a telefon, illetve közlekedésben használatos kártya, </w:t>
      </w:r>
      <w:r w:rsidRPr="007D02FD">
        <w:rPr>
          <w:b/>
          <w:sz w:val="24"/>
          <w:rPrChange w:id="3867" w:author="István" w:date="2012-04-14T17:16:00Z">
            <w:rPr>
              <w:b/>
            </w:rPr>
          </w:rPrChange>
        </w:rPr>
        <w:t>b) azonnali fizetést megtestesítő kártya:</w:t>
      </w:r>
      <w:r w:rsidRPr="007D02FD">
        <w:rPr>
          <w:sz w:val="24"/>
          <w:rPrChange w:id="3868" w:author="István" w:date="2012-04-14T17:16:00Z">
            <w:rPr/>
          </w:rPrChange>
        </w:rPr>
        <w:t xml:space="preserve"> a vásárlással egyidejűleg megterheli a bank a számla egyenlegét /pl. betéti kártya/, </w:t>
      </w:r>
      <w:r w:rsidRPr="007D02FD">
        <w:rPr>
          <w:b/>
          <w:sz w:val="24"/>
          <w:rPrChange w:id="3869" w:author="István" w:date="2012-04-14T17:16:00Z">
            <w:rPr>
              <w:b/>
            </w:rPr>
          </w:rPrChange>
        </w:rPr>
        <w:t xml:space="preserve">c) későbbi fizetést biztosító kártya: </w:t>
      </w:r>
      <w:r w:rsidRPr="007D02FD">
        <w:rPr>
          <w:sz w:val="24"/>
          <w:rPrChange w:id="3870" w:author="István" w:date="2012-04-14T17:16:00Z">
            <w:rPr/>
          </w:rPrChange>
        </w:rPr>
        <w:t xml:space="preserve">ilyen a hitel – és a terhelési kártya, a fizetés megelőzi a kártya terhelését, </w:t>
      </w:r>
      <w:r w:rsidRPr="007D02FD">
        <w:rPr>
          <w:b/>
          <w:sz w:val="24"/>
          <w:rPrChange w:id="3871" w:author="István" w:date="2012-04-14T17:16:00Z">
            <w:rPr>
              <w:b/>
            </w:rPr>
          </w:rPrChange>
        </w:rPr>
        <w:t xml:space="preserve">8) az alkalmazott technológia szerint: a) dombornyomású: </w:t>
      </w:r>
      <w:r w:rsidRPr="007D02FD">
        <w:rPr>
          <w:sz w:val="24"/>
          <w:rPrChange w:id="3872" w:author="István" w:date="2012-04-14T17:16:00Z">
            <w:rPr/>
          </w:rPrChange>
        </w:rPr>
        <w:t xml:space="preserve">a kártya szintjéből a legfontosabb </w:t>
      </w:r>
      <w:r w:rsidRPr="007D02FD">
        <w:rPr>
          <w:sz w:val="24"/>
          <w:rPrChange w:id="3873" w:author="István" w:date="2012-04-14T17:16:00Z">
            <w:rPr/>
          </w:rPrChange>
        </w:rPr>
        <w:lastRenderedPageBreak/>
        <w:t xml:space="preserve">információk kiemelkednek, </w:t>
      </w:r>
      <w:r w:rsidRPr="007D02FD">
        <w:rPr>
          <w:b/>
          <w:sz w:val="24"/>
          <w:rPrChange w:id="3874" w:author="István" w:date="2012-04-14T17:16:00Z">
            <w:rPr>
              <w:b/>
            </w:rPr>
          </w:rPrChange>
        </w:rPr>
        <w:t>b) mágnes csíkos kártya:</w:t>
      </w:r>
      <w:r w:rsidRPr="007D02FD">
        <w:rPr>
          <w:sz w:val="24"/>
          <w:rPrChange w:id="3875" w:author="István" w:date="2012-04-14T17:16:00Z">
            <w:rPr/>
          </w:rPrChange>
        </w:rPr>
        <w:t xml:space="preserve"> itt az információk a kártya mágnes csíkján találhatóak, ez a kártya csak</w:t>
      </w:r>
      <w:proofErr w:type="gramEnd"/>
      <w:r w:rsidRPr="007D02FD">
        <w:rPr>
          <w:sz w:val="24"/>
          <w:rPrChange w:id="3876" w:author="István" w:date="2012-04-14T17:16:00Z">
            <w:rPr/>
          </w:rPrChange>
        </w:rPr>
        <w:t xml:space="preserve"> </w:t>
      </w:r>
      <w:proofErr w:type="gramStart"/>
      <w:r w:rsidRPr="007D02FD">
        <w:rPr>
          <w:sz w:val="24"/>
          <w:rPrChange w:id="3877" w:author="István" w:date="2012-04-14T17:16:00Z">
            <w:rPr/>
          </w:rPrChange>
        </w:rPr>
        <w:t>elektronikusan</w:t>
      </w:r>
      <w:proofErr w:type="gramEnd"/>
      <w:r w:rsidRPr="007D02FD">
        <w:rPr>
          <w:sz w:val="24"/>
          <w:rPrChange w:id="3878" w:author="István" w:date="2012-04-14T17:16:00Z">
            <w:rPr/>
          </w:rPrChange>
        </w:rPr>
        <w:t xml:space="preserve"> leolvasható, </w:t>
      </w:r>
      <w:r w:rsidRPr="007D02FD">
        <w:rPr>
          <w:b/>
          <w:sz w:val="24"/>
          <w:rPrChange w:id="3879" w:author="István" w:date="2012-04-14T17:16:00Z">
            <w:rPr>
              <w:b/>
            </w:rPr>
          </w:rPrChange>
        </w:rPr>
        <w:t xml:space="preserve">c) chip kártya </w:t>
      </w:r>
      <w:r w:rsidRPr="007D02FD">
        <w:rPr>
          <w:sz w:val="24"/>
          <w:rPrChange w:id="3880" w:author="István" w:date="2012-04-14T17:16:00Z">
            <w:rPr/>
          </w:rPrChange>
        </w:rPr>
        <w:t xml:space="preserve">/erről részletesebben lejjebb/. </w:t>
      </w:r>
      <w:r w:rsidRPr="007D02FD">
        <w:rPr>
          <w:b/>
          <w:sz w:val="24"/>
          <w:rPrChange w:id="3881" w:author="István" w:date="2012-04-14T17:16:00Z">
            <w:rPr>
              <w:b/>
            </w:rPr>
          </w:rPrChange>
        </w:rPr>
        <w:t>d) optikailag leolvasható kártya</w:t>
      </w:r>
      <w:ins w:id="3882" w:author="István" w:date="2012-04-14T21:57:00Z">
        <w:r w:rsidR="00DC58A9">
          <w:rPr>
            <w:b/>
            <w:sz w:val="24"/>
          </w:rPr>
          <w:t>:</w:t>
        </w:r>
      </w:ins>
      <w:r w:rsidRPr="007D02FD">
        <w:rPr>
          <w:b/>
          <w:sz w:val="24"/>
          <w:rPrChange w:id="3883" w:author="István" w:date="2012-04-14T17:16:00Z">
            <w:rPr>
              <w:b/>
            </w:rPr>
          </w:rPrChange>
        </w:rPr>
        <w:t xml:space="preserve"> da) hologramos, db) lézerkártya: </w:t>
      </w:r>
      <w:r w:rsidRPr="007D02FD">
        <w:rPr>
          <w:sz w:val="24"/>
          <w:rPrChange w:id="3884" w:author="István" w:date="2012-04-14T17:16:00Z">
            <w:rPr/>
          </w:rPrChange>
        </w:rPr>
        <w:t xml:space="preserve">előnye az óriási kapacitása, alacsony ára, hátránya, hogy csak drága leolvasó készüléken használható, </w:t>
      </w:r>
      <w:r w:rsidRPr="007D02FD">
        <w:rPr>
          <w:b/>
          <w:sz w:val="24"/>
          <w:rPrChange w:id="3885" w:author="István" w:date="2012-04-14T17:16:00Z">
            <w:rPr>
              <w:b/>
            </w:rPr>
          </w:rPrChange>
        </w:rPr>
        <w:t xml:space="preserve">e) hibridkártya: </w:t>
      </w:r>
      <w:r w:rsidRPr="007D02FD">
        <w:rPr>
          <w:sz w:val="24"/>
          <w:rPrChange w:id="3886" w:author="István" w:date="2012-04-14T17:16:00Z">
            <w:rPr/>
          </w:rPrChange>
        </w:rPr>
        <w:t xml:space="preserve">a dombornyomású és a mágnes csíkos, illetve a mágnes csíkos és a chip kártya együttes alkalmazásából született kártya. </w:t>
      </w:r>
      <w:proofErr w:type="gramStart"/>
      <w:r w:rsidRPr="007D02FD">
        <w:rPr>
          <w:sz w:val="24"/>
          <w:rPrChange w:id="3887" w:author="István" w:date="2012-04-14T17:16:00Z">
            <w:rPr/>
          </w:rPrChange>
        </w:rPr>
        <w:t xml:space="preserve">Növeli az adott kártya használhatóságát, mert mindkét típusú leolvasóval rendelkező elfogadó helyen használható, </w:t>
      </w:r>
      <w:r w:rsidRPr="007D02FD">
        <w:rPr>
          <w:b/>
          <w:sz w:val="24"/>
          <w:rPrChange w:id="3888" w:author="István" w:date="2012-04-14T17:16:00Z">
            <w:rPr>
              <w:b/>
            </w:rPr>
          </w:rPrChange>
        </w:rPr>
        <w:t xml:space="preserve">f) biometrikus: </w:t>
      </w:r>
      <w:r w:rsidRPr="007D02FD">
        <w:rPr>
          <w:sz w:val="24"/>
          <w:rPrChange w:id="3889" w:author="István" w:date="2012-04-14T17:16:00Z">
            <w:rPr/>
          </w:rPrChange>
        </w:rPr>
        <w:t xml:space="preserve">azonosításra ujjlenyomattal alkalmas, bankban nem használják, </w:t>
      </w:r>
      <w:r w:rsidRPr="007D02FD">
        <w:rPr>
          <w:b/>
          <w:sz w:val="24"/>
          <w:rPrChange w:id="3890" w:author="István" w:date="2012-04-14T17:16:00Z">
            <w:rPr>
              <w:b/>
            </w:rPr>
          </w:rPrChange>
        </w:rPr>
        <w:t xml:space="preserve">9) kibocsátó személye szerint: a) bank által kibocsátott kártya, b) kereskedelmi kártya: </w:t>
      </w:r>
      <w:r w:rsidRPr="007D02FD">
        <w:rPr>
          <w:sz w:val="24"/>
          <w:rPrChange w:id="3891" w:author="István" w:date="2012-04-14T17:16:00Z">
            <w:rPr/>
          </w:rPrChange>
        </w:rPr>
        <w:t xml:space="preserve">áruházláncok által kibocsátott, hitelszámlát biztosító kártyák alacsony kamatozással, vagy kamat nélkül, </w:t>
      </w:r>
      <w:r w:rsidRPr="007D02FD">
        <w:rPr>
          <w:b/>
          <w:sz w:val="24"/>
          <w:rPrChange w:id="3892" w:author="István" w:date="2012-04-14T17:16:00Z">
            <w:rPr>
              <w:b/>
            </w:rPr>
          </w:rPrChange>
        </w:rPr>
        <w:t xml:space="preserve">c) egyéb /utazási, szórakozási/ kártyák, d) közös kibocsátású /co-branded/ kártyák: </w:t>
      </w:r>
      <w:r w:rsidRPr="007D02FD">
        <w:rPr>
          <w:sz w:val="24"/>
          <w:rPrChange w:id="3893" w:author="István" w:date="2012-04-14T17:16:00Z">
            <w:rPr/>
          </w:rPrChange>
        </w:rPr>
        <w:t>egy bank és kereskedelmi lánc/étterem/, légitársaság,stb. által közösen kibocsátott kártyák, amelyeknek a lényege, hogy mindkét fél</w:t>
      </w:r>
      <w:proofErr w:type="gramEnd"/>
      <w:r w:rsidRPr="007D02FD">
        <w:rPr>
          <w:sz w:val="24"/>
          <w:rPrChange w:id="3894" w:author="István" w:date="2012-04-14T17:16:00Z">
            <w:rPr/>
          </w:rPrChange>
        </w:rPr>
        <w:t xml:space="preserve"> </w:t>
      </w:r>
      <w:proofErr w:type="gramStart"/>
      <w:r w:rsidRPr="007D02FD">
        <w:rPr>
          <w:sz w:val="24"/>
          <w:rPrChange w:id="3895" w:author="István" w:date="2012-04-14T17:16:00Z">
            <w:rPr/>
          </w:rPrChange>
        </w:rPr>
        <w:t>plusz</w:t>
      </w:r>
      <w:proofErr w:type="gramEnd"/>
      <w:r w:rsidRPr="007D02FD">
        <w:rPr>
          <w:sz w:val="24"/>
          <w:rPrChange w:id="3896" w:author="István" w:date="2012-04-14T17:16:00Z">
            <w:rPr/>
          </w:rPrChange>
        </w:rPr>
        <w:t xml:space="preserve"> kedvezményeket, járulékos szolgáltatásokat biztosít a kártya használója számára /a bankkártya egyben törzsvásárlói kártya is, ahol pontokat lehet gyűjteni későbbi beváltáshoz</w:t>
      </w:r>
      <w:ins w:id="3897" w:author="István" w:date="2012-04-14T21:58:00Z">
        <w:r w:rsidR="00DC58A9">
          <w:rPr>
            <w:sz w:val="24"/>
          </w:rPr>
          <w:t>/</w:t>
        </w:r>
      </w:ins>
      <w:r w:rsidRPr="007D02FD">
        <w:rPr>
          <w:sz w:val="24"/>
          <w:rPrChange w:id="3898" w:author="István" w:date="2012-04-14T17:16:00Z">
            <w:rPr/>
          </w:rPrChange>
        </w:rPr>
        <w:t xml:space="preserve">. </w:t>
      </w:r>
    </w:p>
    <w:p w:rsidR="007A408B" w:rsidRPr="008A7FF0" w:rsidRDefault="007D02FD" w:rsidP="00E57A16">
      <w:pPr>
        <w:jc w:val="both"/>
        <w:rPr>
          <w:sz w:val="24"/>
          <w:rPrChange w:id="3899" w:author="István" w:date="2012-04-14T17:16:00Z">
            <w:rPr/>
          </w:rPrChange>
        </w:rPr>
      </w:pPr>
      <w:r w:rsidRPr="007D02FD">
        <w:rPr>
          <w:sz w:val="24"/>
          <w:rPrChange w:id="3900" w:author="István" w:date="2012-04-14T17:16:00Z">
            <w:rPr/>
          </w:rPrChange>
        </w:rPr>
        <w:t xml:space="preserve">A co-branded kártyák egy speciális fajtája az un. szponzor kártya, ahol a bank non-profit szervezettel közösen bocsát ki kártyát és a kártyával való forgalom bizonyos %-át a non-profit szervezet kapja meg. </w:t>
      </w:r>
    </w:p>
    <w:p w:rsidR="004A0B9E" w:rsidRPr="008A7FF0" w:rsidRDefault="004A0B9E" w:rsidP="00E57A16">
      <w:pPr>
        <w:jc w:val="both"/>
        <w:rPr>
          <w:sz w:val="24"/>
          <w:rPrChange w:id="3901" w:author="István" w:date="2012-04-14T17:16:00Z">
            <w:rPr/>
          </w:rPrChange>
        </w:rPr>
      </w:pPr>
    </w:p>
    <w:p w:rsidR="007A408B" w:rsidRPr="008A7FF0" w:rsidRDefault="007D02FD" w:rsidP="00E57A16">
      <w:pPr>
        <w:jc w:val="both"/>
        <w:rPr>
          <w:sz w:val="24"/>
          <w:rPrChange w:id="3902" w:author="István" w:date="2012-04-14T17:16:00Z">
            <w:rPr/>
          </w:rPrChange>
        </w:rPr>
      </w:pPr>
      <w:r w:rsidRPr="007D02FD">
        <w:rPr>
          <w:b/>
          <w:sz w:val="24"/>
          <w:rPrChange w:id="3903" w:author="István" w:date="2012-04-14T17:16:00Z">
            <w:rPr>
              <w:b/>
            </w:rPr>
          </w:rPrChange>
        </w:rPr>
        <w:t xml:space="preserve">A chip kártyáról: </w:t>
      </w:r>
      <w:r w:rsidRPr="007D02FD">
        <w:rPr>
          <w:sz w:val="24"/>
          <w:rPrChange w:id="3904" w:author="István" w:date="2012-04-14T17:16:00Z">
            <w:rPr/>
          </w:rPrChange>
        </w:rPr>
        <w:t xml:space="preserve">a bankkártyák új generációját jelenti. Maga a chip egy integrált áramkör, amely felhasználásában rendkívül biztonságos, illetve nagy adattartalommal bír. Általában a /nem csak banki/ chip kártyákat különböző szempontok szerint lehet csoportosítani: </w:t>
      </w:r>
      <w:r w:rsidRPr="007D02FD">
        <w:rPr>
          <w:b/>
          <w:sz w:val="24"/>
          <w:rPrChange w:id="3905" w:author="István" w:date="2012-04-14T17:16:00Z">
            <w:rPr>
              <w:b/>
            </w:rPr>
          </w:rPrChange>
        </w:rPr>
        <w:t>a) működésük szerint: aa) passzív, vagy unintelligens kártyák,</w:t>
      </w:r>
      <w:r w:rsidRPr="007D02FD">
        <w:rPr>
          <w:sz w:val="24"/>
          <w:rPrChange w:id="3906" w:author="István" w:date="2012-04-14T17:16:00Z">
            <w:rPr/>
          </w:rPrChange>
        </w:rPr>
        <w:t xml:space="preserve"> amelyek csak adattárolásra alkalmasak, ezek valójában memóriakártyák, </w:t>
      </w:r>
      <w:r w:rsidRPr="007D02FD">
        <w:rPr>
          <w:b/>
          <w:sz w:val="24"/>
          <w:rPrChange w:id="3907" w:author="István" w:date="2012-04-14T17:16:00Z">
            <w:rPr>
              <w:b/>
            </w:rPr>
          </w:rPrChange>
        </w:rPr>
        <w:t xml:space="preserve">ab) aktív, vagy intelligens kártyák: </w:t>
      </w:r>
      <w:r w:rsidRPr="007D02FD">
        <w:rPr>
          <w:sz w:val="24"/>
          <w:rPrChange w:id="3908" w:author="István" w:date="2012-04-14T17:16:00Z">
            <w:rPr/>
          </w:rPrChange>
        </w:rPr>
        <w:t xml:space="preserve">alkalmasak önálló számítási és feldolgozási műveletek végzésére, ezek jelentik a valódi chip kártyát, ahol a kártya mikroszámítógépe végzi az adatok kezelését, nem külső leolvasó berendezés. A továbbiakban az aktív chip kártyák néhány csoportosítási lehetőségéről lesz szó. A chip kártya b) </w:t>
      </w:r>
      <w:r w:rsidRPr="007D02FD">
        <w:rPr>
          <w:b/>
          <w:sz w:val="24"/>
          <w:rPrChange w:id="3909" w:author="István" w:date="2012-04-14T17:16:00Z">
            <w:rPr>
              <w:b/>
            </w:rPr>
          </w:rPrChange>
        </w:rPr>
        <w:t xml:space="preserve">jellege szerint </w:t>
      </w:r>
      <w:r w:rsidRPr="007D02FD">
        <w:rPr>
          <w:sz w:val="24"/>
          <w:rPrChange w:id="3910" w:author="István" w:date="2012-04-14T17:16:00Z">
            <w:rPr/>
          </w:rPrChange>
        </w:rPr>
        <w:t xml:space="preserve">lehet: </w:t>
      </w:r>
      <w:r w:rsidRPr="007D02FD">
        <w:rPr>
          <w:b/>
          <w:sz w:val="24"/>
          <w:rPrChange w:id="3911" w:author="István" w:date="2012-04-14T17:16:00Z">
            <w:rPr>
              <w:b/>
            </w:rPr>
          </w:rPrChange>
        </w:rPr>
        <w:t>ba) multifunkcionális kártya,</w:t>
      </w:r>
      <w:r w:rsidRPr="007D02FD">
        <w:rPr>
          <w:sz w:val="24"/>
          <w:rPrChange w:id="3912" w:author="István" w:date="2012-04-14T17:16:00Z">
            <w:rPr/>
          </w:rPrChange>
        </w:rPr>
        <w:t xml:space="preserve"> amelyet több alkalmazási területen lehet használni /pl. bankkártya és diákigazolvány/, </w:t>
      </w:r>
      <w:r w:rsidRPr="007D02FD">
        <w:rPr>
          <w:b/>
          <w:sz w:val="24"/>
          <w:rPrChange w:id="3913" w:author="István" w:date="2012-04-14T17:16:00Z">
            <w:rPr>
              <w:b/>
            </w:rPr>
          </w:rPrChange>
        </w:rPr>
        <w:t>bb) hibrid kártya</w:t>
      </w:r>
      <w:r w:rsidRPr="007D02FD">
        <w:rPr>
          <w:sz w:val="24"/>
          <w:rPrChange w:id="3914" w:author="István" w:date="2012-04-14T17:16:00Z">
            <w:rPr/>
          </w:rPrChange>
        </w:rPr>
        <w:t xml:space="preserve">, amely két technológia közötti átmenetet jelent. A chip kártya </w:t>
      </w:r>
      <w:r w:rsidRPr="007D02FD">
        <w:rPr>
          <w:b/>
          <w:sz w:val="24"/>
          <w:rPrChange w:id="3915" w:author="István" w:date="2012-04-14T17:16:00Z">
            <w:rPr>
              <w:b/>
            </w:rPr>
          </w:rPrChange>
        </w:rPr>
        <w:t>c)</w:t>
      </w:r>
      <w:r w:rsidRPr="007D02FD">
        <w:rPr>
          <w:sz w:val="24"/>
          <w:rPrChange w:id="3916" w:author="István" w:date="2012-04-14T17:16:00Z">
            <w:rPr/>
          </w:rPrChange>
        </w:rPr>
        <w:t xml:space="preserve"> </w:t>
      </w:r>
      <w:r w:rsidRPr="007D02FD">
        <w:rPr>
          <w:b/>
          <w:sz w:val="24"/>
          <w:rPrChange w:id="3917" w:author="István" w:date="2012-04-14T17:16:00Z">
            <w:rPr>
              <w:b/>
            </w:rPr>
          </w:rPrChange>
        </w:rPr>
        <w:t>alkalmazása</w:t>
      </w:r>
      <w:r w:rsidRPr="007D02FD">
        <w:rPr>
          <w:sz w:val="24"/>
          <w:rPrChange w:id="3918" w:author="István" w:date="2012-04-14T17:16:00Z">
            <w:rPr/>
          </w:rPrChange>
        </w:rPr>
        <w:t xml:space="preserve"> nagyon szerteágazó lehet, használhatók </w:t>
      </w:r>
      <w:r w:rsidRPr="007D02FD">
        <w:rPr>
          <w:b/>
          <w:sz w:val="24"/>
          <w:rPrChange w:id="3919" w:author="István" w:date="2012-04-14T17:16:00Z">
            <w:rPr>
              <w:b/>
            </w:rPr>
          </w:rPrChange>
        </w:rPr>
        <w:t xml:space="preserve">ca) pénzügyi területen: caa) bankkártyák, </w:t>
      </w:r>
      <w:r w:rsidRPr="007D02FD">
        <w:rPr>
          <w:sz w:val="24"/>
          <w:rPrChange w:id="3920" w:author="István" w:date="2012-04-14T17:16:00Z">
            <w:rPr/>
          </w:rPrChange>
        </w:rPr>
        <w:t xml:space="preserve">amelyek a hagyományos mágnes </w:t>
      </w:r>
      <w:proofErr w:type="gramStart"/>
      <w:r w:rsidRPr="007D02FD">
        <w:rPr>
          <w:sz w:val="24"/>
          <w:rPrChange w:id="3921" w:author="István" w:date="2012-04-14T17:16:00Z">
            <w:rPr/>
          </w:rPrChange>
        </w:rPr>
        <w:t>csíkos  kártyák</w:t>
      </w:r>
      <w:proofErr w:type="gramEnd"/>
      <w:r w:rsidRPr="007D02FD">
        <w:rPr>
          <w:sz w:val="24"/>
          <w:rPrChange w:id="3922" w:author="István" w:date="2012-04-14T17:16:00Z">
            <w:rPr/>
          </w:rPrChange>
        </w:rPr>
        <w:t xml:space="preserve"> alternatívája, amely új banki szolgáltatásokat is biztosít használója számára /pl. internet hozzáférés/, </w:t>
      </w:r>
      <w:r w:rsidRPr="007D02FD">
        <w:rPr>
          <w:b/>
          <w:sz w:val="24"/>
          <w:rPrChange w:id="3923" w:author="István" w:date="2012-04-14T17:16:00Z">
            <w:rPr>
              <w:b/>
            </w:rPr>
          </w:rPrChange>
        </w:rPr>
        <w:t>cab) elektronikus pénztárca /smart kártya/</w:t>
      </w:r>
      <w:r w:rsidRPr="007D02FD">
        <w:rPr>
          <w:sz w:val="24"/>
          <w:rPrChange w:id="3924" w:author="István" w:date="2012-04-14T17:16:00Z">
            <w:rPr/>
          </w:rPrChange>
        </w:rPr>
        <w:t xml:space="preserve">, amely feltölthető, vagy meghatározott összeg felhasználását biztosító kártya kis összegű fizetésekre használatos, megkímélve a felhasználót és az elfogadót is a készpénzkezelés nehézségeitől. </w:t>
      </w:r>
      <w:proofErr w:type="gramStart"/>
      <w:r w:rsidRPr="007D02FD">
        <w:rPr>
          <w:sz w:val="24"/>
          <w:rPrChange w:id="3925" w:author="István" w:date="2012-04-14T17:16:00Z">
            <w:rPr/>
          </w:rPrChange>
        </w:rPr>
        <w:t xml:space="preserve">E chip kártyákban a felhasználható összeg a  kártyában található, nem szükséges hozzá on-line kapcsolat, fizetéskor az összeg a kártyáról a leolvasó berendezésre kerül, </w:t>
      </w:r>
      <w:r w:rsidRPr="007D02FD">
        <w:rPr>
          <w:b/>
          <w:sz w:val="24"/>
          <w:rPrChange w:id="3926" w:author="István" w:date="2012-04-14T17:16:00Z">
            <w:rPr>
              <w:b/>
            </w:rPr>
          </w:rPrChange>
        </w:rPr>
        <w:t xml:space="preserve">cac) előre fizetett chip kártyák: </w:t>
      </w:r>
      <w:r w:rsidRPr="007D02FD">
        <w:rPr>
          <w:sz w:val="24"/>
          <w:rPrChange w:id="3927" w:author="István" w:date="2012-04-14T17:16:00Z">
            <w:rPr/>
          </w:rPrChange>
        </w:rPr>
        <w:t>egyszerű, egyfunkciós memóriakártyák, amelyek egy rendszeren belül használhatóak /pl. autópálya, tömegközlekedés, telefon/, c</w:t>
      </w:r>
      <w:r w:rsidRPr="007D02FD">
        <w:rPr>
          <w:b/>
          <w:sz w:val="24"/>
          <w:rPrChange w:id="3928" w:author="István" w:date="2012-04-14T17:16:00Z">
            <w:rPr>
              <w:b/>
            </w:rPr>
          </w:rPrChange>
        </w:rPr>
        <w:t xml:space="preserve">b) kereskedelmi kártyák: </w:t>
      </w:r>
      <w:r w:rsidRPr="007D02FD">
        <w:rPr>
          <w:sz w:val="24"/>
          <w:rPrChange w:id="3929" w:author="István" w:date="2012-04-14T17:16:00Z">
            <w:rPr/>
          </w:rPrChange>
        </w:rPr>
        <w:t xml:space="preserve">itt a chip kártyát elsősorban törzsvásárlói programokra, kedvezmények nyújtására, a forgalom növelésére használják, </w:t>
      </w:r>
      <w:r w:rsidRPr="007D02FD">
        <w:rPr>
          <w:b/>
          <w:sz w:val="24"/>
          <w:rPrChange w:id="3930" w:author="István" w:date="2012-04-14T17:16:00Z">
            <w:rPr>
              <w:b/>
            </w:rPr>
          </w:rPrChange>
        </w:rPr>
        <w:t xml:space="preserve">cc) igazgatási területen: </w:t>
      </w:r>
      <w:r w:rsidRPr="007D02FD">
        <w:rPr>
          <w:sz w:val="24"/>
          <w:rPrChange w:id="3931" w:author="István" w:date="2012-04-14T17:16:00Z">
            <w:rPr/>
          </w:rPrChange>
        </w:rPr>
        <w:t>e kártyákat azonosításra használják /pl. egészségügyi kártya, amelyen a páciens legfontosabb egészségügyi</w:t>
      </w:r>
      <w:proofErr w:type="gramEnd"/>
      <w:r w:rsidRPr="007D02FD">
        <w:rPr>
          <w:sz w:val="24"/>
          <w:rPrChange w:id="3932" w:author="István" w:date="2012-04-14T17:16:00Z">
            <w:rPr/>
          </w:rPrChange>
        </w:rPr>
        <w:t xml:space="preserve"> </w:t>
      </w:r>
      <w:proofErr w:type="gramStart"/>
      <w:r w:rsidRPr="007D02FD">
        <w:rPr>
          <w:sz w:val="24"/>
          <w:rPrChange w:id="3933" w:author="István" w:date="2012-04-14T17:16:00Z">
            <w:rPr/>
          </w:rPrChange>
        </w:rPr>
        <w:t>információi</w:t>
      </w:r>
      <w:proofErr w:type="gramEnd"/>
      <w:r w:rsidRPr="007D02FD">
        <w:rPr>
          <w:sz w:val="24"/>
          <w:rPrChange w:id="3934" w:author="István" w:date="2012-04-14T17:16:00Z">
            <w:rPr/>
          </w:rPrChange>
        </w:rPr>
        <w:t xml:space="preserve"> lehetnek rajta/, </w:t>
      </w:r>
      <w:r w:rsidRPr="007D02FD">
        <w:rPr>
          <w:b/>
          <w:sz w:val="24"/>
          <w:rPrChange w:id="3935" w:author="István" w:date="2012-04-14T17:16:00Z">
            <w:rPr>
              <w:b/>
            </w:rPr>
          </w:rPrChange>
        </w:rPr>
        <w:t xml:space="preserve">cd) biztonsági terület: </w:t>
      </w:r>
      <w:r w:rsidRPr="007D02FD">
        <w:rPr>
          <w:sz w:val="24"/>
          <w:rPrChange w:id="3936" w:author="István" w:date="2012-04-14T17:16:00Z">
            <w:rPr/>
          </w:rPrChange>
        </w:rPr>
        <w:t xml:space="preserve">itt is azonosításra alkalmazható, a beléptető rendszereknél /pl. home banking hozzáférés, SIM kártya/. </w:t>
      </w:r>
    </w:p>
    <w:p w:rsidR="000C0734" w:rsidRPr="008A7FF0" w:rsidRDefault="007D02FD" w:rsidP="00E57A16">
      <w:pPr>
        <w:jc w:val="both"/>
        <w:rPr>
          <w:sz w:val="24"/>
          <w:rPrChange w:id="3937" w:author="István" w:date="2012-04-14T17:16:00Z">
            <w:rPr/>
          </w:rPrChange>
        </w:rPr>
      </w:pPr>
      <w:r w:rsidRPr="007D02FD">
        <w:rPr>
          <w:b/>
          <w:sz w:val="24"/>
          <w:rPrChange w:id="3938" w:author="István" w:date="2012-04-14T17:16:00Z">
            <w:rPr>
              <w:b/>
            </w:rPr>
          </w:rPrChange>
        </w:rPr>
        <w:t>A bankkártya üzletág szereplői: 1) kártyabirtokos:</w:t>
      </w:r>
      <w:r w:rsidRPr="007D02FD">
        <w:rPr>
          <w:sz w:val="24"/>
          <w:rPrChange w:id="3939" w:author="István" w:date="2012-04-14T17:16:00Z">
            <w:rPr/>
          </w:rPrChange>
        </w:rPr>
        <w:t xml:space="preserve"> maga az ügyfél, aki bankkal köt bankkártya szerződést a használatra, aki a kártya alapjául szolgáló bankszámla tulajdonosa. A kártyabirtokos számára fontos, hogy kártyáját minél több helyen tudja használni vásárlásra, készpénzt tudjon felvenni vele, 24 órán keresztül kapcsolatot tudjon tartani a bankkal, esetleg hitellehetőséghez jusson és nem mellékesen érezze biztonságosnak a kártya használatát, legyen számára előnyösebb, mint a készpénztartás, </w:t>
      </w:r>
      <w:r w:rsidRPr="007D02FD">
        <w:rPr>
          <w:b/>
          <w:sz w:val="24"/>
          <w:rPrChange w:id="3940" w:author="István" w:date="2012-04-14T17:16:00Z">
            <w:rPr>
              <w:b/>
            </w:rPr>
          </w:rPrChange>
        </w:rPr>
        <w:t xml:space="preserve">2) bankok: a) kártyakibocsátó: </w:t>
      </w:r>
      <w:r w:rsidRPr="007D02FD">
        <w:rPr>
          <w:sz w:val="24"/>
          <w:rPrChange w:id="3941" w:author="István" w:date="2012-04-14T17:16:00Z">
            <w:rPr/>
          </w:rPrChange>
        </w:rPr>
        <w:t xml:space="preserve">ő áll </w:t>
      </w:r>
      <w:r w:rsidRPr="007D02FD">
        <w:rPr>
          <w:sz w:val="24"/>
          <w:rPrChange w:id="3942" w:author="István" w:date="2012-04-14T17:16:00Z">
            <w:rPr/>
          </w:rPrChange>
        </w:rPr>
        <w:lastRenderedPageBreak/>
        <w:t xml:space="preserve">kapcsolatban a nemzetközi kártyatársasággal, alkalmazza azok előírásait, szabványait. E bankban vezetik a kártya alapjául szolgáló bankszámlát. </w:t>
      </w:r>
      <w:proofErr w:type="gramStart"/>
      <w:r w:rsidRPr="007D02FD">
        <w:rPr>
          <w:sz w:val="24"/>
          <w:rPrChange w:id="3943" w:author="István" w:date="2012-04-14T17:16:00Z">
            <w:rPr/>
          </w:rPrChange>
        </w:rPr>
        <w:t xml:space="preserve">A bank számára a kibocsátás költséges /maga a kártya, ATM-hálózat, fejlesztések üzemeltetése, tranzakciók lebonyolítása, nemzetközi társaságok jutalékai/, ezért a bank a működtetés költségeit a piac további szereplőire áthárítja, </w:t>
      </w:r>
      <w:r w:rsidRPr="007D02FD">
        <w:rPr>
          <w:b/>
          <w:sz w:val="24"/>
          <w:rPrChange w:id="3944" w:author="István" w:date="2012-04-14T17:16:00Z">
            <w:rPr>
              <w:b/>
            </w:rPr>
          </w:rPrChange>
        </w:rPr>
        <w:t xml:space="preserve">b) elfogadó bank: </w:t>
      </w:r>
      <w:r w:rsidRPr="007D02FD">
        <w:rPr>
          <w:sz w:val="24"/>
          <w:rPrChange w:id="3945" w:author="István" w:date="2012-04-14T17:16:00Z">
            <w:rPr/>
          </w:rPrChange>
        </w:rPr>
        <w:t xml:space="preserve">aki az elfogadóhely /kereskedő/ számláját vezeti, aki vállalja, hogy jutalék fejében a vásárláshoz kapcsolódó tranzakciókat lebonyolítja, </w:t>
      </w:r>
      <w:r w:rsidRPr="007D02FD">
        <w:rPr>
          <w:b/>
          <w:sz w:val="24"/>
          <w:rPrChange w:id="3946" w:author="István" w:date="2012-04-14T17:16:00Z">
            <w:rPr>
              <w:b/>
            </w:rPr>
          </w:rPrChange>
        </w:rPr>
        <w:t xml:space="preserve">3) elfogadóhely: </w:t>
      </w:r>
      <w:r w:rsidRPr="007D02FD">
        <w:rPr>
          <w:sz w:val="24"/>
          <w:rPrChange w:id="3947" w:author="István" w:date="2012-04-14T17:16:00Z">
            <w:rPr/>
          </w:rPrChange>
        </w:rPr>
        <w:t xml:space="preserve">kártyát az alábbi helyeken lehet használni: </w:t>
      </w:r>
      <w:r w:rsidRPr="007D02FD">
        <w:rPr>
          <w:b/>
          <w:sz w:val="24"/>
          <w:rPrChange w:id="3948" w:author="István" w:date="2012-04-14T17:16:00Z">
            <w:rPr>
              <w:b/>
            </w:rPr>
          </w:rPrChange>
        </w:rPr>
        <w:t>a) bankfiókban</w:t>
      </w:r>
      <w:r w:rsidRPr="007D02FD">
        <w:rPr>
          <w:sz w:val="24"/>
          <w:rPrChange w:id="3949" w:author="István" w:date="2012-04-14T17:16:00Z">
            <w:rPr/>
          </w:rPrChange>
        </w:rPr>
        <w:t xml:space="preserve"> /pl. készpénz felvétel/, </w:t>
      </w:r>
      <w:r w:rsidRPr="007D02FD">
        <w:rPr>
          <w:b/>
          <w:sz w:val="24"/>
          <w:rPrChange w:id="3950" w:author="István" w:date="2012-04-14T17:16:00Z">
            <w:rPr>
              <w:b/>
            </w:rPr>
          </w:rPrChange>
        </w:rPr>
        <w:t>b) ATM</w:t>
      </w:r>
      <w:r w:rsidRPr="007D02FD">
        <w:rPr>
          <w:sz w:val="24"/>
          <w:rPrChange w:id="3951" w:author="István" w:date="2012-04-14T17:16:00Z">
            <w:rPr/>
          </w:rPrChange>
        </w:rPr>
        <w:t xml:space="preserve"> /készpénzfelvétel, betételhelyezés/, </w:t>
      </w:r>
      <w:r w:rsidRPr="007D02FD">
        <w:rPr>
          <w:b/>
          <w:sz w:val="24"/>
          <w:rPrChange w:id="3952" w:author="István" w:date="2012-04-14T17:16:00Z">
            <w:rPr>
              <w:b/>
            </w:rPr>
          </w:rPrChange>
        </w:rPr>
        <w:t>c) kereskedő</w:t>
      </w:r>
      <w:r w:rsidRPr="007D02FD">
        <w:rPr>
          <w:sz w:val="24"/>
          <w:rPrChange w:id="3953" w:author="István" w:date="2012-04-14T17:16:00Z">
            <w:rPr/>
          </w:rPrChange>
        </w:rPr>
        <w:t xml:space="preserve"> /POS terminál/: vásárlásra, </w:t>
      </w:r>
      <w:r w:rsidRPr="007D02FD">
        <w:rPr>
          <w:b/>
          <w:sz w:val="24"/>
          <w:rPrChange w:id="3954" w:author="István" w:date="2012-04-14T17:16:00Z">
            <w:rPr>
              <w:b/>
            </w:rPr>
          </w:rPrChange>
        </w:rPr>
        <w:t>d) internet</w:t>
      </w:r>
      <w:r w:rsidRPr="007D02FD">
        <w:rPr>
          <w:sz w:val="24"/>
          <w:rPrChange w:id="3955" w:author="István" w:date="2012-04-14T17:16:00Z">
            <w:rPr/>
          </w:rPrChange>
        </w:rPr>
        <w:t xml:space="preserve"> /vásárlásra/.</w:t>
      </w:r>
      <w:proofErr w:type="gramEnd"/>
      <w:r w:rsidRPr="007D02FD">
        <w:rPr>
          <w:sz w:val="24"/>
          <w:rPrChange w:id="3956" w:author="István" w:date="2012-04-14T17:16:00Z">
            <w:rPr/>
          </w:rPrChange>
        </w:rPr>
        <w:t xml:space="preserve"> A kereskedő az elfogadó bankkal köt szerződést, amiben ő vállalja a bank útmutatásai szerint a terminál működtetését, a forgalom után pedig jutalékot fizet a banknak, ugyanakkor ez a szerződés biztosítja számára, hogy a kereskedő garantáltan hozzájut a pénzéhez, amennyiben a szerződésben rögzített biztonsági előírásoknak eleget tesz. A vásárlás ellenértékét a kereskedőnek az elfogadó bank egyenlíti ki. A kereskedő néhány elvárása a kártyahasználattól: legyen számára biztonságos, gyors jóváírást biztosítson, csökkentse adminisztrációs költségeit, használata nagyobb forgalmat biztosítson számára, </w:t>
      </w:r>
      <w:r w:rsidRPr="007D02FD">
        <w:rPr>
          <w:b/>
          <w:sz w:val="24"/>
          <w:rPrChange w:id="3957" w:author="István" w:date="2012-04-14T17:16:00Z">
            <w:rPr>
              <w:b/>
            </w:rPr>
          </w:rPrChange>
        </w:rPr>
        <w:t xml:space="preserve">4) vállalkozások: </w:t>
      </w:r>
      <w:r w:rsidRPr="007D02FD">
        <w:rPr>
          <w:sz w:val="24"/>
          <w:rPrChange w:id="3958" w:author="István" w:date="2012-04-14T17:16:00Z">
            <w:rPr/>
          </w:rPrChange>
        </w:rPr>
        <w:t>a cégek számára kettős szerepet jelent a bankkártya használata. Egyrészt ők maguk is igényelhetnek bankkártyát és azt használhatják /üzleti kártya/, másrészt a munkabér /ösztöndíj/ kifizetése jellemzően bankszámlán</w:t>
      </w:r>
      <w:ins w:id="3959" w:author="István" w:date="2012-04-14T22:05:00Z">
        <w:r w:rsidR="003650D2">
          <w:rPr>
            <w:sz w:val="24"/>
          </w:rPr>
          <w:t xml:space="preserve"> keresztül történik</w:t>
        </w:r>
      </w:ins>
      <w:r w:rsidRPr="007D02FD">
        <w:rPr>
          <w:sz w:val="24"/>
          <w:rPrChange w:id="3960" w:author="István" w:date="2012-04-14T17:16:00Z">
            <w:rPr/>
          </w:rPrChange>
        </w:rPr>
        <w:t xml:space="preserve"> és a hozzá kapcsolódó bankkártyán keresztül jelentősen megkönnyíti </w:t>
      </w:r>
      <w:proofErr w:type="gramStart"/>
      <w:r w:rsidRPr="007D02FD">
        <w:rPr>
          <w:sz w:val="24"/>
          <w:rPrChange w:id="3961" w:author="István" w:date="2012-04-14T17:16:00Z">
            <w:rPr/>
          </w:rPrChange>
        </w:rPr>
        <w:t>készpénz gazdálkodásukat</w:t>
      </w:r>
      <w:proofErr w:type="gramEnd"/>
      <w:r w:rsidRPr="007D02FD">
        <w:rPr>
          <w:sz w:val="24"/>
          <w:rPrChange w:id="3962" w:author="István" w:date="2012-04-14T17:16:00Z">
            <w:rPr/>
          </w:rPrChange>
        </w:rPr>
        <w:t xml:space="preserve">, </w:t>
      </w:r>
      <w:r w:rsidRPr="007D02FD">
        <w:rPr>
          <w:b/>
          <w:sz w:val="24"/>
          <w:rPrChange w:id="3963" w:author="István" w:date="2012-04-14T17:16:00Z">
            <w:rPr>
              <w:b/>
            </w:rPr>
          </w:rPrChange>
        </w:rPr>
        <w:t>5) nemzetközi kártyatársaságok:</w:t>
      </w:r>
      <w:r w:rsidRPr="007D02FD">
        <w:rPr>
          <w:sz w:val="24"/>
          <w:rPrChange w:id="3964" w:author="István" w:date="2012-04-14T17:16:00Z">
            <w:rPr/>
          </w:rPrChange>
        </w:rPr>
        <w:t xml:space="preserve"> szerepük a koordináció, szabványosítás, a használat világméretű elterjesztése. </w:t>
      </w:r>
    </w:p>
    <w:p w:rsidR="00CF262C" w:rsidRPr="008A7FF0" w:rsidRDefault="007D02FD" w:rsidP="00E57A16">
      <w:pPr>
        <w:jc w:val="both"/>
        <w:rPr>
          <w:sz w:val="24"/>
          <w:rPrChange w:id="3965" w:author="István" w:date="2012-04-14T17:16:00Z">
            <w:rPr/>
          </w:rPrChange>
        </w:rPr>
      </w:pPr>
      <w:r w:rsidRPr="007D02FD">
        <w:rPr>
          <w:sz w:val="24"/>
          <w:rPrChange w:id="3966" w:author="István" w:date="2012-04-14T17:16:00Z">
            <w:rPr/>
          </w:rPrChange>
        </w:rPr>
        <w:t>A szereplők közötti alapvető jogviszonyok a következők: a) kibocsátó bank és kártyabirtokos, b) kártyabirtokos és elfogadóhely, c) kereskedő és elfogadó bank, d) elfogadó bank és kibocsátó bank</w:t>
      </w:r>
      <w:ins w:id="3967" w:author="István" w:date="2012-04-14T22:06:00Z">
        <w:r w:rsidR="003650D2">
          <w:rPr>
            <w:sz w:val="24"/>
          </w:rPr>
          <w:t xml:space="preserve"> között.</w:t>
        </w:r>
      </w:ins>
      <w:del w:id="3968" w:author="István" w:date="2012-04-14T22:06:00Z">
        <w:r w:rsidRPr="007D02FD">
          <w:rPr>
            <w:sz w:val="24"/>
            <w:rPrChange w:id="3969" w:author="István" w:date="2012-04-14T17:16:00Z">
              <w:rPr/>
            </w:rPrChange>
          </w:rPr>
          <w:delText>.</w:delText>
        </w:r>
      </w:del>
    </w:p>
    <w:p w:rsidR="00CF262C" w:rsidRPr="008A7FF0" w:rsidRDefault="007D02FD" w:rsidP="00E57A16">
      <w:pPr>
        <w:jc w:val="both"/>
        <w:rPr>
          <w:sz w:val="24"/>
          <w:rPrChange w:id="3970" w:author="István" w:date="2012-04-14T17:16:00Z">
            <w:rPr/>
          </w:rPrChange>
        </w:rPr>
      </w:pPr>
      <w:r w:rsidRPr="007D02FD">
        <w:rPr>
          <w:sz w:val="24"/>
          <w:rPrChange w:id="3971" w:author="István" w:date="2012-04-14T17:16:00Z">
            <w:rPr/>
          </w:rPrChange>
        </w:rPr>
        <w:t xml:space="preserve">A kártyarendszerek sikeres működésének feltétele, hogy a rendszer minden szereplője a kártyát elfogadja és az számára előnyös legyen. </w:t>
      </w:r>
      <w:proofErr w:type="gramStart"/>
      <w:r w:rsidRPr="007D02FD">
        <w:rPr>
          <w:sz w:val="24"/>
          <w:rPrChange w:id="3972" w:author="István" w:date="2012-04-14T17:16:00Z">
            <w:rPr/>
          </w:rPrChange>
        </w:rPr>
        <w:t xml:space="preserve">A készpénz helyettesítés e formája az egyes szereplők számára más és más előnnyel jár: </w:t>
      </w:r>
      <w:r w:rsidRPr="007D02FD">
        <w:rPr>
          <w:b/>
          <w:sz w:val="24"/>
          <w:rPrChange w:id="3973" w:author="István" w:date="2012-04-14T17:16:00Z">
            <w:rPr>
              <w:b/>
            </w:rPr>
          </w:rPrChange>
        </w:rPr>
        <w:t>1) előny a kártyabirtokos számára:</w:t>
      </w:r>
      <w:r w:rsidRPr="007D02FD">
        <w:rPr>
          <w:sz w:val="24"/>
          <w:rPrChange w:id="3974" w:author="István" w:date="2012-04-14T17:16:00Z">
            <w:rPr/>
          </w:rPrChange>
        </w:rPr>
        <w:t xml:space="preserve"> a) a kártyával történő vásárlás kényelmes és egyszerű hozzáférést biztosít a bankszámlához, b) külföldre vihető, ott használható, pénzt váltani nem kell, kaucióként a hitelkártyát elfogadják /pl. autó bérlése/, c) nincs kellemetlenség készpénzhiány esetén, d) kamatmentes hitel igénybevétele /hitelkártyáknál/, </w:t>
      </w:r>
      <w:r w:rsidRPr="007D02FD">
        <w:rPr>
          <w:b/>
          <w:sz w:val="24"/>
          <w:rPrChange w:id="3975" w:author="István" w:date="2012-04-14T17:16:00Z">
            <w:rPr>
              <w:b/>
            </w:rPr>
          </w:rPrChange>
        </w:rPr>
        <w:t>2) kereskedő /elfogadó hely/ előnyei:</w:t>
      </w:r>
      <w:r w:rsidRPr="007D02FD">
        <w:rPr>
          <w:sz w:val="24"/>
          <w:rPrChange w:id="3976" w:author="István" w:date="2012-04-14T17:16:00Z">
            <w:rPr/>
          </w:rPrChange>
        </w:rPr>
        <w:t xml:space="preserve"> a) bizonyítottan ösztönzi a vásárlást, a forgalom növekedése, b) a vevők részére a vásárlás megkönnyítése /a kereskedő szolgáltatása</w:t>
      </w:r>
      <w:proofErr w:type="gramEnd"/>
      <w:r w:rsidRPr="007D02FD">
        <w:rPr>
          <w:sz w:val="24"/>
          <w:rPrChange w:id="3977" w:author="István" w:date="2012-04-14T17:16:00Z">
            <w:rPr/>
          </w:rPrChange>
        </w:rPr>
        <w:t xml:space="preserve"> a kártya elfogadása részérő</w:t>
      </w:r>
      <w:del w:id="3978" w:author="István" w:date="2012-04-14T22:08:00Z">
        <w:r w:rsidRPr="007D02FD">
          <w:rPr>
            <w:sz w:val="24"/>
            <w:rPrChange w:id="3979" w:author="István" w:date="2012-04-14T17:16:00Z">
              <w:rPr/>
            </w:rPrChange>
          </w:rPr>
          <w:delText>l</w:delText>
        </w:r>
      </w:del>
      <w:r w:rsidRPr="007D02FD">
        <w:rPr>
          <w:sz w:val="24"/>
          <w:rPrChange w:id="3980" w:author="István" w:date="2012-04-14T17:16:00Z">
            <w:rPr/>
          </w:rPrChange>
        </w:rPr>
        <w:t xml:space="preserve">/, c) az üzletben tartott készpénz mennyisége csökken, a készpénztartás költségei csökkennek, a készpénz elszámolás kockázata csökken, </w:t>
      </w:r>
      <w:r w:rsidRPr="007D02FD">
        <w:rPr>
          <w:b/>
          <w:sz w:val="24"/>
          <w:rPrChange w:id="3981" w:author="István" w:date="2012-04-14T17:16:00Z">
            <w:rPr>
              <w:b/>
            </w:rPr>
          </w:rPrChange>
        </w:rPr>
        <w:t>3) a bank számára előny:</w:t>
      </w:r>
      <w:r w:rsidRPr="007D02FD">
        <w:rPr>
          <w:sz w:val="24"/>
          <w:rPrChange w:id="3982" w:author="István" w:date="2012-04-14T17:16:00Z">
            <w:rPr/>
          </w:rPrChange>
        </w:rPr>
        <w:t xml:space="preserve"> a) a </w:t>
      </w:r>
      <w:proofErr w:type="gramStart"/>
      <w:r w:rsidRPr="007D02FD">
        <w:rPr>
          <w:sz w:val="24"/>
          <w:rPrChange w:id="3983" w:author="István" w:date="2012-04-14T17:16:00Z">
            <w:rPr/>
          </w:rPrChange>
        </w:rPr>
        <w:t>bank szolgáltatást</w:t>
      </w:r>
      <w:proofErr w:type="gramEnd"/>
      <w:r w:rsidRPr="007D02FD">
        <w:rPr>
          <w:sz w:val="24"/>
          <w:rPrChange w:id="3984" w:author="István" w:date="2012-04-14T17:16:00Z">
            <w:rPr/>
          </w:rPrChange>
        </w:rPr>
        <w:t xml:space="preserve"> nyújt a kártyabirtokosnak és a kereskedőnek, ezért jutalékot kap a tranzakciók lebonyolításáért. Vásárláskor a kereskedő fizet jutalékot / a vásárlás értékének 0,2-2%-át/, készpénzfelvételnél pedig a kártyabirtokos /bankonként eltérő és a felvett összegtől is függhet a jutalék mértéke, de azt el is engedheti a bank/. A kibocsátó bank további díjakat is felszámíthat /kártya éves díja, havi egyenlegértesítő díja/. Ezek a bevételek a bankok nyereségét növelik, érdekük a kártyák számának és a kártyaforgalom emelkedése, b) ügyfélszerzés, szolgáltatásbővítés, forrásszerzés, c) a bankkártya használat szélesedésével a bankvilág önkiszolgáló jelleget ölt, amely további fejlesztésekre, új szolgáltatások nyújtására ösztönzi a bankokat.</w:t>
      </w:r>
    </w:p>
    <w:p w:rsidR="004A0B9E" w:rsidRPr="008A7FF0" w:rsidRDefault="007D02FD" w:rsidP="00E57A16">
      <w:pPr>
        <w:jc w:val="both"/>
        <w:rPr>
          <w:sz w:val="24"/>
          <w:rPrChange w:id="3985" w:author="István" w:date="2012-04-14T17:16:00Z">
            <w:rPr/>
          </w:rPrChange>
        </w:rPr>
      </w:pPr>
      <w:r w:rsidRPr="007D02FD">
        <w:rPr>
          <w:sz w:val="24"/>
          <w:rPrChange w:id="3986" w:author="István" w:date="2012-04-14T17:16:00Z">
            <w:rPr/>
          </w:rPrChange>
        </w:rPr>
        <w:t xml:space="preserve">Természetesen vannak hátrányai is a kártya használatának, bár lényegesen kevesebb, mint előnye. </w:t>
      </w:r>
      <w:r w:rsidRPr="007D02FD">
        <w:rPr>
          <w:b/>
          <w:sz w:val="24"/>
          <w:rPrChange w:id="3987" w:author="István" w:date="2012-04-14T17:16:00Z">
            <w:rPr>
              <w:b/>
            </w:rPr>
          </w:rPrChange>
        </w:rPr>
        <w:t>Néhány megemlítendő hátrány:</w:t>
      </w:r>
      <w:r w:rsidRPr="007D02FD">
        <w:rPr>
          <w:sz w:val="24"/>
          <w:rPrChange w:id="3988" w:author="István" w:date="2012-04-14T17:16:00Z">
            <w:rPr/>
          </w:rPrChange>
        </w:rPr>
        <w:t xml:space="preserve"> a) jelentős beruházási igény /bankoknál/, b) visszaélések lehetősége /mindhárom felet érinthetik/. Ezért fontos, hogy a bizalmat és a biztonságot növeljék a kártyahasználat során, bár azt is ki lehet emelni, hogy a visszaélések aránya a forgalomhoz képest elenyésző. </w:t>
      </w:r>
    </w:p>
    <w:p w:rsidR="00896D95" w:rsidRPr="008A7FF0" w:rsidRDefault="007D02FD" w:rsidP="00E57A16">
      <w:pPr>
        <w:jc w:val="both"/>
        <w:rPr>
          <w:sz w:val="24"/>
          <w:rPrChange w:id="3989" w:author="István" w:date="2012-04-14T17:16:00Z">
            <w:rPr/>
          </w:rPrChange>
        </w:rPr>
      </w:pPr>
      <w:r w:rsidRPr="007D02FD">
        <w:rPr>
          <w:sz w:val="24"/>
          <w:rPrChange w:id="3990" w:author="István" w:date="2012-04-14T17:16:00Z">
            <w:rPr/>
          </w:rPrChange>
        </w:rPr>
        <w:t>A banki tevékenység egyik legdinamikusabban növekvő területe a bankkártya használat, amely várhatóan tovább bővül, a szereplők közös érdekeltsége megmarad.</w:t>
      </w:r>
    </w:p>
    <w:p w:rsidR="009F4245" w:rsidRPr="008A7FF0" w:rsidRDefault="009F4245" w:rsidP="00E57A16">
      <w:pPr>
        <w:jc w:val="both"/>
        <w:rPr>
          <w:sz w:val="24"/>
          <w:rPrChange w:id="3991" w:author="István" w:date="2012-04-14T17:16:00Z">
            <w:rPr/>
          </w:rPrChange>
        </w:rPr>
      </w:pPr>
    </w:p>
    <w:p w:rsidR="009F4245" w:rsidRPr="008A7FF0" w:rsidRDefault="009F4245" w:rsidP="00E57A16">
      <w:pPr>
        <w:jc w:val="both"/>
        <w:rPr>
          <w:sz w:val="24"/>
          <w:rPrChange w:id="3992" w:author="István" w:date="2012-04-14T17:16:00Z">
            <w:rPr/>
          </w:rPrChange>
        </w:rPr>
      </w:pPr>
    </w:p>
    <w:p w:rsidR="00635E4D" w:rsidRDefault="00635E4D" w:rsidP="00E57A16">
      <w:pPr>
        <w:jc w:val="both"/>
        <w:rPr>
          <w:b/>
          <w:sz w:val="36"/>
          <w:szCs w:val="28"/>
        </w:rPr>
      </w:pPr>
    </w:p>
    <w:p w:rsidR="00635E4D" w:rsidRDefault="00635E4D" w:rsidP="00E57A16">
      <w:pPr>
        <w:jc w:val="both"/>
        <w:rPr>
          <w:b/>
          <w:sz w:val="36"/>
          <w:szCs w:val="28"/>
        </w:rPr>
      </w:pPr>
    </w:p>
    <w:p w:rsidR="00635E4D" w:rsidRDefault="00635E4D" w:rsidP="00E57A16">
      <w:pPr>
        <w:jc w:val="both"/>
        <w:rPr>
          <w:b/>
          <w:sz w:val="36"/>
          <w:szCs w:val="28"/>
        </w:rPr>
      </w:pPr>
    </w:p>
    <w:p w:rsidR="009F4245" w:rsidRPr="008A7FF0" w:rsidRDefault="007D02FD" w:rsidP="00E57A16">
      <w:pPr>
        <w:jc w:val="both"/>
        <w:rPr>
          <w:b/>
          <w:sz w:val="36"/>
          <w:szCs w:val="28"/>
          <w:rPrChange w:id="3993" w:author="István" w:date="2012-04-14T17:16:00Z">
            <w:rPr>
              <w:b/>
              <w:sz w:val="28"/>
              <w:szCs w:val="28"/>
            </w:rPr>
          </w:rPrChange>
        </w:rPr>
      </w:pPr>
      <w:r w:rsidRPr="007D02FD">
        <w:rPr>
          <w:b/>
          <w:sz w:val="36"/>
          <w:szCs w:val="28"/>
          <w:rPrChange w:id="3994" w:author="István" w:date="2012-04-14T17:16:00Z">
            <w:rPr>
              <w:b/>
              <w:sz w:val="28"/>
              <w:szCs w:val="28"/>
            </w:rPr>
          </w:rPrChange>
        </w:rPr>
        <w:t>XV. Hagyományos banki szolgáltatások</w:t>
      </w:r>
    </w:p>
    <w:p w:rsidR="009F4245" w:rsidRPr="008A7FF0" w:rsidRDefault="009F4245" w:rsidP="00E57A16">
      <w:pPr>
        <w:jc w:val="both"/>
        <w:rPr>
          <w:b/>
          <w:sz w:val="36"/>
          <w:szCs w:val="28"/>
          <w:rPrChange w:id="3995" w:author="István" w:date="2012-04-14T17:16:00Z">
            <w:rPr>
              <w:b/>
              <w:sz w:val="28"/>
              <w:szCs w:val="28"/>
            </w:rPr>
          </w:rPrChange>
        </w:rPr>
      </w:pPr>
    </w:p>
    <w:p w:rsidR="009F4245" w:rsidRPr="008A7FF0" w:rsidRDefault="007D02FD" w:rsidP="00E57A16">
      <w:pPr>
        <w:jc w:val="both"/>
        <w:rPr>
          <w:sz w:val="24"/>
          <w:rPrChange w:id="3996" w:author="István" w:date="2012-04-14T17:16:00Z">
            <w:rPr/>
          </w:rPrChange>
        </w:rPr>
      </w:pPr>
      <w:r w:rsidRPr="007D02FD">
        <w:rPr>
          <w:sz w:val="24"/>
          <w:rPrChange w:id="3997" w:author="István" w:date="2012-04-14T17:16:00Z">
            <w:rPr/>
          </w:rPrChange>
        </w:rPr>
        <w:t xml:space="preserve">A semleges bankügyletek körébe tartoznak a fizetési forgalom lebonyolítása mellett az egyéb bankári szolgáltatások is. E szolgáltatásokat nem minden bank, nem minden bankfiók nyújtja, jellemző az is, hogy csak a kiemelt, vagy speciális fiókok tevékenységébe tartoznak. Azért hagyományosak, mert több bank évtizedek-évszázadok óta műveli őket. Általában a bankok szolgáltatásaik bővítése, valamint az ügyféli kereslet kielégítése miatt végzi e szolgáltatásokat. </w:t>
      </w:r>
    </w:p>
    <w:p w:rsidR="009F4245" w:rsidRPr="008A7FF0" w:rsidRDefault="007D02FD" w:rsidP="00E57A16">
      <w:pPr>
        <w:jc w:val="both"/>
        <w:rPr>
          <w:sz w:val="24"/>
          <w:rPrChange w:id="3998" w:author="István" w:date="2012-04-14T17:16:00Z">
            <w:rPr/>
          </w:rPrChange>
        </w:rPr>
      </w:pPr>
      <w:r w:rsidRPr="007D02FD">
        <w:rPr>
          <w:sz w:val="24"/>
          <w:rPrChange w:id="3999" w:author="István" w:date="2012-04-14T17:16:00Z">
            <w:rPr/>
          </w:rPrChange>
        </w:rPr>
        <w:t xml:space="preserve">A hagyományos bankári szolgáltatások </w:t>
      </w:r>
      <w:r w:rsidRPr="007D02FD">
        <w:rPr>
          <w:b/>
          <w:sz w:val="24"/>
          <w:rPrChange w:id="4000" w:author="István" w:date="2012-04-14T17:16:00Z">
            <w:rPr>
              <w:b/>
            </w:rPr>
          </w:rPrChange>
        </w:rPr>
        <w:t xml:space="preserve">célja </w:t>
      </w:r>
      <w:r w:rsidRPr="007D02FD">
        <w:rPr>
          <w:sz w:val="24"/>
          <w:rPrChange w:id="4001" w:author="István" w:date="2012-04-14T17:16:00Z">
            <w:rPr/>
          </w:rPrChange>
        </w:rPr>
        <w:t>az ügyfelek kult</w:t>
      </w:r>
      <w:r w:rsidR="0051247A">
        <w:t>u</w:t>
      </w:r>
      <w:r w:rsidRPr="007D02FD">
        <w:rPr>
          <w:sz w:val="24"/>
          <w:rPrChange w:id="4002" w:author="István" w:date="2012-04-14T17:16:00Z">
            <w:rPr/>
          </w:rPrChange>
        </w:rPr>
        <w:t xml:space="preserve">ráltabb, igényeikhez jobban igazodó kiszolgálása, ami jelentheti döntéseik segítését, vagy az ügyfelek információkkal való jobb ellátását. Az egyéb bankári szolgáltatásokkal a bankok elsősorban a vagyonosabb rétegeket célozzák meg. </w:t>
      </w:r>
    </w:p>
    <w:p w:rsidR="009F4245" w:rsidRPr="008A7FF0" w:rsidRDefault="007D02FD" w:rsidP="00E57A16">
      <w:pPr>
        <w:jc w:val="both"/>
        <w:rPr>
          <w:sz w:val="24"/>
          <w:rPrChange w:id="4003" w:author="István" w:date="2012-04-14T17:16:00Z">
            <w:rPr/>
          </w:rPrChange>
        </w:rPr>
      </w:pPr>
      <w:r w:rsidRPr="007D02FD">
        <w:rPr>
          <w:sz w:val="24"/>
          <w:rPrChange w:id="4004" w:author="István" w:date="2012-04-14T17:16:00Z">
            <w:rPr/>
          </w:rPrChange>
        </w:rPr>
        <w:t>A hagyományos, egyéb bankári szolgáltatások típusai:</w:t>
      </w:r>
    </w:p>
    <w:p w:rsidR="00C66EB9" w:rsidRDefault="00C66EB9" w:rsidP="00E57A16">
      <w:pPr>
        <w:jc w:val="both"/>
        <w:rPr>
          <w:b/>
          <w:sz w:val="24"/>
        </w:rPr>
      </w:pPr>
    </w:p>
    <w:p w:rsidR="009F4245" w:rsidRPr="008A7FF0" w:rsidRDefault="007D02FD" w:rsidP="00E57A16">
      <w:pPr>
        <w:jc w:val="both"/>
        <w:rPr>
          <w:sz w:val="24"/>
          <w:rPrChange w:id="4005" w:author="István" w:date="2012-04-14T17:16:00Z">
            <w:rPr/>
          </w:rPrChange>
        </w:rPr>
      </w:pPr>
      <w:r w:rsidRPr="007D02FD">
        <w:rPr>
          <w:b/>
          <w:sz w:val="24"/>
          <w:rPrChange w:id="4006" w:author="István" w:date="2012-04-14T17:16:00Z">
            <w:rPr>
              <w:b/>
            </w:rPr>
          </w:rPrChange>
        </w:rPr>
        <w:t>1) Széfbérlet:</w:t>
      </w:r>
      <w:r w:rsidRPr="007D02FD">
        <w:rPr>
          <w:sz w:val="24"/>
          <w:rPrChange w:id="4007" w:author="István" w:date="2012-04-14T17:16:00Z">
            <w:rPr/>
          </w:rPrChange>
        </w:rPr>
        <w:t xml:space="preserve"> a bankok egyik legrégibb szolgáltatása, amelynek keretében – igény esetén – ügyfeleik értékeit biztonságosan megőrzik. Ez jellemzően műtárgy, ékszerek, ritkaságok megőrzését jelenti. A bank ügyfele rendelkezésére bocsát egy rekeszt /széfet/ a célból, hogy az oda behelyezett tárgyakat az ügyfelek biztonságban érezhessék. Maga az őrzés sajátos kezelést nem igényel, a bank csak megőrzést és visszaadást vállal. A biztonságot garantálja, hogy a széfek egy hátsó teremben /gyakran páncélteremben/ vannak elhelyezve, illetve magát a széfet csak az ügyfél és a bank alkalmazottja tudja </w:t>
      </w:r>
      <w:proofErr w:type="gramStart"/>
      <w:r w:rsidRPr="007D02FD">
        <w:rPr>
          <w:sz w:val="24"/>
          <w:rPrChange w:id="4008" w:author="István" w:date="2012-04-14T17:16:00Z">
            <w:rPr/>
          </w:rPrChange>
        </w:rPr>
        <w:t>együttesen  -</w:t>
      </w:r>
      <w:proofErr w:type="gramEnd"/>
      <w:r w:rsidRPr="007D02FD">
        <w:rPr>
          <w:sz w:val="24"/>
          <w:rPrChange w:id="4009" w:author="István" w:date="2012-04-14T17:16:00Z">
            <w:rPr/>
          </w:rPrChange>
        </w:rPr>
        <w:t xml:space="preserve"> egy-egy kulccsal – kinyitni. A széfekben lévő értékért a bankok teljes felelősséget vállalnak, de értékkezelést nem. Az ügyfél a széf használatáért bérleti díjat fizet. </w:t>
      </w:r>
    </w:p>
    <w:p w:rsidR="00CA357B" w:rsidRDefault="00CA357B" w:rsidP="00E57A16">
      <w:pPr>
        <w:jc w:val="both"/>
        <w:rPr>
          <w:b/>
        </w:rPr>
      </w:pPr>
    </w:p>
    <w:p w:rsidR="00CE189C" w:rsidRPr="008A7FF0" w:rsidRDefault="007D02FD" w:rsidP="00E57A16">
      <w:pPr>
        <w:jc w:val="both"/>
        <w:rPr>
          <w:sz w:val="24"/>
          <w:rPrChange w:id="4010" w:author="István" w:date="2012-04-14T17:16:00Z">
            <w:rPr/>
          </w:rPrChange>
        </w:rPr>
      </w:pPr>
      <w:r w:rsidRPr="007D02FD">
        <w:rPr>
          <w:b/>
          <w:sz w:val="24"/>
          <w:rPrChange w:id="4011" w:author="István" w:date="2012-04-14T17:16:00Z">
            <w:rPr>
              <w:b/>
            </w:rPr>
          </w:rPrChange>
        </w:rPr>
        <w:t>2) Letétkezelés és őrzés:</w:t>
      </w:r>
      <w:r w:rsidRPr="007D02FD">
        <w:rPr>
          <w:sz w:val="24"/>
          <w:rPrChange w:id="4012" w:author="István" w:date="2012-04-14T17:16:00Z">
            <w:rPr/>
          </w:rPrChange>
        </w:rPr>
        <w:t xml:space="preserve"> itt is – hasonlóan a széfhez – megnyilvánul </w:t>
      </w:r>
      <w:proofErr w:type="gramStart"/>
      <w:r w:rsidRPr="007D02FD">
        <w:rPr>
          <w:sz w:val="24"/>
          <w:rPrChange w:id="4013" w:author="István" w:date="2012-04-14T17:16:00Z">
            <w:rPr/>
          </w:rPrChange>
        </w:rPr>
        <w:t>az</w:t>
      </w:r>
      <w:proofErr w:type="gramEnd"/>
      <w:r w:rsidRPr="007D02FD">
        <w:rPr>
          <w:sz w:val="24"/>
          <w:rPrChange w:id="4014" w:author="István" w:date="2012-04-14T17:16:00Z">
            <w:rPr/>
          </w:rPrChange>
        </w:rPr>
        <w:t xml:space="preserve"> ügyfelek bankok iránti bizalma, hiszen olyan értékeket bíznak a bankra, amelyeket nem akarnak otthon őrizni, illetve méreténél fogva széfben nem elhelyezhető, vagy nem igényelnek speciális őrzést. A banknak a letétbe elhelyezett értéktárgyakról /értékpapírokról/ naprakész nyilvántartást kell vezetnie. Az ügyfél a letéti őrzésért a banknak letéti díjat köteles fizetni. A letétbe helyezés két formája jellemző: </w:t>
      </w:r>
      <w:r w:rsidRPr="007D02FD">
        <w:rPr>
          <w:b/>
          <w:sz w:val="24"/>
          <w:rPrChange w:id="4015" w:author="István" w:date="2012-04-14T17:16:00Z">
            <w:rPr>
              <w:b/>
            </w:rPr>
          </w:rPrChange>
        </w:rPr>
        <w:t xml:space="preserve">a) egyéni, </w:t>
      </w:r>
      <w:r w:rsidRPr="007D02FD">
        <w:rPr>
          <w:sz w:val="24"/>
          <w:rPrChange w:id="4016" w:author="István" w:date="2012-04-14T17:16:00Z">
            <w:rPr/>
          </w:rPrChange>
        </w:rPr>
        <w:t xml:space="preserve">amely megfelel a fentebb leírtaknak, amikor az értéktárgy tulajdonosa adja letétbe a dolgot. A tulajdonosi letét lehet: </w:t>
      </w:r>
      <w:r w:rsidRPr="007D02FD">
        <w:rPr>
          <w:b/>
          <w:sz w:val="24"/>
          <w:rPrChange w:id="4017" w:author="István" w:date="2012-04-14T17:16:00Z">
            <w:rPr>
              <w:b/>
            </w:rPr>
          </w:rPrChange>
        </w:rPr>
        <w:t>aa) zárt letét,</w:t>
      </w:r>
      <w:r w:rsidRPr="007D02FD">
        <w:rPr>
          <w:sz w:val="24"/>
          <w:rPrChange w:id="4018" w:author="István" w:date="2012-04-14T17:16:00Z">
            <w:rPr/>
          </w:rPrChange>
        </w:rPr>
        <w:t xml:space="preserve"> amikor a bankok csak a dolog biztonságos megőrzésére vállalkoznak, </w:t>
      </w:r>
      <w:r w:rsidRPr="007D02FD">
        <w:rPr>
          <w:b/>
          <w:sz w:val="24"/>
          <w:rPrChange w:id="4019" w:author="István" w:date="2012-04-14T17:16:00Z">
            <w:rPr>
              <w:b/>
            </w:rPr>
          </w:rPrChange>
        </w:rPr>
        <w:t>ab) nyílt letét,</w:t>
      </w:r>
      <w:r w:rsidRPr="007D02FD">
        <w:rPr>
          <w:sz w:val="24"/>
          <w:rPrChange w:id="4020" w:author="István" w:date="2012-04-14T17:16:00Z">
            <w:rPr/>
          </w:rPrChange>
        </w:rPr>
        <w:t xml:space="preserve"> amikor az őrzés mellett értékkezelést is vállalnak /pl. beváltás, kamat, osztalék beszedése, stb./, </w:t>
      </w:r>
      <w:r w:rsidRPr="007D02FD">
        <w:rPr>
          <w:b/>
          <w:sz w:val="24"/>
          <w:rPrChange w:id="4021" w:author="István" w:date="2012-04-14T17:16:00Z">
            <w:rPr>
              <w:b/>
            </w:rPr>
          </w:rPrChange>
        </w:rPr>
        <w:t>b) hatósági letét:</w:t>
      </w:r>
      <w:r w:rsidRPr="007D02FD">
        <w:rPr>
          <w:sz w:val="24"/>
          <w:rPrChange w:id="4022" w:author="István" w:date="2012-04-14T17:16:00Z">
            <w:rPr/>
          </w:rPrChange>
        </w:rPr>
        <w:t xml:space="preserve"> e feladatra a jegybank jelöl ki egyes bankokat /bankfiókokat/, vagy maga a jegybank végzi a letétkezelést. Ebbe a körbe azok az értéktárgyak tartoznak, amelyek bűnügyi, gyámügyi, hagyatéki eljárás során valamely hatóság döntése alapján kerülnek letétkezelésbe, valamint ide tartoznak a talált /értékes/ tárgyak, hamisgyanús bankjegyek. A letétbe helyezett értéktárgyakat ez esetekben a letevő hatóság szabadíthatja fel és kerülhet a tulajdonoshoz. </w:t>
      </w:r>
    </w:p>
    <w:p w:rsidR="008049C7" w:rsidRPr="008A7FF0" w:rsidRDefault="007D02FD" w:rsidP="00E57A16">
      <w:pPr>
        <w:jc w:val="both"/>
        <w:rPr>
          <w:sz w:val="24"/>
          <w:rPrChange w:id="4023" w:author="István" w:date="2012-04-14T17:16:00Z">
            <w:rPr/>
          </w:rPrChange>
        </w:rPr>
      </w:pPr>
      <w:r w:rsidRPr="007D02FD">
        <w:rPr>
          <w:sz w:val="24"/>
          <w:rPrChange w:id="4024" w:author="István" w:date="2012-04-14T17:16:00Z">
            <w:rPr/>
          </w:rPrChange>
        </w:rPr>
        <w:t xml:space="preserve">A leírtakból látható, hogy sok hasonlóság van a széf és a letétkezelés között, de </w:t>
      </w:r>
      <w:r w:rsidRPr="007D02FD">
        <w:rPr>
          <w:b/>
          <w:sz w:val="24"/>
          <w:rPrChange w:id="4025" w:author="István" w:date="2012-04-14T17:16:00Z">
            <w:rPr/>
          </w:rPrChange>
        </w:rPr>
        <w:t>különbözik is a két banki</w:t>
      </w:r>
      <w:r w:rsidRPr="007D02FD">
        <w:rPr>
          <w:sz w:val="24"/>
          <w:rPrChange w:id="4026" w:author="István" w:date="2012-04-14T17:16:00Z">
            <w:rPr/>
          </w:rPrChange>
        </w:rPr>
        <w:t xml:space="preserve"> szolgáltatás: </w:t>
      </w:r>
    </w:p>
    <w:p w:rsidR="008049C7" w:rsidRPr="008A7FF0" w:rsidRDefault="008049C7" w:rsidP="00E57A16">
      <w:pPr>
        <w:jc w:val="both"/>
        <w:rPr>
          <w:sz w:val="24"/>
          <w:rPrChange w:id="4027" w:author="István" w:date="2012-04-14T17:16:00Z">
            <w:rPr/>
          </w:rPrChange>
        </w:rPr>
      </w:pPr>
    </w:p>
    <w:p w:rsidR="008049C7" w:rsidRPr="008A7FF0" w:rsidRDefault="007D02FD" w:rsidP="00E57A16">
      <w:pPr>
        <w:jc w:val="both"/>
        <w:rPr>
          <w:sz w:val="24"/>
          <w:rPrChange w:id="4028" w:author="István" w:date="2012-04-14T17:16:00Z">
            <w:rPr/>
          </w:rPrChange>
        </w:rPr>
      </w:pPr>
      <w:r w:rsidRPr="007D02FD">
        <w:rPr>
          <w:sz w:val="24"/>
          <w:rPrChange w:id="4029" w:author="István" w:date="2012-04-14T17:16:00Z">
            <w:rPr/>
          </w:rPrChange>
        </w:rPr>
        <w:tab/>
      </w:r>
      <w:r w:rsidRPr="007D02FD">
        <w:rPr>
          <w:sz w:val="24"/>
          <w:rPrChange w:id="4030" w:author="István" w:date="2012-04-14T17:16:00Z">
            <w:rPr/>
          </w:rPrChange>
        </w:rPr>
        <w:tab/>
      </w:r>
      <w:r w:rsidRPr="007D02FD">
        <w:rPr>
          <w:sz w:val="24"/>
          <w:rPrChange w:id="4031" w:author="István" w:date="2012-04-14T17:16:00Z">
            <w:rPr/>
          </w:rPrChange>
        </w:rPr>
        <w:tab/>
      </w:r>
      <w:r w:rsidRPr="007D02FD">
        <w:rPr>
          <w:sz w:val="24"/>
          <w:rPrChange w:id="4032" w:author="István" w:date="2012-04-14T17:16:00Z">
            <w:rPr/>
          </w:rPrChange>
        </w:rPr>
        <w:tab/>
      </w:r>
      <w:r w:rsidRPr="007D02FD">
        <w:rPr>
          <w:sz w:val="24"/>
          <w:rPrChange w:id="4033" w:author="István" w:date="2012-04-14T17:16:00Z">
            <w:rPr/>
          </w:rPrChange>
        </w:rPr>
        <w:tab/>
        <w:t>Letét</w:t>
      </w:r>
      <w:r w:rsidRPr="007D02FD">
        <w:rPr>
          <w:sz w:val="24"/>
          <w:rPrChange w:id="4034" w:author="István" w:date="2012-04-14T17:16:00Z">
            <w:rPr/>
          </w:rPrChange>
        </w:rPr>
        <w:tab/>
      </w:r>
      <w:r w:rsidRPr="007D02FD">
        <w:rPr>
          <w:sz w:val="24"/>
          <w:rPrChange w:id="4035" w:author="István" w:date="2012-04-14T17:16:00Z">
            <w:rPr/>
          </w:rPrChange>
        </w:rPr>
        <w:tab/>
      </w:r>
      <w:r w:rsidRPr="007D02FD">
        <w:rPr>
          <w:sz w:val="24"/>
          <w:rPrChange w:id="4036" w:author="István" w:date="2012-04-14T17:16:00Z">
            <w:rPr/>
          </w:rPrChange>
        </w:rPr>
        <w:tab/>
      </w:r>
      <w:r w:rsidRPr="007D02FD">
        <w:rPr>
          <w:sz w:val="24"/>
          <w:rPrChange w:id="4037" w:author="István" w:date="2012-04-14T17:16:00Z">
            <w:rPr/>
          </w:rPrChange>
        </w:rPr>
        <w:tab/>
        <w:t>Széf</w:t>
      </w:r>
    </w:p>
    <w:p w:rsidR="008049C7" w:rsidRPr="008A7FF0" w:rsidRDefault="008049C7" w:rsidP="00E57A16">
      <w:pPr>
        <w:jc w:val="both"/>
        <w:rPr>
          <w:sz w:val="24"/>
          <w:rPrChange w:id="4038" w:author="István" w:date="2012-04-14T17:16:00Z">
            <w:rPr/>
          </w:rPrChange>
        </w:rPr>
      </w:pPr>
    </w:p>
    <w:p w:rsidR="008049C7" w:rsidRPr="008A7FF0" w:rsidRDefault="007D02FD" w:rsidP="00E57A16">
      <w:pPr>
        <w:jc w:val="both"/>
        <w:rPr>
          <w:sz w:val="24"/>
          <w:rPrChange w:id="4039" w:author="István" w:date="2012-04-14T17:16:00Z">
            <w:rPr/>
          </w:rPrChange>
        </w:rPr>
      </w:pPr>
      <w:proofErr w:type="gramStart"/>
      <w:r w:rsidRPr="007D02FD">
        <w:rPr>
          <w:sz w:val="24"/>
          <w:rPrChange w:id="4040" w:author="István" w:date="2012-04-14T17:16:00Z">
            <w:rPr/>
          </w:rPrChange>
        </w:rPr>
        <w:lastRenderedPageBreak/>
        <w:t>Jogalap</w:t>
      </w:r>
      <w:r w:rsidRPr="007D02FD">
        <w:rPr>
          <w:sz w:val="24"/>
          <w:rPrChange w:id="4041" w:author="István" w:date="2012-04-14T17:16:00Z">
            <w:rPr/>
          </w:rPrChange>
        </w:rPr>
        <w:tab/>
      </w:r>
      <w:r w:rsidRPr="007D02FD">
        <w:rPr>
          <w:sz w:val="24"/>
          <w:rPrChange w:id="4042" w:author="István" w:date="2012-04-14T17:16:00Z">
            <w:rPr/>
          </w:rPrChange>
        </w:rPr>
        <w:tab/>
      </w:r>
      <w:r w:rsidRPr="007D02FD">
        <w:rPr>
          <w:sz w:val="24"/>
          <w:rPrChange w:id="4043" w:author="István" w:date="2012-04-14T17:16:00Z">
            <w:rPr/>
          </w:rPrChange>
        </w:rPr>
        <w:tab/>
        <w:t xml:space="preserve">  </w:t>
      </w:r>
      <w:r w:rsidR="00CA357B">
        <w:t xml:space="preserve">              </w:t>
      </w:r>
      <w:r w:rsidRPr="007D02FD">
        <w:rPr>
          <w:sz w:val="24"/>
          <w:rPrChange w:id="4044" w:author="István" w:date="2012-04-14T17:16:00Z">
            <w:rPr/>
          </w:rPrChange>
        </w:rPr>
        <w:t xml:space="preserve">  letéti</w:t>
      </w:r>
      <w:proofErr w:type="gramEnd"/>
      <w:r w:rsidRPr="007D02FD">
        <w:rPr>
          <w:sz w:val="24"/>
          <w:rPrChange w:id="4045" w:author="István" w:date="2012-04-14T17:16:00Z">
            <w:rPr/>
          </w:rPrChange>
        </w:rPr>
        <w:t xml:space="preserve"> szerződés</w:t>
      </w:r>
      <w:r w:rsidRPr="007D02FD">
        <w:rPr>
          <w:sz w:val="24"/>
          <w:rPrChange w:id="4046" w:author="István" w:date="2012-04-14T17:16:00Z">
            <w:rPr/>
          </w:rPrChange>
        </w:rPr>
        <w:tab/>
      </w:r>
      <w:r w:rsidRPr="007D02FD">
        <w:rPr>
          <w:sz w:val="24"/>
          <w:rPrChange w:id="4047" w:author="István" w:date="2012-04-14T17:16:00Z">
            <w:rPr/>
          </w:rPrChange>
        </w:rPr>
        <w:tab/>
        <w:t>bérleti szerződés</w:t>
      </w:r>
    </w:p>
    <w:p w:rsidR="00CE0BCC" w:rsidRPr="008A7FF0" w:rsidRDefault="007D02FD" w:rsidP="00E57A16">
      <w:pPr>
        <w:jc w:val="both"/>
        <w:rPr>
          <w:sz w:val="24"/>
          <w:rPrChange w:id="4048" w:author="István" w:date="2012-04-14T17:16:00Z">
            <w:rPr/>
          </w:rPrChange>
        </w:rPr>
      </w:pPr>
      <w:proofErr w:type="gramStart"/>
      <w:r w:rsidRPr="007D02FD">
        <w:rPr>
          <w:sz w:val="24"/>
          <w:rPrChange w:id="4049" w:author="István" w:date="2012-04-14T17:16:00Z">
            <w:rPr/>
          </w:rPrChange>
        </w:rPr>
        <w:t>Ellenérték</w:t>
      </w:r>
      <w:r w:rsidRPr="007D02FD">
        <w:rPr>
          <w:sz w:val="24"/>
          <w:rPrChange w:id="4050" w:author="István" w:date="2012-04-14T17:16:00Z">
            <w:rPr/>
          </w:rPrChange>
        </w:rPr>
        <w:tab/>
      </w:r>
      <w:r w:rsidRPr="007D02FD">
        <w:rPr>
          <w:sz w:val="24"/>
          <w:rPrChange w:id="4051" w:author="István" w:date="2012-04-14T17:16:00Z">
            <w:rPr/>
          </w:rPrChange>
        </w:rPr>
        <w:tab/>
      </w:r>
      <w:r w:rsidRPr="007D02FD">
        <w:rPr>
          <w:sz w:val="24"/>
          <w:rPrChange w:id="4052" w:author="István" w:date="2012-04-14T17:16:00Z">
            <w:rPr/>
          </w:rPrChange>
        </w:rPr>
        <w:tab/>
        <w:t xml:space="preserve">    letéti</w:t>
      </w:r>
      <w:proofErr w:type="gramEnd"/>
      <w:r w:rsidRPr="007D02FD">
        <w:rPr>
          <w:sz w:val="24"/>
          <w:rPrChange w:id="4053" w:author="István" w:date="2012-04-14T17:16:00Z">
            <w:rPr/>
          </w:rPrChange>
        </w:rPr>
        <w:t xml:space="preserve"> díj</w:t>
      </w:r>
      <w:r w:rsidRPr="007D02FD">
        <w:rPr>
          <w:sz w:val="24"/>
          <w:rPrChange w:id="4054" w:author="István" w:date="2012-04-14T17:16:00Z">
            <w:rPr/>
          </w:rPrChange>
        </w:rPr>
        <w:tab/>
      </w:r>
      <w:r w:rsidRPr="007D02FD">
        <w:rPr>
          <w:sz w:val="24"/>
          <w:rPrChange w:id="4055" w:author="István" w:date="2012-04-14T17:16:00Z">
            <w:rPr/>
          </w:rPrChange>
        </w:rPr>
        <w:tab/>
      </w:r>
      <w:r w:rsidRPr="007D02FD">
        <w:rPr>
          <w:sz w:val="24"/>
          <w:rPrChange w:id="4056" w:author="István" w:date="2012-04-14T17:16:00Z">
            <w:rPr/>
          </w:rPrChange>
        </w:rPr>
        <w:tab/>
        <w:t>bérleti díj</w:t>
      </w:r>
    </w:p>
    <w:p w:rsidR="00CE0BCC" w:rsidRPr="008A7FF0" w:rsidRDefault="007D02FD" w:rsidP="00E57A16">
      <w:pPr>
        <w:jc w:val="both"/>
        <w:rPr>
          <w:sz w:val="24"/>
          <w:rPrChange w:id="4057" w:author="István" w:date="2012-04-14T17:16:00Z">
            <w:rPr/>
          </w:rPrChange>
        </w:rPr>
      </w:pPr>
      <w:r w:rsidRPr="007D02FD">
        <w:rPr>
          <w:sz w:val="24"/>
          <w:rPrChange w:id="4058" w:author="István" w:date="2012-04-14T17:16:00Z">
            <w:rPr/>
          </w:rPrChange>
        </w:rPr>
        <w:t xml:space="preserve">Felelősség súlyos </w:t>
      </w:r>
    </w:p>
    <w:p w:rsidR="00CE0BCC" w:rsidRPr="008A7FF0" w:rsidRDefault="007D02FD" w:rsidP="00E57A16">
      <w:pPr>
        <w:jc w:val="both"/>
        <w:rPr>
          <w:sz w:val="24"/>
          <w:rPrChange w:id="4059" w:author="István" w:date="2012-04-14T17:16:00Z">
            <w:rPr/>
          </w:rPrChange>
        </w:rPr>
      </w:pPr>
      <w:proofErr w:type="gramStart"/>
      <w:r w:rsidRPr="007D02FD">
        <w:rPr>
          <w:sz w:val="24"/>
          <w:rPrChange w:id="4060" w:author="István" w:date="2012-04-14T17:16:00Z">
            <w:rPr/>
          </w:rPrChange>
        </w:rPr>
        <w:t>gondatlanság</w:t>
      </w:r>
      <w:proofErr w:type="gramEnd"/>
      <w:r w:rsidRPr="007D02FD">
        <w:rPr>
          <w:sz w:val="24"/>
          <w:rPrChange w:id="4061" w:author="István" w:date="2012-04-14T17:16:00Z">
            <w:rPr/>
          </w:rPrChange>
        </w:rPr>
        <w:t xml:space="preserve"> esetén</w:t>
      </w:r>
      <w:r w:rsidRPr="007D02FD">
        <w:rPr>
          <w:sz w:val="24"/>
          <w:rPrChange w:id="4062" w:author="István" w:date="2012-04-14T17:16:00Z">
            <w:rPr/>
          </w:rPrChange>
        </w:rPr>
        <w:tab/>
      </w:r>
      <w:r w:rsidRPr="007D02FD">
        <w:rPr>
          <w:sz w:val="24"/>
          <w:rPrChange w:id="4063" w:author="István" w:date="2012-04-14T17:16:00Z">
            <w:rPr/>
          </w:rPrChange>
        </w:rPr>
        <w:tab/>
        <w:t xml:space="preserve">    érték szerint</w:t>
      </w:r>
      <w:r w:rsidRPr="007D02FD">
        <w:rPr>
          <w:sz w:val="24"/>
          <w:rPrChange w:id="4064" w:author="István" w:date="2012-04-14T17:16:00Z">
            <w:rPr/>
          </w:rPrChange>
        </w:rPr>
        <w:tab/>
      </w:r>
      <w:r w:rsidRPr="007D02FD">
        <w:rPr>
          <w:sz w:val="24"/>
          <w:rPrChange w:id="4065" w:author="István" w:date="2012-04-14T17:16:00Z">
            <w:rPr/>
          </w:rPrChange>
        </w:rPr>
        <w:tab/>
      </w:r>
      <w:r w:rsidR="00CA357B">
        <w:t xml:space="preserve">              </w:t>
      </w:r>
      <w:r w:rsidRPr="007D02FD">
        <w:rPr>
          <w:sz w:val="24"/>
          <w:rPrChange w:id="4066" w:author="István" w:date="2012-04-14T17:16:00Z">
            <w:rPr/>
          </w:rPrChange>
        </w:rPr>
        <w:t>az éves bérleti díjx500 /max./</w:t>
      </w:r>
    </w:p>
    <w:p w:rsidR="00CE0BCC" w:rsidRPr="008A7FF0" w:rsidRDefault="007D02FD" w:rsidP="00E57A16">
      <w:pPr>
        <w:jc w:val="both"/>
        <w:rPr>
          <w:sz w:val="24"/>
          <w:rPrChange w:id="4067" w:author="István" w:date="2012-04-14T17:16:00Z">
            <w:rPr/>
          </w:rPrChange>
        </w:rPr>
      </w:pPr>
      <w:r w:rsidRPr="007D02FD">
        <w:rPr>
          <w:sz w:val="24"/>
          <w:rPrChange w:id="4068" w:author="István" w:date="2012-04-14T17:16:00Z">
            <w:rPr/>
          </w:rPrChange>
        </w:rPr>
        <w:t>Nem fizetés esetén</w:t>
      </w:r>
      <w:r w:rsidRPr="007D02FD">
        <w:rPr>
          <w:sz w:val="24"/>
          <w:rPrChange w:id="4069" w:author="István" w:date="2012-04-14T17:16:00Z">
            <w:rPr/>
          </w:rPrChange>
        </w:rPr>
        <w:tab/>
      </w:r>
      <w:r w:rsidRPr="007D02FD">
        <w:rPr>
          <w:sz w:val="24"/>
          <w:rPrChange w:id="4070" w:author="István" w:date="2012-04-14T17:16:00Z">
            <w:rPr/>
          </w:rPrChange>
        </w:rPr>
        <w:tab/>
        <w:t xml:space="preserve">    a dolog </w:t>
      </w:r>
      <w:proofErr w:type="gramStart"/>
      <w:r w:rsidRPr="007D02FD">
        <w:rPr>
          <w:sz w:val="24"/>
          <w:rPrChange w:id="4071" w:author="István" w:date="2012-04-14T17:16:00Z">
            <w:rPr/>
          </w:rPrChange>
        </w:rPr>
        <w:t xml:space="preserve">visszatartása         </w:t>
      </w:r>
      <w:r w:rsidR="00CA357B">
        <w:t xml:space="preserve">        </w:t>
      </w:r>
      <w:r w:rsidRPr="007D02FD">
        <w:rPr>
          <w:sz w:val="24"/>
          <w:rPrChange w:id="4072" w:author="István" w:date="2012-04-14T17:16:00Z">
            <w:rPr/>
          </w:rPrChange>
        </w:rPr>
        <w:t xml:space="preserve">  zálogjog</w:t>
      </w:r>
      <w:proofErr w:type="gramEnd"/>
      <w:r w:rsidRPr="007D02FD">
        <w:rPr>
          <w:sz w:val="24"/>
          <w:rPrChange w:id="4073" w:author="István" w:date="2012-04-14T17:16:00Z">
            <w:rPr/>
          </w:rPrChange>
        </w:rPr>
        <w:t xml:space="preserve"> a rekeszen </w:t>
      </w:r>
    </w:p>
    <w:p w:rsidR="005E476C" w:rsidRPr="008A7FF0" w:rsidRDefault="005E476C" w:rsidP="00E57A16">
      <w:pPr>
        <w:jc w:val="both"/>
        <w:rPr>
          <w:sz w:val="24"/>
          <w:rPrChange w:id="4074" w:author="István" w:date="2012-04-14T17:16:00Z">
            <w:rPr/>
          </w:rPrChange>
        </w:rPr>
      </w:pPr>
    </w:p>
    <w:p w:rsidR="005E476C" w:rsidRPr="008A7FF0" w:rsidRDefault="007D02FD" w:rsidP="00E57A16">
      <w:pPr>
        <w:jc w:val="both"/>
        <w:rPr>
          <w:sz w:val="24"/>
          <w:rPrChange w:id="4075" w:author="István" w:date="2012-04-14T17:16:00Z">
            <w:rPr/>
          </w:rPrChange>
        </w:rPr>
      </w:pPr>
      <w:r w:rsidRPr="007D02FD">
        <w:rPr>
          <w:b/>
          <w:sz w:val="24"/>
          <w:rPrChange w:id="4076" w:author="István" w:date="2012-04-14T17:16:00Z">
            <w:rPr>
              <w:b/>
            </w:rPr>
          </w:rPrChange>
        </w:rPr>
        <w:t>3) Bankügynöki tevékenység:</w:t>
      </w:r>
      <w:r w:rsidRPr="007D02FD">
        <w:rPr>
          <w:sz w:val="24"/>
          <w:rPrChange w:id="4077" w:author="István" w:date="2012-04-14T17:16:00Z">
            <w:rPr/>
          </w:rPrChange>
        </w:rPr>
        <w:t xml:space="preserve"> az ügyfelek megbízásából végrehajtott </w:t>
      </w:r>
      <w:r w:rsidRPr="007D02FD">
        <w:rPr>
          <w:b/>
          <w:sz w:val="24"/>
          <w:rPrChange w:id="4078" w:author="István" w:date="2012-04-14T17:16:00Z">
            <w:rPr>
              <w:b/>
            </w:rPr>
          </w:rPrChange>
        </w:rPr>
        <w:t>értékpapír-adásvételt</w:t>
      </w:r>
      <w:r w:rsidRPr="007D02FD">
        <w:rPr>
          <w:sz w:val="24"/>
          <w:rPrChange w:id="4079" w:author="István" w:date="2012-04-14T17:16:00Z">
            <w:rPr/>
          </w:rPrChange>
        </w:rPr>
        <w:t xml:space="preserve"> jelent, amely tevékenységet a bankok engedély alapján végezhetnek. Az ügyfél megbízást ad a banknak /hasonlóan a brókerekhez/, hogy meghatározott értékpapírt, megjelölt mennyiségben és árért vegyen, illetve adjon el számára, amelyért az ügyfél jutalékot fizet a banknak. </w:t>
      </w:r>
    </w:p>
    <w:p w:rsidR="005E476C" w:rsidRPr="008A7FF0" w:rsidRDefault="007D02FD" w:rsidP="00E57A16">
      <w:pPr>
        <w:jc w:val="both"/>
        <w:rPr>
          <w:sz w:val="24"/>
          <w:rPrChange w:id="4080" w:author="István" w:date="2012-04-14T17:16:00Z">
            <w:rPr/>
          </w:rPrChange>
        </w:rPr>
      </w:pPr>
      <w:r w:rsidRPr="007D02FD">
        <w:rPr>
          <w:sz w:val="24"/>
          <w:rPrChange w:id="4081" w:author="István" w:date="2012-04-14T17:16:00Z">
            <w:rPr/>
          </w:rPrChange>
        </w:rPr>
        <w:t xml:space="preserve">A bankügynöki tevékenység egy másik formája, amikor </w:t>
      </w:r>
      <w:r w:rsidRPr="007D02FD">
        <w:rPr>
          <w:b/>
          <w:sz w:val="24"/>
          <w:rPrChange w:id="4082" w:author="István" w:date="2012-04-14T17:16:00Z">
            <w:rPr>
              <w:b/>
            </w:rPr>
          </w:rPrChange>
        </w:rPr>
        <w:t>a bank ügyfele</w:t>
      </w:r>
      <w:r w:rsidRPr="007D02FD">
        <w:rPr>
          <w:sz w:val="24"/>
          <w:rPrChange w:id="4083" w:author="István" w:date="2012-04-14T17:16:00Z">
            <w:rPr/>
          </w:rPrChange>
        </w:rPr>
        <w:t xml:space="preserve"> /vállalat/ </w:t>
      </w:r>
      <w:r w:rsidRPr="007D02FD">
        <w:rPr>
          <w:b/>
          <w:sz w:val="24"/>
          <w:rPrChange w:id="4084" w:author="István" w:date="2012-04-14T17:16:00Z">
            <w:rPr>
              <w:b/>
            </w:rPr>
          </w:rPrChange>
        </w:rPr>
        <w:t>értékpapírt</w:t>
      </w:r>
      <w:r w:rsidRPr="007D02FD">
        <w:rPr>
          <w:sz w:val="24"/>
          <w:rPrChange w:id="4085" w:author="István" w:date="2012-04-14T17:16:00Z">
            <w:rPr/>
          </w:rPrChange>
        </w:rPr>
        <w:t xml:space="preserve"> /pl. kötvényt/ </w:t>
      </w:r>
      <w:r w:rsidRPr="007D02FD">
        <w:rPr>
          <w:b/>
          <w:sz w:val="24"/>
          <w:rPrChange w:id="4086" w:author="István" w:date="2012-04-14T17:16:00Z">
            <w:rPr>
              <w:b/>
            </w:rPr>
          </w:rPrChange>
        </w:rPr>
        <w:t>bocsát ki és a bank vállalja ennek forgalmazását saját hálózatában</w:t>
      </w:r>
      <w:r w:rsidRPr="007D02FD">
        <w:rPr>
          <w:sz w:val="24"/>
          <w:rPrChange w:id="4087" w:author="István" w:date="2012-04-14T17:16:00Z">
            <w:rPr/>
          </w:rPrChange>
        </w:rPr>
        <w:t xml:space="preserve"> /ami nem jelent felelősségvállalást a kibocsátott értékpapír sikeres eladásáért, csak forgalmazási lehetőséget/.</w:t>
      </w:r>
    </w:p>
    <w:p w:rsidR="00CA357B" w:rsidRDefault="00CA357B" w:rsidP="00E57A16">
      <w:pPr>
        <w:jc w:val="both"/>
        <w:rPr>
          <w:b/>
        </w:rPr>
      </w:pPr>
    </w:p>
    <w:p w:rsidR="005E476C" w:rsidRPr="008A7FF0" w:rsidRDefault="007D02FD" w:rsidP="00E57A16">
      <w:pPr>
        <w:jc w:val="both"/>
        <w:rPr>
          <w:sz w:val="24"/>
          <w:rPrChange w:id="4088" w:author="István" w:date="2012-04-14T17:16:00Z">
            <w:rPr/>
          </w:rPrChange>
        </w:rPr>
      </w:pPr>
      <w:r w:rsidRPr="007D02FD">
        <w:rPr>
          <w:b/>
          <w:sz w:val="24"/>
          <w:rPrChange w:id="4089" w:author="István" w:date="2012-04-14T17:16:00Z">
            <w:rPr>
              <w:b/>
            </w:rPr>
          </w:rPrChange>
        </w:rPr>
        <w:t xml:space="preserve">4) Bankári tanácsadás és szakértés: </w:t>
      </w:r>
      <w:r w:rsidRPr="007D02FD">
        <w:rPr>
          <w:sz w:val="24"/>
          <w:rPrChange w:id="4090" w:author="István" w:date="2012-04-14T17:16:00Z">
            <w:rPr/>
          </w:rPrChange>
        </w:rPr>
        <w:t xml:space="preserve">tipikusan cégek számára nyújtott banki szolgáltatás, amelyet az ügyféli igény jelentkezése esetén nyújt a bank. Általában jelentős üzleti döntés /pl. befektetés, hitelfelvétel, privatizáció, tendereztetés/ előtt jellemző, amikor a cég bankjához fordul annak véleményét kikérni. Ez a megkeresés előfordul partnerkeresés, portfolió kialakítás, vagy versenytárgyalás lebonyolítása előtt is, amikor a cégnek további információkra van szüksége bonyolultabb gazdasági, pénzügyi tranzakciók lebonyolítása során. A bankári tanácsadás jellemzően ingyenes szolgáltatás, amelyet a bank a céggel kialakított komplex szolgáltatás részeként nyújt. Ebbe a tevékenységbe tartozik az is, hogy a bankok fontos partnereiket rendszeres bel –és külföldi, ágazati információkkal látják el, tanulmányokat készítenek számukra. Ez a szolgáltatás alkalmas arra, hogy a meglévő és potenciális ügyfelek keresletét felkeltsék a bank szolgáltatásai iránt. </w:t>
      </w:r>
    </w:p>
    <w:p w:rsidR="00CA357B" w:rsidRDefault="00CA357B" w:rsidP="00E57A16">
      <w:pPr>
        <w:jc w:val="both"/>
        <w:rPr>
          <w:b/>
        </w:rPr>
      </w:pPr>
    </w:p>
    <w:p w:rsidR="00C15AA5" w:rsidRPr="008A7FF0" w:rsidRDefault="007D02FD" w:rsidP="00E57A16">
      <w:pPr>
        <w:jc w:val="both"/>
        <w:rPr>
          <w:sz w:val="24"/>
          <w:rPrChange w:id="4091" w:author="István" w:date="2012-04-14T17:16:00Z">
            <w:rPr/>
          </w:rPrChange>
        </w:rPr>
      </w:pPr>
      <w:r w:rsidRPr="007D02FD">
        <w:rPr>
          <w:b/>
          <w:sz w:val="24"/>
          <w:rPrChange w:id="4092" w:author="István" w:date="2012-04-14T17:16:00Z">
            <w:rPr>
              <w:b/>
            </w:rPr>
          </w:rPrChange>
        </w:rPr>
        <w:t>5) Közvetítői tevékenység:</w:t>
      </w:r>
      <w:r w:rsidRPr="007D02FD">
        <w:rPr>
          <w:sz w:val="24"/>
          <w:rPrChange w:id="4093" w:author="István" w:date="2012-04-14T17:16:00Z">
            <w:rPr/>
          </w:rPrChange>
        </w:rPr>
        <w:t xml:space="preserve"> e szolgáltatás – az ügyfelek megbízásából történő – adásvételi ügyletek lebonyolítását jelenti. </w:t>
      </w:r>
      <w:r w:rsidRPr="007D02FD">
        <w:rPr>
          <w:b/>
          <w:sz w:val="24"/>
          <w:rPrChange w:id="4094" w:author="István" w:date="2012-04-14T17:16:00Z">
            <w:rPr>
              <w:b/>
            </w:rPr>
          </w:rPrChange>
        </w:rPr>
        <w:t>Kényelmi szolgáltatás</w:t>
      </w:r>
      <w:r w:rsidRPr="007D02FD">
        <w:rPr>
          <w:sz w:val="24"/>
          <w:rPrChange w:id="4095" w:author="István" w:date="2012-04-14T17:16:00Z">
            <w:rPr/>
          </w:rPrChange>
        </w:rPr>
        <w:t xml:space="preserve"> a bankok részéről, elsősorban a nagy külföldi hálózattal rendelkező bankok ajánlják vagyonos ügyfeleiknek /pl. ingatlan vásárlása, közvetítése távoli országban, ahol a banknak van kirendeltsége/.</w:t>
      </w:r>
    </w:p>
    <w:p w:rsidR="00CA357B" w:rsidRDefault="00CA357B" w:rsidP="00E57A16">
      <w:pPr>
        <w:jc w:val="both"/>
        <w:rPr>
          <w:b/>
        </w:rPr>
      </w:pPr>
    </w:p>
    <w:p w:rsidR="00956B91" w:rsidRPr="008A7FF0" w:rsidRDefault="007D02FD" w:rsidP="00E57A16">
      <w:pPr>
        <w:jc w:val="both"/>
        <w:rPr>
          <w:sz w:val="24"/>
          <w:rPrChange w:id="4096" w:author="István" w:date="2012-04-14T17:16:00Z">
            <w:rPr/>
          </w:rPrChange>
        </w:rPr>
      </w:pPr>
      <w:r w:rsidRPr="007D02FD">
        <w:rPr>
          <w:b/>
          <w:sz w:val="24"/>
          <w:rPrChange w:id="4097" w:author="István" w:date="2012-04-14T17:16:00Z">
            <w:rPr>
              <w:b/>
            </w:rPr>
          </w:rPrChange>
        </w:rPr>
        <w:t>6) Pénzváltás:</w:t>
      </w:r>
      <w:r w:rsidRPr="007D02FD">
        <w:rPr>
          <w:sz w:val="24"/>
          <w:rPrChange w:id="4098" w:author="István" w:date="2012-04-14T17:16:00Z">
            <w:rPr/>
          </w:rPrChange>
        </w:rPr>
        <w:t xml:space="preserve"> a bankok közismert szolgáltatása, amelyet saját hálózatukban, illetve meg</w:t>
      </w:r>
      <w:r w:rsidR="00CA357B">
        <w:t>bízottjaik /és egyben általuk felügyelt pénzváltók/</w:t>
      </w:r>
      <w:r w:rsidRPr="007D02FD">
        <w:rPr>
          <w:sz w:val="24"/>
          <w:rPrChange w:id="4099" w:author="István" w:date="2012-04-14T17:16:00Z">
            <w:rPr/>
          </w:rPrChange>
        </w:rPr>
        <w:t xml:space="preserve"> útján egyaránt végeznek, amikor is a nemzeti valuta és a külföldi valuták közötti konverziót /átváltást/ hajtanak végre ügyféli megkeresés esetén /hasznuk az eladási és vételi árfolyam közötti különbség/.</w:t>
      </w:r>
    </w:p>
    <w:p w:rsidR="00CA357B" w:rsidRDefault="00CA357B" w:rsidP="00E57A16">
      <w:pPr>
        <w:jc w:val="both"/>
        <w:rPr>
          <w:b/>
        </w:rPr>
      </w:pPr>
    </w:p>
    <w:p w:rsidR="00956B91" w:rsidRPr="008A7FF0" w:rsidRDefault="007D02FD" w:rsidP="00E57A16">
      <w:pPr>
        <w:jc w:val="both"/>
        <w:rPr>
          <w:sz w:val="24"/>
          <w:rPrChange w:id="4100" w:author="István" w:date="2012-04-14T17:16:00Z">
            <w:rPr/>
          </w:rPrChange>
        </w:rPr>
      </w:pPr>
      <w:r w:rsidRPr="007D02FD">
        <w:rPr>
          <w:b/>
          <w:sz w:val="24"/>
          <w:rPrChange w:id="4101" w:author="István" w:date="2012-04-14T17:16:00Z">
            <w:rPr>
              <w:b/>
            </w:rPr>
          </w:rPrChange>
        </w:rPr>
        <w:t xml:space="preserve">7) Vagyonkezelés: </w:t>
      </w:r>
      <w:r w:rsidRPr="007D02FD">
        <w:rPr>
          <w:sz w:val="24"/>
          <w:rPrChange w:id="4102" w:author="István" w:date="2012-04-14T17:16:00Z">
            <w:rPr/>
          </w:rPrChange>
        </w:rPr>
        <w:t xml:space="preserve">az üzleti bankok ügyfeleik megbízása alapján vállalják jelentősebb megtakarítások és vagyonok kezelését. Ez jelenti a vagyonnal kapcsolatos jogok és kötelezettségek bank általi gyakorlását. </w:t>
      </w:r>
      <w:proofErr w:type="gramStart"/>
      <w:r w:rsidRPr="007D02FD">
        <w:rPr>
          <w:sz w:val="24"/>
          <w:rPrChange w:id="4103" w:author="István" w:date="2012-04-14T17:16:00Z">
            <w:rPr/>
          </w:rPrChange>
        </w:rPr>
        <w:t xml:space="preserve">A vagyonkezelés lehet: </w:t>
      </w:r>
      <w:r w:rsidRPr="007D02FD">
        <w:rPr>
          <w:b/>
          <w:sz w:val="24"/>
          <w:rPrChange w:id="4104" w:author="István" w:date="2012-04-14T17:16:00Z">
            <w:rPr>
              <w:b/>
            </w:rPr>
          </w:rPrChange>
        </w:rPr>
        <w:t>a) egyéni jellegű,</w:t>
      </w:r>
      <w:r w:rsidRPr="007D02FD">
        <w:rPr>
          <w:sz w:val="24"/>
          <w:rPrChange w:id="4105" w:author="István" w:date="2012-04-14T17:16:00Z">
            <w:rPr/>
          </w:rPrChange>
        </w:rPr>
        <w:t xml:space="preserve"> ezen belül is aa) amikor az ügyfél maga dönti el a befektetési portfolió összetételét, annak minden változtatását, ezzel hatványozottan vállalja a kockázatot is, ab) a másik megoldás, amikor az ügyfél általánosabb jellegű megbízása /kockázatos, vagy kevésbé kockázatos irányú/ alapján a bank alakít ki portfoliót az ügyfele részére /legjobb tudása szerint/ és a befektetés hozama /illetve vesztesége/ az ügyfélé, a bank munkájáért költségtérítést kap.</w:t>
      </w:r>
      <w:proofErr w:type="gramEnd"/>
      <w:r w:rsidRPr="007D02FD">
        <w:rPr>
          <w:sz w:val="24"/>
          <w:rPrChange w:id="4106" w:author="István" w:date="2012-04-14T17:16:00Z">
            <w:rPr/>
          </w:rPrChange>
        </w:rPr>
        <w:t xml:space="preserve"> Az egyéni vagyonkezelés történhet megbízás, vagy végrendelet alapján, ahol a bank vállalja a vagyonnal kapcsolatos napi ügyek végzését is, </w:t>
      </w:r>
      <w:r w:rsidRPr="007D02FD">
        <w:rPr>
          <w:b/>
          <w:sz w:val="24"/>
          <w:rPrChange w:id="4107" w:author="István" w:date="2012-04-14T17:16:00Z">
            <w:rPr>
              <w:b/>
            </w:rPr>
          </w:rPrChange>
        </w:rPr>
        <w:t xml:space="preserve">b) testületi /kollektív/ vagyonkezelés: </w:t>
      </w:r>
      <w:r w:rsidRPr="007D02FD">
        <w:rPr>
          <w:sz w:val="24"/>
          <w:rPrChange w:id="4108" w:author="István" w:date="2012-04-14T17:16:00Z">
            <w:rPr/>
          </w:rPrChange>
        </w:rPr>
        <w:t xml:space="preserve">ebbe a körbe tartoznak azok az intézményi vagyonok, amelyeket jellemzően biztosító társaságok, vagy nyugdíjpénztárak bíznak a bankokra, valamint a befektetési alapok vagyonának a kezelése. E </w:t>
      </w:r>
      <w:r w:rsidRPr="007D02FD">
        <w:rPr>
          <w:sz w:val="24"/>
          <w:rPrChange w:id="4109" w:author="István" w:date="2012-04-14T17:16:00Z">
            <w:rPr/>
          </w:rPrChange>
        </w:rPr>
        <w:lastRenderedPageBreak/>
        <w:t xml:space="preserve">vagyonok nagyságrendje kiemelkedő lehet és ezt a vagyont a bankok előre meghirdetett befektetési alapelvek szerint aggregált portfolióként kezelik. </w:t>
      </w:r>
    </w:p>
    <w:p w:rsidR="00CA357B" w:rsidRDefault="00CA357B" w:rsidP="00E57A16">
      <w:pPr>
        <w:jc w:val="both"/>
        <w:rPr>
          <w:b/>
        </w:rPr>
      </w:pPr>
    </w:p>
    <w:p w:rsidR="001A6A1E" w:rsidRPr="008A7FF0" w:rsidRDefault="007D02FD" w:rsidP="00E57A16">
      <w:pPr>
        <w:jc w:val="both"/>
        <w:rPr>
          <w:sz w:val="24"/>
          <w:rPrChange w:id="4110" w:author="István" w:date="2012-04-14T17:16:00Z">
            <w:rPr/>
          </w:rPrChange>
        </w:rPr>
      </w:pPr>
      <w:r w:rsidRPr="007D02FD">
        <w:rPr>
          <w:b/>
          <w:sz w:val="24"/>
          <w:rPrChange w:id="4111" w:author="István" w:date="2012-04-14T17:16:00Z">
            <w:rPr>
              <w:b/>
            </w:rPr>
          </w:rPrChange>
        </w:rPr>
        <w:t>8) Privát banking:</w:t>
      </w:r>
      <w:r w:rsidRPr="007D02FD">
        <w:rPr>
          <w:sz w:val="24"/>
          <w:rPrChange w:id="4112" w:author="István" w:date="2012-04-14T17:16:00Z">
            <w:rPr/>
          </w:rPrChange>
        </w:rPr>
        <w:t xml:space="preserve"> bizalmi kapcsolatra épülő, ügyfélorientált banki szolgáltatáscsomag, amelynek célja a jelentős magánvagyonnal, vagy jövedelemmel rendelkező személyek magas színvonalú kiszolgálása. Sok tekintetben hasonlít a vagyonkezelésre, mindkét szolgáltatásnál egy személyi referens intézi az ügyfél mindennemű pénzügyi tranzakcióját. A privát banking 3-400 éve kialakult banki szolgáltatás, amelynek gyökerei /és jelene/ Svájcban és Angliában a legerősebbek. </w:t>
      </w:r>
    </w:p>
    <w:p w:rsidR="00DA3757" w:rsidRPr="008A7FF0" w:rsidRDefault="007D02FD" w:rsidP="00E57A16">
      <w:pPr>
        <w:jc w:val="both"/>
        <w:rPr>
          <w:b/>
          <w:sz w:val="36"/>
          <w:szCs w:val="28"/>
          <w:rPrChange w:id="4113" w:author="István" w:date="2012-04-14T17:16:00Z">
            <w:rPr>
              <w:b/>
              <w:sz w:val="28"/>
              <w:szCs w:val="28"/>
            </w:rPr>
          </w:rPrChange>
        </w:rPr>
      </w:pPr>
      <w:r w:rsidRPr="007D02FD">
        <w:rPr>
          <w:sz w:val="24"/>
          <w:rPrChange w:id="4114" w:author="István" w:date="2012-04-14T17:16:00Z">
            <w:rPr/>
          </w:rPrChange>
        </w:rPr>
        <w:t xml:space="preserve">A banki kiszolgálásnak általában 3 szintjét szokták megkülönböztetni: </w:t>
      </w:r>
      <w:r w:rsidRPr="007D02FD">
        <w:rPr>
          <w:b/>
          <w:sz w:val="24"/>
          <w:rPrChange w:id="4115" w:author="István" w:date="2012-04-14T17:16:00Z">
            <w:rPr>
              <w:b/>
            </w:rPr>
          </w:rPrChange>
        </w:rPr>
        <w:t>a) retail banking,</w:t>
      </w:r>
      <w:r w:rsidRPr="007D02FD">
        <w:rPr>
          <w:sz w:val="24"/>
          <w:rPrChange w:id="4116" w:author="István" w:date="2012-04-14T17:16:00Z">
            <w:rPr/>
          </w:rPrChange>
        </w:rPr>
        <w:t xml:space="preserve"> az „átlagos” ügyfelek, a tömegügyfelek kiszolgálását jelenti, ahol a szolgáltatás termékalapú, egyéni igények figyelembe vételére nincs lehetőség, az ügyfelet az éppen a pultnál álló ügyintéző szolgálja ki bármelyik bankfiókban. Az ügyfél és a bank közötti kapcsolat kevésbé személyi jellegű, </w:t>
      </w:r>
      <w:r w:rsidRPr="007D02FD">
        <w:rPr>
          <w:b/>
          <w:sz w:val="24"/>
          <w:rPrChange w:id="4117" w:author="István" w:date="2012-04-14T17:16:00Z">
            <w:rPr>
              <w:b/>
            </w:rPr>
          </w:rPrChange>
        </w:rPr>
        <w:t>b) personal banking:</w:t>
      </w:r>
      <w:r w:rsidRPr="007D02FD">
        <w:rPr>
          <w:sz w:val="24"/>
          <w:rPrChange w:id="4118" w:author="István" w:date="2012-04-14T17:16:00Z">
            <w:rPr/>
          </w:rPrChange>
        </w:rPr>
        <w:t xml:space="preserve"> a lakossági ügyfélkör kiemelt, vagyonosabb és befolyásosabb /cégvezető, politikus/ tagjainak nyújtott szolgáltatás. Ezen ügyfelek személyes kiszolgálásban részesülnek, kényelmi szolgáltatásokat tudnak igénybe venni, de a banki termékek részükre még standardizáltak, </w:t>
      </w:r>
      <w:r w:rsidRPr="007D02FD">
        <w:rPr>
          <w:b/>
          <w:sz w:val="24"/>
          <w:rPrChange w:id="4119" w:author="István" w:date="2012-04-14T17:16:00Z">
            <w:rPr>
              <w:b/>
            </w:rPr>
          </w:rPrChange>
        </w:rPr>
        <w:t>c) private banking:</w:t>
      </w:r>
      <w:r w:rsidRPr="007D02FD">
        <w:rPr>
          <w:sz w:val="24"/>
          <w:rPrChange w:id="4120" w:author="István" w:date="2012-04-14T17:16:00Z">
            <w:rPr/>
          </w:rPrChange>
        </w:rPr>
        <w:t xml:space="preserve"> egy bizonyos limit felett /bankonként eltérő, jellemzően 10-50 M Ft/ elhelyezett pénzek tulajdonosai számára nyújtott szolgáltatáscsomag, ahol az ügyfél ügyeit ugyanazon banki tanácsadó /referens/ - aki nagy szakértelemmel bír, de élvezi az ügyfél bizalmát is – végzi. Az ügyfél és a bank közötti kapcsolat bizalmi jellegű, általában hosszabb távú együttműködést feltételez. A referens feladata az ügyfél igényeinek teljes körű megismerése és kiszolgálása //pl. értékpapír portfolió kialakítása, kedvezmények nyújtása/. A személyre szabottság segíti az ügyfelet pénzeszközeinek optimális kezelésében. A bankok részükre gyakran egyedi konstrukciókat is kidolgoznak. A private banking szolgáltatásért az ügyfél fizet a banknak, cserébe kaphat egyéni vagyonkezelést, tanácsadást, segítséget befektetésekhez, elemzéseket. Minden bank szívesen fogadja az ügyfeleknek e vagyonosabb rétegét. Összefoglalva úgy lehet a </w:t>
      </w:r>
      <w:r w:rsidRPr="007D02FD">
        <w:rPr>
          <w:b/>
          <w:sz w:val="24"/>
          <w:rPrChange w:id="4121" w:author="István" w:date="2012-04-14T17:16:00Z">
            <w:rPr>
              <w:b/>
            </w:rPr>
          </w:rPrChange>
        </w:rPr>
        <w:t>private</w:t>
      </w:r>
      <w:r w:rsidRPr="007D02FD">
        <w:rPr>
          <w:sz w:val="24"/>
          <w:rPrChange w:id="4122" w:author="István" w:date="2012-04-14T17:16:00Z">
            <w:rPr/>
          </w:rPrChange>
        </w:rPr>
        <w:t xml:space="preserve"> </w:t>
      </w:r>
      <w:r w:rsidRPr="007D02FD">
        <w:rPr>
          <w:b/>
          <w:sz w:val="24"/>
          <w:rPrChange w:id="4123" w:author="István" w:date="2012-04-14T17:16:00Z">
            <w:rPr>
              <w:b/>
            </w:rPr>
          </w:rPrChange>
        </w:rPr>
        <w:t>banking fogalmát</w:t>
      </w:r>
      <w:r w:rsidRPr="007D02FD">
        <w:rPr>
          <w:sz w:val="24"/>
          <w:rPrChange w:id="4124" w:author="István" w:date="2012-04-14T17:16:00Z">
            <w:rPr/>
          </w:rPrChange>
        </w:rPr>
        <w:t xml:space="preserve"> meghatározni, hogy az egy bizalmi kapcsolatokra épülő, diszkréción nyugvó, kiemelt minőségi szolgáltatás, amely az átlagon felüli megtakarítási képességgel</w:t>
      </w:r>
      <w:proofErr w:type="gramStart"/>
      <w:r w:rsidRPr="007D02FD">
        <w:rPr>
          <w:sz w:val="24"/>
          <w:rPrChange w:id="4125" w:author="István" w:date="2012-04-14T17:16:00Z">
            <w:rPr/>
          </w:rPrChange>
        </w:rPr>
        <w:t>,  illetve</w:t>
      </w:r>
      <w:proofErr w:type="gramEnd"/>
      <w:r w:rsidRPr="007D02FD">
        <w:rPr>
          <w:sz w:val="24"/>
          <w:rPrChange w:id="4126" w:author="István" w:date="2012-04-14T17:16:00Z">
            <w:rPr/>
          </w:rPrChange>
        </w:rPr>
        <w:t xml:space="preserve"> vagyonnal rendelkező szűk ügyfélkör teljes körű kiszolgálását célozza.</w:t>
      </w:r>
    </w:p>
    <w:p w:rsidR="002E2F74" w:rsidRPr="008A7FF0" w:rsidRDefault="002E2F74" w:rsidP="00E57A16">
      <w:pPr>
        <w:jc w:val="both"/>
        <w:rPr>
          <w:b/>
          <w:sz w:val="36"/>
          <w:szCs w:val="28"/>
          <w:rPrChange w:id="4127" w:author="István" w:date="2012-04-14T17:16:00Z">
            <w:rPr>
              <w:b/>
              <w:sz w:val="28"/>
              <w:szCs w:val="28"/>
            </w:rPr>
          </w:rPrChange>
        </w:rPr>
      </w:pPr>
    </w:p>
    <w:p w:rsidR="002E2F74" w:rsidRPr="008A7FF0" w:rsidRDefault="002E2F74" w:rsidP="00E57A16">
      <w:pPr>
        <w:jc w:val="both"/>
        <w:rPr>
          <w:b/>
          <w:sz w:val="36"/>
          <w:szCs w:val="28"/>
          <w:rPrChange w:id="4128" w:author="István" w:date="2012-04-14T17:16:00Z">
            <w:rPr>
              <w:b/>
              <w:sz w:val="28"/>
              <w:szCs w:val="28"/>
            </w:rPr>
          </w:rPrChange>
        </w:rPr>
      </w:pPr>
    </w:p>
    <w:p w:rsidR="002E2F74" w:rsidRPr="008A7FF0" w:rsidRDefault="007D02FD" w:rsidP="00E57A16">
      <w:pPr>
        <w:jc w:val="both"/>
        <w:rPr>
          <w:b/>
          <w:sz w:val="24"/>
          <w:rPrChange w:id="4129" w:author="István" w:date="2012-04-14T17:16:00Z">
            <w:rPr>
              <w:b/>
            </w:rPr>
          </w:rPrChange>
        </w:rPr>
      </w:pPr>
      <w:r w:rsidRPr="007D02FD">
        <w:rPr>
          <w:b/>
          <w:sz w:val="36"/>
          <w:szCs w:val="28"/>
          <w:rPrChange w:id="4130" w:author="István" w:date="2012-04-14T17:16:00Z">
            <w:rPr>
              <w:b/>
              <w:sz w:val="28"/>
              <w:szCs w:val="28"/>
            </w:rPr>
          </w:rPrChange>
        </w:rPr>
        <w:t>XVI. Elektronikus banki szolgáltatások</w:t>
      </w:r>
    </w:p>
    <w:p w:rsidR="002E2F74" w:rsidRPr="008A7FF0" w:rsidRDefault="002E2F74" w:rsidP="00E57A16">
      <w:pPr>
        <w:jc w:val="both"/>
        <w:rPr>
          <w:b/>
          <w:sz w:val="24"/>
          <w:rPrChange w:id="4131" w:author="István" w:date="2012-04-14T17:16:00Z">
            <w:rPr>
              <w:b/>
            </w:rPr>
          </w:rPrChange>
        </w:rPr>
      </w:pPr>
    </w:p>
    <w:p w:rsidR="002E2F74" w:rsidRPr="008A7FF0" w:rsidRDefault="007D02FD" w:rsidP="00E57A16">
      <w:pPr>
        <w:jc w:val="both"/>
        <w:rPr>
          <w:sz w:val="24"/>
          <w:rPrChange w:id="4132" w:author="István" w:date="2012-04-14T17:16:00Z">
            <w:rPr/>
          </w:rPrChange>
        </w:rPr>
      </w:pPr>
      <w:r w:rsidRPr="007D02FD">
        <w:rPr>
          <w:b/>
          <w:sz w:val="24"/>
          <w:rPrChange w:id="4133" w:author="István" w:date="2012-04-14T17:16:00Z">
            <w:rPr>
              <w:b/>
            </w:rPr>
          </w:rPrChange>
        </w:rPr>
        <w:t xml:space="preserve">Információtechnika /IT/ a bankvilágban: </w:t>
      </w:r>
      <w:r w:rsidRPr="007D02FD">
        <w:rPr>
          <w:sz w:val="24"/>
          <w:rPrChange w:id="4134" w:author="István" w:date="2012-04-14T17:16:00Z">
            <w:rPr/>
          </w:rPrChange>
        </w:rPr>
        <w:t xml:space="preserve">a bankokban kevésbé a fizikai pénz van jelen, inkább a pénzről szóló információ. Ezért is van kiemelt szerepe annak, hogy bankon belül, illetve bankok között milyen fejlettségű az információkezelés. Ugyanakkor a bankvilágban az információ technológia nem cél, hanem eszköz, amely kiszolgálja a bankokat, az ügyfeleket. Azért is fontos az IT a bankok számára, mert bankonként óriási az információ mennyiség és igény, amelyet magas szinten ki kell elégíteni. Maga az IT módszerek és technikák együttesét /számítástechnika, irodatechnika, távközlés/ jelenti, amelynek a használatával az információ /az adatok/ kezelése automatikussá válik. </w:t>
      </w:r>
    </w:p>
    <w:p w:rsidR="002E2F74" w:rsidRPr="008A7FF0" w:rsidRDefault="007D02FD" w:rsidP="00E57A16">
      <w:pPr>
        <w:jc w:val="both"/>
        <w:rPr>
          <w:sz w:val="24"/>
          <w:rPrChange w:id="4135" w:author="István" w:date="2012-04-14T17:16:00Z">
            <w:rPr/>
          </w:rPrChange>
        </w:rPr>
      </w:pPr>
      <w:r w:rsidRPr="007D02FD">
        <w:rPr>
          <w:b/>
          <w:sz w:val="24"/>
          <w:rPrChange w:id="4136" w:author="István" w:date="2012-04-14T17:16:00Z">
            <w:rPr>
              <w:b/>
            </w:rPr>
          </w:rPrChange>
        </w:rPr>
        <w:t>Az IT-val szembeni banki igényeket</w:t>
      </w:r>
      <w:r w:rsidRPr="007D02FD">
        <w:rPr>
          <w:sz w:val="24"/>
          <w:rPrChange w:id="4137" w:author="István" w:date="2012-04-14T17:16:00Z">
            <w:rPr/>
          </w:rPrChange>
        </w:rPr>
        <w:t xml:space="preserve"> az alábbi csoportokba lehet sorolni: </w:t>
      </w:r>
      <w:r w:rsidRPr="007D02FD">
        <w:rPr>
          <w:b/>
          <w:sz w:val="24"/>
          <w:rPrChange w:id="4138" w:author="István" w:date="2012-04-14T17:16:00Z">
            <w:rPr>
              <w:b/>
            </w:rPr>
          </w:rPrChange>
        </w:rPr>
        <w:t>a) belső igények, b)</w:t>
      </w:r>
      <w:r w:rsidRPr="007D02FD">
        <w:rPr>
          <w:sz w:val="24"/>
          <w:rPrChange w:id="4139" w:author="István" w:date="2012-04-14T17:16:00Z">
            <w:rPr/>
          </w:rPrChange>
        </w:rPr>
        <w:t xml:space="preserve"> </w:t>
      </w:r>
      <w:r w:rsidRPr="007D02FD">
        <w:rPr>
          <w:b/>
          <w:sz w:val="24"/>
          <w:rPrChange w:id="4140" w:author="István" w:date="2012-04-14T17:16:00Z">
            <w:rPr>
              <w:b/>
            </w:rPr>
          </w:rPrChange>
        </w:rPr>
        <w:t>kapcsolattartás ügyfelekkel, a hazai bankrendszerrel, c) nemzetközi banki igények.</w:t>
      </w:r>
      <w:r w:rsidRPr="007D02FD">
        <w:rPr>
          <w:sz w:val="24"/>
          <w:rPrChange w:id="4141" w:author="István" w:date="2012-04-14T17:16:00Z">
            <w:rPr/>
          </w:rPrChange>
        </w:rPr>
        <w:t xml:space="preserve"> </w:t>
      </w:r>
    </w:p>
    <w:p w:rsidR="00B50D8D" w:rsidRDefault="00B50D8D" w:rsidP="00E57A16">
      <w:pPr>
        <w:jc w:val="both"/>
        <w:rPr>
          <w:b/>
        </w:rPr>
      </w:pPr>
    </w:p>
    <w:p w:rsidR="002E2F74" w:rsidRPr="008A7FF0" w:rsidRDefault="007D02FD" w:rsidP="00E57A16">
      <w:pPr>
        <w:jc w:val="both"/>
        <w:rPr>
          <w:sz w:val="24"/>
          <w:rPrChange w:id="4142" w:author="István" w:date="2012-04-14T17:16:00Z">
            <w:rPr/>
          </w:rPrChange>
        </w:rPr>
      </w:pPr>
      <w:r w:rsidRPr="007D02FD">
        <w:rPr>
          <w:b/>
          <w:sz w:val="24"/>
          <w:rPrChange w:id="4143" w:author="István" w:date="2012-04-14T17:16:00Z">
            <w:rPr>
              <w:b/>
            </w:rPr>
          </w:rPrChange>
        </w:rPr>
        <w:t>Banki termékek értékesítése:</w:t>
      </w:r>
      <w:r w:rsidRPr="007D02FD">
        <w:rPr>
          <w:sz w:val="24"/>
          <w:rPrChange w:id="4144" w:author="István" w:date="2012-04-14T17:16:00Z">
            <w:rPr/>
          </w:rPrChange>
        </w:rPr>
        <w:t xml:space="preserve"> értékesítés alatt általában személyes kapcsolatra gondolunk, de az elmúlt évek kommunikációs és technológiai fejlődése megváltoztatta e felfogást. A bankoknál a személyes kiszolgálás továbbra is egyértelmű igény lesz, de piaci igénnyé vált /válik/ a fiókon kívüli elérhetőség is. Alapvetően kétféle banki értékesítési csatorna /csoport/ </w:t>
      </w:r>
      <w:r w:rsidRPr="007D02FD">
        <w:rPr>
          <w:sz w:val="24"/>
          <w:rPrChange w:id="4145" w:author="István" w:date="2012-04-14T17:16:00Z">
            <w:rPr/>
          </w:rPrChange>
        </w:rPr>
        <w:lastRenderedPageBreak/>
        <w:t xml:space="preserve">különböztethető meg: </w:t>
      </w:r>
      <w:r w:rsidRPr="007D02FD">
        <w:rPr>
          <w:b/>
          <w:sz w:val="24"/>
          <w:rPrChange w:id="4146" w:author="István" w:date="2012-04-14T17:16:00Z">
            <w:rPr>
              <w:b/>
            </w:rPr>
          </w:rPrChange>
        </w:rPr>
        <w:t>a) hagyományos értékesítés a fiókokban:</w:t>
      </w:r>
      <w:r w:rsidRPr="007D02FD">
        <w:rPr>
          <w:sz w:val="24"/>
          <w:rPrChange w:id="4147" w:author="István" w:date="2012-04-14T17:16:00Z">
            <w:rPr/>
          </w:rPrChange>
        </w:rPr>
        <w:t xml:space="preserve"> az összetett termékeket /pl. lakáshitel felvétele/ érintő szolgáltatások értékesítése a későbbiekben is a fiókokban fog megtörténni, </w:t>
      </w:r>
      <w:r w:rsidRPr="007D02FD">
        <w:rPr>
          <w:b/>
          <w:sz w:val="24"/>
          <w:rPrChange w:id="4148" w:author="István" w:date="2012-04-14T17:16:00Z">
            <w:rPr>
              <w:b/>
            </w:rPr>
          </w:rPrChange>
        </w:rPr>
        <w:t xml:space="preserve">b) elektronikus értékesítési csatornák: </w:t>
      </w:r>
      <w:r w:rsidRPr="007D02FD">
        <w:rPr>
          <w:sz w:val="24"/>
          <w:rPrChange w:id="4149" w:author="István" w:date="2012-04-14T17:16:00Z">
            <w:rPr/>
          </w:rPrChange>
        </w:rPr>
        <w:t>ma már minden bank kínál ilyen szolgáltatást /leginkább az egyszerűbb terméke</w:t>
      </w:r>
      <w:r w:rsidR="00B50D8D">
        <w:t>k értékesítését, pl. átutalások, betétlekötés/</w:t>
      </w:r>
      <w:r w:rsidRPr="007D02FD">
        <w:rPr>
          <w:sz w:val="24"/>
          <w:rPrChange w:id="4150" w:author="István" w:date="2012-04-14T17:16:00Z">
            <w:rPr/>
          </w:rPrChange>
        </w:rPr>
        <w:t xml:space="preserve">, amit a bankok közötti éles versenyhelyzet is kikényszerít. Az elektronikus értékesítési csatornákat igénybe vevő ügyfelek száma dinamikusan növekszik, amit az </w:t>
      </w:r>
      <w:r w:rsidRPr="007D02FD">
        <w:rPr>
          <w:b/>
          <w:sz w:val="24"/>
          <w:rPrChange w:id="4151" w:author="István" w:date="2012-04-14T17:16:00Z">
            <w:rPr>
              <w:b/>
            </w:rPr>
          </w:rPrChange>
        </w:rPr>
        <w:t>alábbi előnyök</w:t>
      </w:r>
      <w:r w:rsidRPr="007D02FD">
        <w:rPr>
          <w:sz w:val="24"/>
          <w:rPrChange w:id="4152" w:author="István" w:date="2012-04-14T17:16:00Z">
            <w:rPr/>
          </w:rPrChange>
        </w:rPr>
        <w:t xml:space="preserve"> is magyaráznak: a) 24 órás kiszolgálás lehetősége, b) a bankszolgáltatások összehasonlíthatóságának a lehetősége, c) földrajzi határok megszűnése az értékesítésben, d) a banki transzparencia /átláthatóság/ kialakulása.</w:t>
      </w:r>
    </w:p>
    <w:p w:rsidR="0014698F" w:rsidRPr="008A7FF0" w:rsidRDefault="007D02FD" w:rsidP="00E57A16">
      <w:pPr>
        <w:jc w:val="both"/>
        <w:rPr>
          <w:sz w:val="24"/>
          <w:rPrChange w:id="4153" w:author="István" w:date="2012-04-14T17:16:00Z">
            <w:rPr/>
          </w:rPrChange>
        </w:rPr>
      </w:pPr>
      <w:r w:rsidRPr="007D02FD">
        <w:rPr>
          <w:b/>
          <w:sz w:val="24"/>
          <w:rPrChange w:id="4154" w:author="István" w:date="2012-04-14T17:16:00Z">
            <w:rPr>
              <w:b/>
            </w:rPr>
          </w:rPrChange>
        </w:rPr>
        <w:t>Az elektronikus banki szolgáltatásoknak meg kell felelniük fontos előírásoknak,</w:t>
      </w:r>
      <w:r w:rsidRPr="007D02FD">
        <w:rPr>
          <w:sz w:val="24"/>
          <w:rPrChange w:id="4155" w:author="István" w:date="2012-04-14T17:16:00Z">
            <w:rPr/>
          </w:rPrChange>
        </w:rPr>
        <w:t xml:space="preserve"> </w:t>
      </w:r>
      <w:r w:rsidRPr="007D02FD">
        <w:rPr>
          <w:b/>
          <w:sz w:val="24"/>
          <w:rPrChange w:id="4156" w:author="István" w:date="2012-04-14T17:16:00Z">
            <w:rPr>
              <w:b/>
            </w:rPr>
          </w:rPrChange>
        </w:rPr>
        <w:t>követelményeknek, jogszabályoknak, elvárásoknak</w:t>
      </w:r>
      <w:r w:rsidRPr="007D02FD">
        <w:rPr>
          <w:sz w:val="24"/>
          <w:rPrChange w:id="4157" w:author="István" w:date="2012-04-14T17:16:00Z">
            <w:rPr/>
          </w:rPrChange>
        </w:rPr>
        <w:t xml:space="preserve">: a) megfelelés a magyar /EU/ pénzügyi szabványoknak, b) egyszerűnek, kényelmesnek kell lennie, e mellett bármely ügyfél által használhatónak, c) e rendszereknek megfelelő biztonságot kell nyújtaniuk, d) fontos, hogy a bank és az ügyfél közötti kommunikáció gyors, olcsó és megbízható legyen. </w:t>
      </w:r>
    </w:p>
    <w:p w:rsidR="009E21A6" w:rsidRPr="008A7FF0" w:rsidRDefault="007D02FD" w:rsidP="00E57A16">
      <w:pPr>
        <w:jc w:val="both"/>
        <w:rPr>
          <w:sz w:val="24"/>
          <w:rPrChange w:id="4158" w:author="István" w:date="2012-04-14T17:16:00Z">
            <w:rPr/>
          </w:rPrChange>
        </w:rPr>
      </w:pPr>
      <w:r w:rsidRPr="007D02FD">
        <w:rPr>
          <w:sz w:val="24"/>
          <w:rPrChange w:id="4159" w:author="István" w:date="2012-04-14T17:16:00Z">
            <w:rPr/>
          </w:rPrChange>
        </w:rPr>
        <w:t xml:space="preserve">Felmerülnek az elektronikus banki szolgáltatásoknál olyan </w:t>
      </w:r>
      <w:r w:rsidRPr="007D02FD">
        <w:rPr>
          <w:b/>
          <w:sz w:val="24"/>
          <w:rPrChange w:id="4160" w:author="István" w:date="2012-04-14T17:16:00Z">
            <w:rPr>
              <w:b/>
            </w:rPr>
          </w:rPrChange>
        </w:rPr>
        <w:t>gazdasági és jogi kérdések,</w:t>
      </w:r>
      <w:r w:rsidRPr="007D02FD">
        <w:rPr>
          <w:sz w:val="24"/>
          <w:rPrChange w:id="4161" w:author="István" w:date="2012-04-14T17:16:00Z">
            <w:rPr/>
          </w:rPrChange>
        </w:rPr>
        <w:t xml:space="preserve"> amelyekre meg kell találni a megfelelő választ. A digitális pénzügyeknek gazdaságilag hasznosnak kell lenniük a társadalom, a bankok, a vállalatok és az egyének számára egyaránt. Nagyon fontos kérdés a gyorsaság és a megbízhatóság is, valamint az, hogy csökkenjenek az igénybe vevők költségei. Azért is nyertesei a magánszemélyek és a cégek az elektronikus csatornák térhódításának, mert javul a bankszolgáltatások minősége, végbemegy egy modernizáció, ami az ügyfelek kényelmét szolgálja. Természetesen a számítástechnika, az elektronikus értékesítés bevezetése jelentős költséget jelentett a bankok számára, amely csak hosszabb távon térül meg, de a szaldó másik oldalán van, hogy a bankok élőmunkát /és költséget/ tudnak kiváltani vele, új ügyfelek megszerzése válik reálissá. </w:t>
      </w:r>
    </w:p>
    <w:p w:rsidR="00DE0941" w:rsidRPr="008A7FF0" w:rsidRDefault="007D02FD" w:rsidP="00E57A16">
      <w:pPr>
        <w:jc w:val="both"/>
        <w:rPr>
          <w:sz w:val="24"/>
          <w:rPrChange w:id="4162" w:author="István" w:date="2012-04-14T17:16:00Z">
            <w:rPr/>
          </w:rPrChange>
        </w:rPr>
      </w:pPr>
      <w:r w:rsidRPr="007D02FD">
        <w:rPr>
          <w:sz w:val="24"/>
          <w:rPrChange w:id="4163" w:author="István" w:date="2012-04-14T17:16:00Z">
            <w:rPr/>
          </w:rPrChange>
        </w:rPr>
        <w:t xml:space="preserve">A digitális pénzügyek jogi kérdései kapcsán azt kell megemlíteni, hogy a jog csak követi a társadalmi folyamatokat, a technológia sokkal gyorsabban változik, mint a pénzügyi jog. A pénzintézetek tevékenységének szabályozása minden országban tipikusan a fiókhálózatra épülő kiszolgálást veszi alapul. Az elektronikus értékesítés jogi kezelése is csak ebből a normarendszerből származtatható. Néhány pénzügyi jogi kérdés, amelyet az információs társadalom jogalkotásának mindenhol meg kell oldania: az internet segítségével kötött szerződések érvényességi feltételei, az információ áramlás hatósági ellenőrzésének lehetőségei és korlátai, az információvédelem. Ilyen fontos jogi szabály az elektronikus aláírásról szóló jogszabály – amely az EU irányelve alapján készült -, mi szerint a minősített elektronikus aláírással ellátott elektronikus okirat bizonyító ereje megfelel a magánokirat bizonyító erejének. </w:t>
      </w:r>
    </w:p>
    <w:p w:rsidR="005F68ED" w:rsidRPr="008A7FF0" w:rsidRDefault="007D02FD" w:rsidP="00E57A16">
      <w:pPr>
        <w:jc w:val="both"/>
        <w:rPr>
          <w:sz w:val="24"/>
          <w:rPrChange w:id="4164" w:author="István" w:date="2012-04-14T17:16:00Z">
            <w:rPr/>
          </w:rPrChange>
        </w:rPr>
      </w:pPr>
      <w:r w:rsidRPr="007D02FD">
        <w:rPr>
          <w:sz w:val="24"/>
          <w:rPrChange w:id="4165" w:author="István" w:date="2012-04-14T17:16:00Z">
            <w:rPr/>
          </w:rPrChange>
        </w:rPr>
        <w:t>Az elektronikus értékesítési csatornákat az alábbiak szerint lehet csoportosítani: 1) electronic banking, b) telefonvonalon alapuló szolgáltatások, c) internet banking, d) egyéb elektronikus szolgáltatások.</w:t>
      </w:r>
    </w:p>
    <w:p w:rsidR="00B50D8D" w:rsidRDefault="00B50D8D" w:rsidP="00E57A16">
      <w:pPr>
        <w:jc w:val="both"/>
        <w:rPr>
          <w:b/>
        </w:rPr>
      </w:pPr>
    </w:p>
    <w:p w:rsidR="005F68ED" w:rsidRPr="008A7FF0" w:rsidRDefault="007D02FD" w:rsidP="00E57A16">
      <w:pPr>
        <w:jc w:val="both"/>
        <w:rPr>
          <w:sz w:val="24"/>
          <w:rPrChange w:id="4166" w:author="István" w:date="2012-04-14T17:16:00Z">
            <w:rPr/>
          </w:rPrChange>
        </w:rPr>
      </w:pPr>
      <w:r w:rsidRPr="007D02FD">
        <w:rPr>
          <w:b/>
          <w:sz w:val="24"/>
          <w:rPrChange w:id="4167" w:author="István" w:date="2012-04-14T17:16:00Z">
            <w:rPr>
              <w:b/>
            </w:rPr>
          </w:rPrChange>
        </w:rPr>
        <w:t>1) Electronic banking:</w:t>
      </w:r>
      <w:r w:rsidRPr="007D02FD">
        <w:rPr>
          <w:sz w:val="24"/>
          <w:rPrChange w:id="4168" w:author="István" w:date="2012-04-14T17:16:00Z">
            <w:rPr/>
          </w:rPrChange>
        </w:rPr>
        <w:t xml:space="preserve"> lényege, hogy számítógépen keresztül valósul meg az ügyfél és a bank kapcsolata /otthonról</w:t>
      </w:r>
      <w:r w:rsidR="00B50D8D">
        <w:t>,</w:t>
      </w:r>
      <w:r w:rsidRPr="007D02FD">
        <w:rPr>
          <w:sz w:val="24"/>
          <w:rPrChange w:id="4169" w:author="István" w:date="2012-04-14T17:16:00Z">
            <w:rPr/>
          </w:rPrChange>
        </w:rPr>
        <w:t xml:space="preserve"> irodából/. Az electronic banking igénybe vételének feltételei: a) bankszámla léte, amely mellé kiegészítő szerződést kell kötni a bankkal a szolgáltatás igénybe vételéhez. E szerződésben kerül szabályozásra a tranzakciók lebonyolítása, az információ lekérdezése, b) telefonvonal biztosítása, c) az on-line kapcsolat létrehozásához egy modem telepítése /cégek esetében ezt általában a bank adja/. </w:t>
      </w:r>
    </w:p>
    <w:p w:rsidR="007A0284" w:rsidRPr="008A7FF0" w:rsidRDefault="007D02FD" w:rsidP="00E57A16">
      <w:pPr>
        <w:jc w:val="both"/>
        <w:rPr>
          <w:sz w:val="24"/>
          <w:rPrChange w:id="4170" w:author="István" w:date="2012-04-14T17:16:00Z">
            <w:rPr/>
          </w:rPrChange>
        </w:rPr>
      </w:pPr>
      <w:r w:rsidRPr="007D02FD">
        <w:rPr>
          <w:sz w:val="24"/>
          <w:rPrChange w:id="4171" w:author="István" w:date="2012-04-14T17:16:00Z">
            <w:rPr/>
          </w:rPrChange>
        </w:rPr>
        <w:t xml:space="preserve">Az igénybe vehető szolgáltatásoknak 3 csoportja különböztethető meg: </w:t>
      </w:r>
      <w:r w:rsidRPr="007D02FD">
        <w:rPr>
          <w:b/>
          <w:sz w:val="24"/>
          <w:rPrChange w:id="4172" w:author="István" w:date="2012-04-14T17:16:00Z">
            <w:rPr>
              <w:b/>
            </w:rPr>
          </w:rPrChange>
        </w:rPr>
        <w:t>a) fizetési forgalommal kapcsolatos szolgáltatások:</w:t>
      </w:r>
      <w:r w:rsidRPr="007D02FD">
        <w:rPr>
          <w:sz w:val="24"/>
          <w:rPrChange w:id="4173" w:author="István" w:date="2012-04-14T17:16:00Z">
            <w:rPr/>
          </w:rPrChange>
        </w:rPr>
        <w:t xml:space="preserve"> az electronic banking fő célja a fizetési forgalom megkönnyítése, rendszeres és jelentős számú megbízás esetén is annak meggyorsítása. A fizetési megbízásokat az ügyfél elektronikus úton küldi a bankba /pl. átvezetés, átutalás, betétlekötés/. Az üzenet küldése és fogadása a modem segítségével történik. A küldött </w:t>
      </w:r>
      <w:r w:rsidRPr="007D02FD">
        <w:rPr>
          <w:sz w:val="24"/>
          <w:rPrChange w:id="4174" w:author="István" w:date="2012-04-14T17:16:00Z">
            <w:rPr/>
          </w:rPrChange>
        </w:rPr>
        <w:lastRenderedPageBreak/>
        <w:t xml:space="preserve">üzenetet a bank ellenőrzi, majd válaszüzenetet küld a teljesítésről /ha nem tudja teljesíteni az ügyfél kérését, arról is tájékoztatja a bank az ügyfelet, hogy miért nem tudja azt teljesíteni, pl. fedezethiány/. Az electronic banking esetén fontos a biztonság, amit titkosítással, vagy elektronikus aláírás alkalmazásával oldanak meg, </w:t>
      </w:r>
      <w:r w:rsidRPr="007D02FD">
        <w:rPr>
          <w:b/>
          <w:sz w:val="24"/>
          <w:rPrChange w:id="4175" w:author="István" w:date="2012-04-14T17:16:00Z">
            <w:rPr>
              <w:b/>
            </w:rPr>
          </w:rPrChange>
        </w:rPr>
        <w:t xml:space="preserve">b) nem fizetési forgalommal kapcsolatos szolgáltatások: </w:t>
      </w:r>
      <w:r w:rsidRPr="007D02FD">
        <w:rPr>
          <w:sz w:val="24"/>
          <w:rPrChange w:id="4176" w:author="István" w:date="2012-04-14T17:16:00Z">
            <w:rPr/>
          </w:rPrChange>
        </w:rPr>
        <w:t xml:space="preserve">a bankok számos jogi-gazdasági információt biztosítanak az ügyfeleknek /pl. árfolyamok, kamatok, banki termékek ismertetése/, </w:t>
      </w:r>
      <w:r w:rsidRPr="007D02FD">
        <w:rPr>
          <w:b/>
          <w:sz w:val="24"/>
          <w:rPrChange w:id="4177" w:author="István" w:date="2012-04-14T17:16:00Z">
            <w:rPr>
              <w:b/>
            </w:rPr>
          </w:rPrChange>
        </w:rPr>
        <w:t>c) egyéb, nem banki jellegű szolgáltatások:</w:t>
      </w:r>
      <w:r w:rsidRPr="007D02FD">
        <w:rPr>
          <w:sz w:val="24"/>
          <w:rPrChange w:id="4178" w:author="István" w:date="2012-04-14T17:16:00Z">
            <w:rPr/>
          </w:rPrChange>
        </w:rPr>
        <w:t xml:space="preserve"> a bankok ügyfeleiknek további információk elérését teszik lehetővé / pl. tőzsdei, biztosítási, adóinformációk/. </w:t>
      </w:r>
    </w:p>
    <w:p w:rsidR="00A42B01" w:rsidRPr="008A7FF0" w:rsidRDefault="007D02FD" w:rsidP="00E57A16">
      <w:pPr>
        <w:jc w:val="both"/>
        <w:rPr>
          <w:sz w:val="24"/>
          <w:rPrChange w:id="4179" w:author="István" w:date="2012-04-14T17:16:00Z">
            <w:rPr/>
          </w:rPrChange>
        </w:rPr>
      </w:pPr>
      <w:r w:rsidRPr="007D02FD">
        <w:rPr>
          <w:sz w:val="24"/>
          <w:rPrChange w:id="4180" w:author="István" w:date="2012-04-14T17:16:00Z">
            <w:rPr/>
          </w:rPrChange>
        </w:rPr>
        <w:t xml:space="preserve">Az electronic bankingnek 2 csoportját különböztetik meg: </w:t>
      </w:r>
      <w:r w:rsidRPr="007D02FD">
        <w:rPr>
          <w:b/>
          <w:sz w:val="24"/>
          <w:rPrChange w:id="4181" w:author="István" w:date="2012-04-14T17:16:00Z">
            <w:rPr>
              <w:b/>
            </w:rPr>
          </w:rPrChange>
        </w:rPr>
        <w:t>a)</w:t>
      </w:r>
      <w:r w:rsidRPr="007D02FD">
        <w:rPr>
          <w:sz w:val="24"/>
          <w:rPrChange w:id="4182" w:author="István" w:date="2012-04-14T17:16:00Z">
            <w:rPr/>
          </w:rPrChange>
        </w:rPr>
        <w:t xml:space="preserve"> </w:t>
      </w:r>
      <w:r w:rsidRPr="007D02FD">
        <w:rPr>
          <w:b/>
          <w:sz w:val="24"/>
          <w:rPrChange w:id="4183" w:author="István" w:date="2012-04-14T17:16:00Z">
            <w:rPr>
              <w:b/>
            </w:rPr>
          </w:rPrChange>
        </w:rPr>
        <w:t>office banking:</w:t>
      </w:r>
      <w:r w:rsidRPr="007D02FD">
        <w:rPr>
          <w:sz w:val="24"/>
          <w:rPrChange w:id="4184" w:author="István" w:date="2012-04-14T17:16:00Z">
            <w:rPr/>
          </w:rPrChange>
        </w:rPr>
        <w:t xml:space="preserve"> ma már általánosnak mondható, kapcsolat cég és bank között, amely a fentebb leírtak szerint működik és előnyös mindkét fél számára, </w:t>
      </w:r>
      <w:r w:rsidRPr="007D02FD">
        <w:rPr>
          <w:b/>
          <w:sz w:val="24"/>
          <w:rPrChange w:id="4185" w:author="István" w:date="2012-04-14T17:16:00Z">
            <w:rPr>
              <w:b/>
            </w:rPr>
          </w:rPrChange>
        </w:rPr>
        <w:t>b) home bankig:</w:t>
      </w:r>
      <w:r w:rsidRPr="007D02FD">
        <w:rPr>
          <w:sz w:val="24"/>
          <w:rPrChange w:id="4186" w:author="István" w:date="2012-04-14T17:16:00Z">
            <w:rPr/>
          </w:rPrChange>
        </w:rPr>
        <w:t xml:space="preserve"> bank és magánszemély között létrejövő kapcsolat, amely kevésbé elterjedt, drágának mondható a használata /részben az alacsony elterjedtség miatt is, valójában az internet kiszorította/.</w:t>
      </w:r>
    </w:p>
    <w:p w:rsidR="00A42B01" w:rsidRPr="008A7FF0" w:rsidRDefault="007D02FD" w:rsidP="00E57A16">
      <w:pPr>
        <w:jc w:val="both"/>
        <w:rPr>
          <w:sz w:val="24"/>
          <w:rPrChange w:id="4187" w:author="István" w:date="2012-04-14T17:16:00Z">
            <w:rPr/>
          </w:rPrChange>
        </w:rPr>
      </w:pPr>
      <w:r w:rsidRPr="007D02FD">
        <w:rPr>
          <w:b/>
          <w:sz w:val="24"/>
          <w:rPrChange w:id="4188" w:author="István" w:date="2012-04-14T17:16:00Z">
            <w:rPr>
              <w:b/>
            </w:rPr>
          </w:rPrChange>
        </w:rPr>
        <w:t>Az electronic banking főbb szolgáltatásai</w:t>
      </w:r>
      <w:r w:rsidRPr="007D02FD">
        <w:rPr>
          <w:sz w:val="24"/>
          <w:rPrChange w:id="4189" w:author="István" w:date="2012-04-14T17:16:00Z">
            <w:rPr/>
          </w:rPrChange>
        </w:rPr>
        <w:t>: számlaegyenleg</w:t>
      </w:r>
      <w:r w:rsidR="00B50D8D">
        <w:t xml:space="preserve"> lekérdezése</w:t>
      </w:r>
      <w:r w:rsidRPr="007D02FD">
        <w:rPr>
          <w:sz w:val="24"/>
          <w:rPrChange w:id="4190" w:author="István" w:date="2012-04-14T17:16:00Z">
            <w:rPr/>
          </w:rPrChange>
        </w:rPr>
        <w:t>, számlatörténet, átvezetések, átutalások /beleértve a deviza átutalásokat is/, üzenetek, levelek, listák továbbítása. Az információk továbbítása 24 órán keresztül lehetséges, a banki feldolgozásra, teljesítésre</w:t>
      </w:r>
      <w:r w:rsidR="00B50D8D">
        <w:t xml:space="preserve"> azonban</w:t>
      </w:r>
      <w:r w:rsidRPr="007D02FD">
        <w:rPr>
          <w:sz w:val="24"/>
          <w:rPrChange w:id="4191" w:author="István" w:date="2012-04-14T17:16:00Z">
            <w:rPr/>
          </w:rPrChange>
        </w:rPr>
        <w:t xml:space="preserve"> munkaidőben kerül sor. Az electronic banking alkalmazása a bank számára költségmegtakarítást /munkaerő és rezsi megtakarítást/ jelent, az ügyfélnek olcsóbb, kényelmesebb, gyorsabb. </w:t>
      </w:r>
    </w:p>
    <w:p w:rsidR="00B50D8D" w:rsidRDefault="00B50D8D" w:rsidP="00E57A16">
      <w:pPr>
        <w:jc w:val="both"/>
        <w:rPr>
          <w:b/>
        </w:rPr>
      </w:pPr>
    </w:p>
    <w:p w:rsidR="00612C6C" w:rsidRPr="008A7FF0" w:rsidRDefault="007D02FD" w:rsidP="00E57A16">
      <w:pPr>
        <w:jc w:val="both"/>
        <w:rPr>
          <w:sz w:val="24"/>
          <w:rPrChange w:id="4192" w:author="István" w:date="2012-04-14T17:16:00Z">
            <w:rPr/>
          </w:rPrChange>
        </w:rPr>
      </w:pPr>
      <w:r w:rsidRPr="007D02FD">
        <w:rPr>
          <w:b/>
          <w:sz w:val="24"/>
          <w:rPrChange w:id="4193" w:author="István" w:date="2012-04-14T17:16:00Z">
            <w:rPr>
              <w:b/>
            </w:rPr>
          </w:rPrChange>
        </w:rPr>
        <w:t>2) Telefonon alapuló szolgáltatások:</w:t>
      </w:r>
      <w:r w:rsidRPr="007D02FD">
        <w:rPr>
          <w:sz w:val="24"/>
          <w:rPrChange w:id="4194" w:author="István" w:date="2012-04-14T17:16:00Z">
            <w:rPr/>
          </w:rPrChange>
        </w:rPr>
        <w:t xml:space="preserve"> e szolgáltatások a bankok részéről azért alakultak ki, mert a fióküzemeltetés részükre nem olcsó, de ugyanakkor fontosnak tartják az emberi kapcsolatot, az elérhetőséget. E szolgáltatások jelentősen csökkentik a fiókok leterheltségét, de egyúttal előnyös az ügyfél számára is. Lecsökken /megszűnik/ a várakozási idő, nem korlátos a nyitvatartási idő és az ügyfél egyszerre több terméket is el tud érni, vagyis kényelmes, egyszerű és gyors. A kommunikációnak két típusa jellemző: </w:t>
      </w:r>
      <w:r w:rsidRPr="007D02FD">
        <w:rPr>
          <w:b/>
          <w:sz w:val="24"/>
          <w:rPrChange w:id="4195" w:author="István" w:date="2012-04-14T17:16:00Z">
            <w:rPr>
              <w:b/>
            </w:rPr>
          </w:rPrChange>
        </w:rPr>
        <w:t xml:space="preserve">a) automata /telebank/: </w:t>
      </w:r>
      <w:r w:rsidRPr="007D02FD">
        <w:rPr>
          <w:sz w:val="24"/>
          <w:rPrChange w:id="4196" w:author="István" w:date="2012-04-14T17:16:00Z">
            <w:rPr/>
          </w:rPrChange>
        </w:rPr>
        <w:t>e rendszerben egy szolgáltatási menüből tud nem élőhangos választ kapni az</w:t>
      </w:r>
      <w:r w:rsidR="00B50D8D">
        <w:t xml:space="preserve"> ügyfél, illetve megbízást </w:t>
      </w:r>
      <w:proofErr w:type="gramStart"/>
      <w:r w:rsidR="00B50D8D">
        <w:t>tud  adn</w:t>
      </w:r>
      <w:r w:rsidRPr="007D02FD">
        <w:rPr>
          <w:sz w:val="24"/>
          <w:rPrChange w:id="4197" w:author="István" w:date="2012-04-14T17:16:00Z">
            <w:rPr/>
          </w:rPrChange>
        </w:rPr>
        <w:t>i</w:t>
      </w:r>
      <w:proofErr w:type="gramEnd"/>
      <w:r w:rsidRPr="007D02FD">
        <w:rPr>
          <w:sz w:val="24"/>
          <w:rPrChange w:id="4198" w:author="István" w:date="2012-04-14T17:16:00Z">
            <w:rPr/>
          </w:rPrChange>
        </w:rPr>
        <w:t xml:space="preserve">, </w:t>
      </w:r>
      <w:r w:rsidRPr="007D02FD">
        <w:rPr>
          <w:b/>
          <w:sz w:val="24"/>
          <w:rPrChange w:id="4199" w:author="István" w:date="2012-04-14T17:16:00Z">
            <w:rPr>
              <w:b/>
            </w:rPr>
          </w:rPrChange>
        </w:rPr>
        <w:t>b) call center:</w:t>
      </w:r>
      <w:r w:rsidRPr="007D02FD">
        <w:rPr>
          <w:sz w:val="24"/>
          <w:rPrChange w:id="4200" w:author="István" w:date="2012-04-14T17:16:00Z">
            <w:rPr/>
          </w:rPrChange>
        </w:rPr>
        <w:t xml:space="preserve"> ez esetben operátor /ügyintéző/ teljesíti az ügyféli megbízásokat, lehetővé teszi a telefonon keresztüli személyes kapcsolat az egyedi problémák megoldását, sokrétű információ kérését, illetve szerződéskötés indítását. A call center biztonságos szolgáltatás, amit részben az egyéni kód használata, másrészt a beszélgetések rögzítése is erősít /ez az utólagos ellenőrizhetőséget biztosítja/. A telefonhívás díja az ügyfelet terheli, bár a bankok eltérő tarifákat használnak /normál, helyi, ingyenes tarifák/. A bank e szolgáltatása ingyenes, az ügyfelet a telefonköltségen kívül a kért tranzakció költsége terheli /pl. átutalás díja/. A call center egy komplex rendszer összefoglaló neve, mely nagy forgalmú ügyfélszolgálati </w:t>
      </w:r>
      <w:proofErr w:type="gramStart"/>
      <w:r w:rsidRPr="007D02FD">
        <w:rPr>
          <w:sz w:val="24"/>
          <w:rPrChange w:id="4201" w:author="István" w:date="2012-04-14T17:16:00Z">
            <w:rPr/>
          </w:rPrChange>
        </w:rPr>
        <w:t>tevékenység</w:t>
      </w:r>
      <w:r w:rsidR="00131BC1">
        <w:t xml:space="preserve"> </w:t>
      </w:r>
      <w:r w:rsidRPr="007D02FD">
        <w:rPr>
          <w:sz w:val="24"/>
          <w:rPrChange w:id="4202" w:author="István" w:date="2012-04-14T17:16:00Z">
            <w:rPr/>
          </w:rPrChange>
        </w:rPr>
        <w:t xml:space="preserve"> lebonyolítását</w:t>
      </w:r>
      <w:proofErr w:type="gramEnd"/>
      <w:r w:rsidRPr="007D02FD">
        <w:rPr>
          <w:sz w:val="24"/>
          <w:rPrChange w:id="4203" w:author="István" w:date="2012-04-14T17:16:00Z">
            <w:rPr/>
          </w:rPrChange>
        </w:rPr>
        <w:t xml:space="preserve"> végzi. </w:t>
      </w:r>
    </w:p>
    <w:p w:rsidR="00131BC1" w:rsidRDefault="00131BC1" w:rsidP="00E57A16">
      <w:pPr>
        <w:jc w:val="both"/>
        <w:rPr>
          <w:b/>
        </w:rPr>
      </w:pPr>
    </w:p>
    <w:p w:rsidR="00F01FB8" w:rsidRPr="008A7FF0" w:rsidRDefault="007D02FD" w:rsidP="00E57A16">
      <w:pPr>
        <w:jc w:val="both"/>
        <w:rPr>
          <w:sz w:val="24"/>
          <w:rPrChange w:id="4204" w:author="István" w:date="2012-04-14T17:16:00Z">
            <w:rPr/>
          </w:rPrChange>
        </w:rPr>
      </w:pPr>
      <w:r w:rsidRPr="007D02FD">
        <w:rPr>
          <w:b/>
          <w:sz w:val="24"/>
          <w:rPrChange w:id="4205" w:author="István" w:date="2012-04-14T17:16:00Z">
            <w:rPr>
              <w:b/>
            </w:rPr>
          </w:rPrChange>
        </w:rPr>
        <w:t xml:space="preserve">3) Internet banking: </w:t>
      </w:r>
      <w:r w:rsidRPr="007D02FD">
        <w:rPr>
          <w:sz w:val="24"/>
          <w:rPrChange w:id="4206" w:author="István" w:date="2012-04-14T17:16:00Z">
            <w:rPr/>
          </w:rPrChange>
        </w:rPr>
        <w:t xml:space="preserve">a világháló egyik fő társadalmi funkciója a piac terjedelmének növelésén kívül a társadalmon belüli verseny és mobilitás támogatása. Maga az internet a kereskedelem és az információ áramlás médiuma. Az elektronikus értékesítési csatornák közül az internet alapú banki elérés az egyik legdinamikusabban fejlődő részterület. Az alapszolgáltatások mellett a hazai bankszektor egyes szereplői lehetővé </w:t>
      </w:r>
      <w:proofErr w:type="gramStart"/>
      <w:r w:rsidRPr="007D02FD">
        <w:rPr>
          <w:sz w:val="24"/>
          <w:rPrChange w:id="4207" w:author="István" w:date="2012-04-14T17:16:00Z">
            <w:rPr/>
          </w:rPrChange>
        </w:rPr>
        <w:t xml:space="preserve">tesznek </w:t>
      </w:r>
      <w:r w:rsidR="00131BC1">
        <w:t xml:space="preserve"> banki</w:t>
      </w:r>
      <w:proofErr w:type="gramEnd"/>
      <w:r w:rsidRPr="007D02FD">
        <w:rPr>
          <w:sz w:val="24"/>
          <w:rPrChange w:id="4208" w:author="István" w:date="2012-04-14T17:16:00Z">
            <w:rPr/>
          </w:rPrChange>
        </w:rPr>
        <w:t xml:space="preserve"> /pl. hitelkérelem/ és tőzsdei tranzakciós műveletek végrehajtását is. Ma már valamennyi hazai bank szolgáltatásai elérhetők interneten, amelyet a kialakult versenyhelyzet miatt sem hagyhatnak ki a bankok. Csökkenti a bank költségeit, kisebb létszámot tesz lehetővé, ugyanakkor növeli az elérhető ügyfelek számát. Az ügyfél részére pedig óriási előnye a gyorsaság, a rugalmasság, az egyénre szabottság, a 24 órás szolgáltatás, illetve az, hogy nem kell bemenni a bankfiókba. Az interneten elérhető szolgáltatások köre nagymértékben hasonlít az electronic banking szolgáltatásaihoz, azzal a különbséggel, hogy az ügyfél közvetlenül nem a bankkal /electronic banking/, hanem az internet szolgáltatóval van kapcsolatban. Ez esetben is kell bankszámla és kiegészítő szerződés. Nagyon fontos a biztonság, amelyet jelszó és kód </w:t>
      </w:r>
      <w:r w:rsidRPr="007D02FD">
        <w:rPr>
          <w:sz w:val="24"/>
          <w:rPrChange w:id="4209" w:author="István" w:date="2012-04-14T17:16:00Z">
            <w:rPr/>
          </w:rPrChange>
        </w:rPr>
        <w:lastRenderedPageBreak/>
        <w:t xml:space="preserve">használatával érnek el. Bár az interneten keresztüli bankolást sokan nem tartják elég biztonságosnak, a valóság az, hogy elenyésző arányban fordulnak elő külső behatolások a banki rendszerekbe. Az interneten keresztüli bankolást magánszemélyek és cégek egyaránt igénybe vehetik. Jellemzője, hogy csak munkaidőben van on-line kapcsolat a bankkal, a megbízás teljesítéséről az </w:t>
      </w:r>
      <w:proofErr w:type="gramStart"/>
      <w:r w:rsidRPr="007D02FD">
        <w:rPr>
          <w:sz w:val="24"/>
          <w:rPrChange w:id="4210" w:author="István" w:date="2012-04-14T17:16:00Z">
            <w:rPr/>
          </w:rPrChange>
        </w:rPr>
        <w:t>ügyfél értesítést</w:t>
      </w:r>
      <w:proofErr w:type="gramEnd"/>
      <w:r w:rsidRPr="007D02FD">
        <w:rPr>
          <w:sz w:val="24"/>
          <w:rPrChange w:id="4211" w:author="István" w:date="2012-04-14T17:16:00Z">
            <w:rPr/>
          </w:rPrChange>
        </w:rPr>
        <w:t xml:space="preserve"> kap, ha kéri, limit alkalmazható egyes tranzakcióknál. Az interneten keresztüli banki szolgáltatás ingyenes /az internet díján kívül/, csak a kért tranzakció díja /pl. átutalás/ terheli az ügyfelet. </w:t>
      </w:r>
    </w:p>
    <w:p w:rsidR="00131BC1" w:rsidRDefault="00131BC1" w:rsidP="00E57A16">
      <w:pPr>
        <w:jc w:val="both"/>
        <w:rPr>
          <w:b/>
        </w:rPr>
      </w:pPr>
    </w:p>
    <w:p w:rsidR="000A7826" w:rsidRPr="008A7FF0" w:rsidRDefault="007D02FD" w:rsidP="00E57A16">
      <w:pPr>
        <w:jc w:val="both"/>
        <w:rPr>
          <w:sz w:val="24"/>
          <w:rPrChange w:id="4212" w:author="István" w:date="2012-04-14T17:16:00Z">
            <w:rPr/>
          </w:rPrChange>
        </w:rPr>
      </w:pPr>
      <w:r w:rsidRPr="007D02FD">
        <w:rPr>
          <w:b/>
          <w:sz w:val="24"/>
          <w:rPrChange w:id="4213" w:author="István" w:date="2012-04-14T17:16:00Z">
            <w:rPr>
              <w:b/>
            </w:rPr>
          </w:rPrChange>
        </w:rPr>
        <w:t>4) Egyéb elektronikus szolgáltatások:</w:t>
      </w:r>
      <w:r w:rsidRPr="007D02FD">
        <w:rPr>
          <w:sz w:val="24"/>
          <w:rPrChange w:id="4214" w:author="István" w:date="2012-04-14T17:16:00Z">
            <w:rPr/>
          </w:rPrChange>
        </w:rPr>
        <w:t xml:space="preserve"> a bankok az információ technológia rohamos fejlődésével újabb és újabb szolgáltatásokat képesek nyújtani. Ezek jelenleg az alábbiak: </w:t>
      </w:r>
      <w:r w:rsidRPr="007D02FD">
        <w:rPr>
          <w:b/>
          <w:sz w:val="24"/>
          <w:rPrChange w:id="4215" w:author="István" w:date="2012-04-14T17:16:00Z">
            <w:rPr>
              <w:b/>
            </w:rPr>
          </w:rPrChange>
        </w:rPr>
        <w:t>a) ATM terminálok, b) POS terminálok, c) ATM által feltölthető telefonkártyák, d) mobil banking /</w:t>
      </w:r>
      <w:r w:rsidRPr="007D02FD">
        <w:rPr>
          <w:sz w:val="24"/>
          <w:rPrChange w:id="4216" w:author="István" w:date="2012-04-14T17:16:00Z">
            <w:rPr/>
          </w:rPrChange>
        </w:rPr>
        <w:t xml:space="preserve">pl.  WAP, GPRS, SMS alapú/: a mobilbank tekinthető egy mobiltelefonba zárt pénzintézetnek is. A szolgáltatás lényege, hogy a bank információkat az ügyfél számára SMS formájában juttatja el, amennyiben az ügyfélnek a banknál van már számlája. A WAP biztosítja a mobilról a világháló elérését, banki tranzakciók indítását, </w:t>
      </w:r>
      <w:r w:rsidRPr="007D02FD">
        <w:rPr>
          <w:b/>
          <w:sz w:val="24"/>
          <w:rPrChange w:id="4217" w:author="István" w:date="2012-04-14T17:16:00Z">
            <w:rPr>
              <w:b/>
            </w:rPr>
          </w:rPrChange>
        </w:rPr>
        <w:t>e) bankkártyák,</w:t>
      </w:r>
      <w:r w:rsidRPr="007D02FD">
        <w:rPr>
          <w:sz w:val="24"/>
          <w:rPrChange w:id="4218" w:author="István" w:date="2012-04-14T17:16:00Z">
            <w:rPr/>
          </w:rPrChange>
        </w:rPr>
        <w:t xml:space="preserve"> amelyek lehetővé teszik az ATM-ek használatát, a POS-terminálon és az interneten keresztüli vásárlást is.</w:t>
      </w:r>
    </w:p>
    <w:p w:rsidR="00DE14ED" w:rsidRPr="008A7FF0" w:rsidRDefault="00DE14ED" w:rsidP="00E57A16">
      <w:pPr>
        <w:jc w:val="both"/>
        <w:rPr>
          <w:sz w:val="24"/>
          <w:rPrChange w:id="4219" w:author="István" w:date="2012-04-14T17:16:00Z">
            <w:rPr/>
          </w:rPrChange>
        </w:rPr>
      </w:pPr>
    </w:p>
    <w:p w:rsidR="00DE14ED" w:rsidRPr="008A7FF0" w:rsidRDefault="00DE14ED" w:rsidP="00E57A16">
      <w:pPr>
        <w:jc w:val="both"/>
        <w:rPr>
          <w:sz w:val="24"/>
          <w:rPrChange w:id="4220" w:author="István" w:date="2012-04-14T17:16:00Z">
            <w:rPr/>
          </w:rPrChange>
        </w:rPr>
      </w:pPr>
    </w:p>
    <w:p w:rsidR="00DE14ED" w:rsidRPr="008A7FF0" w:rsidRDefault="007D02FD" w:rsidP="00E57A16">
      <w:pPr>
        <w:jc w:val="both"/>
        <w:rPr>
          <w:sz w:val="24"/>
          <w:rPrChange w:id="4221" w:author="István" w:date="2012-04-14T17:16:00Z">
            <w:rPr/>
          </w:rPrChange>
        </w:rPr>
      </w:pPr>
      <w:r w:rsidRPr="007D02FD">
        <w:rPr>
          <w:b/>
          <w:sz w:val="36"/>
          <w:szCs w:val="28"/>
          <w:rPrChange w:id="4222" w:author="István" w:date="2012-04-14T17:16:00Z">
            <w:rPr>
              <w:b/>
              <w:sz w:val="28"/>
              <w:szCs w:val="28"/>
            </w:rPr>
          </w:rPrChange>
        </w:rPr>
        <w:t xml:space="preserve">XVII. </w:t>
      </w:r>
      <w:proofErr w:type="gramStart"/>
      <w:r w:rsidRPr="007D02FD">
        <w:rPr>
          <w:b/>
          <w:sz w:val="36"/>
          <w:szCs w:val="28"/>
          <w:rPrChange w:id="4223" w:author="István" w:date="2012-04-14T17:16:00Z">
            <w:rPr>
              <w:b/>
              <w:sz w:val="28"/>
              <w:szCs w:val="28"/>
            </w:rPr>
          </w:rPrChange>
        </w:rPr>
        <w:t>A</w:t>
      </w:r>
      <w:proofErr w:type="gramEnd"/>
      <w:r w:rsidRPr="007D02FD">
        <w:rPr>
          <w:b/>
          <w:sz w:val="36"/>
          <w:szCs w:val="28"/>
          <w:rPrChange w:id="4224" w:author="István" w:date="2012-04-14T17:16:00Z">
            <w:rPr>
              <w:b/>
              <w:sz w:val="28"/>
              <w:szCs w:val="28"/>
            </w:rPr>
          </w:rPrChange>
        </w:rPr>
        <w:t xml:space="preserve"> váltó fogalma, fajtái, átruházása</w:t>
      </w:r>
    </w:p>
    <w:p w:rsidR="00DE14ED" w:rsidRPr="008A7FF0" w:rsidRDefault="00DE14ED" w:rsidP="00E57A16">
      <w:pPr>
        <w:jc w:val="both"/>
        <w:rPr>
          <w:sz w:val="24"/>
          <w:rPrChange w:id="4225" w:author="István" w:date="2012-04-14T17:16:00Z">
            <w:rPr/>
          </w:rPrChange>
        </w:rPr>
      </w:pPr>
    </w:p>
    <w:p w:rsidR="00DE14ED" w:rsidRPr="008A7FF0" w:rsidRDefault="007D02FD" w:rsidP="00E57A16">
      <w:pPr>
        <w:jc w:val="both"/>
        <w:rPr>
          <w:sz w:val="24"/>
          <w:rPrChange w:id="4226" w:author="István" w:date="2012-04-14T17:16:00Z">
            <w:rPr/>
          </w:rPrChange>
        </w:rPr>
      </w:pPr>
      <w:r w:rsidRPr="007D02FD">
        <w:rPr>
          <w:sz w:val="24"/>
          <w:rPrChange w:id="4227" w:author="István" w:date="2012-04-14T17:16:00Z">
            <w:rPr/>
          </w:rPrChange>
        </w:rPr>
        <w:t xml:space="preserve">A váltó a kereskedelemben használatos értékpapír, amelyet cég bocsát ki egy másik cég részére. Más megközelítésben ez úgy is megfogalmazható, hogy a kereskedelmi hitel /cég által cégnek nyújtott hitel/ értékpapír formája, amelynek </w:t>
      </w:r>
      <w:r w:rsidRPr="007D02FD">
        <w:rPr>
          <w:b/>
          <w:sz w:val="24"/>
          <w:rPrChange w:id="4228" w:author="István" w:date="2012-04-14T17:16:00Z">
            <w:rPr>
              <w:b/>
            </w:rPr>
          </w:rPrChange>
        </w:rPr>
        <w:t>kettős funkciója van: a) rövidlejáratú hiteleszköz</w:t>
      </w:r>
      <w:r w:rsidRPr="007D02FD">
        <w:rPr>
          <w:sz w:val="24"/>
          <w:rPrChange w:id="4229" w:author="István" w:date="2012-04-14T17:16:00Z">
            <w:rPr/>
          </w:rPrChange>
        </w:rPr>
        <w:t xml:space="preserve"> /a váltót kibocsátó kapja a hitelt az azt elfogadó cégtől</w:t>
      </w:r>
      <w:r w:rsidRPr="007D02FD">
        <w:rPr>
          <w:b/>
          <w:sz w:val="24"/>
          <w:rPrChange w:id="4230" w:author="István" w:date="2012-04-14T17:16:00Z">
            <w:rPr>
              <w:b/>
            </w:rPr>
          </w:rPrChange>
        </w:rPr>
        <w:t>/, b) fizetési</w:t>
      </w:r>
      <w:r w:rsidRPr="007D02FD">
        <w:rPr>
          <w:sz w:val="24"/>
          <w:rPrChange w:id="4231" w:author="István" w:date="2012-04-14T17:16:00Z">
            <w:rPr/>
          </w:rPrChange>
        </w:rPr>
        <w:t xml:space="preserve"> </w:t>
      </w:r>
      <w:r w:rsidRPr="007D02FD">
        <w:rPr>
          <w:b/>
          <w:sz w:val="24"/>
          <w:rPrChange w:id="4232" w:author="István" w:date="2012-04-14T17:16:00Z">
            <w:rPr>
              <w:b/>
            </w:rPr>
          </w:rPrChange>
        </w:rPr>
        <w:t>eszköz</w:t>
      </w:r>
      <w:r w:rsidRPr="007D02FD">
        <w:rPr>
          <w:sz w:val="24"/>
          <w:rPrChange w:id="4233" w:author="István" w:date="2012-04-14T17:16:00Z">
            <w:rPr/>
          </w:rPrChange>
        </w:rPr>
        <w:t xml:space="preserve"> /kibocsátáskor, illetve forgatáskor/. Tehát ha pontosabban akarjuk </w:t>
      </w:r>
      <w:r w:rsidRPr="007D02FD">
        <w:rPr>
          <w:b/>
          <w:sz w:val="24"/>
          <w:rPrChange w:id="4234" w:author="István" w:date="2012-04-14T17:16:00Z">
            <w:rPr>
              <w:b/>
            </w:rPr>
          </w:rPrChange>
        </w:rPr>
        <w:t>meghatározni a váltót, akkor az: a) értékpapír, b) fizetési eszköz, c) hiteleszköz.</w:t>
      </w:r>
      <w:r w:rsidRPr="007D02FD">
        <w:rPr>
          <w:sz w:val="24"/>
          <w:rPrChange w:id="4235" w:author="István" w:date="2012-04-14T17:16:00Z">
            <w:rPr/>
          </w:rPrChange>
        </w:rPr>
        <w:t xml:space="preserve"> A magyar gyakorlatban ismert, de kevésbé használatos pénzügyi eszköz a váltó.</w:t>
      </w:r>
    </w:p>
    <w:p w:rsidR="00DE14ED" w:rsidRPr="008A7FF0" w:rsidRDefault="007D02FD" w:rsidP="00E57A16">
      <w:pPr>
        <w:jc w:val="both"/>
        <w:rPr>
          <w:b/>
          <w:sz w:val="24"/>
          <w:rPrChange w:id="4236" w:author="István" w:date="2012-04-14T17:16:00Z">
            <w:rPr>
              <w:b/>
            </w:rPr>
          </w:rPrChange>
        </w:rPr>
      </w:pPr>
      <w:r w:rsidRPr="007D02FD">
        <w:rPr>
          <w:sz w:val="24"/>
          <w:rPrChange w:id="4237" w:author="István" w:date="2012-04-14T17:16:00Z">
            <w:rPr/>
          </w:rPrChange>
        </w:rPr>
        <w:t xml:space="preserve">Az eddig elmondottak alapján a váltó cégek között forgó papír, valójában azonban a váltónak banki szerepe is van, ezért kell megemlíteni a bankügyletek sorában. E szerepéről már volt szó korábban, ezért csak felsorolásra kerülnek: </w:t>
      </w:r>
      <w:r w:rsidRPr="007D02FD">
        <w:rPr>
          <w:b/>
          <w:sz w:val="24"/>
          <w:rPrChange w:id="4238" w:author="István" w:date="2012-04-14T17:16:00Z">
            <w:rPr>
              <w:b/>
            </w:rPr>
          </w:rPrChange>
        </w:rPr>
        <w:t>a) váltóleszámítolás, b) váltó viszontleszámítolás, c) váltóbeszedés.</w:t>
      </w:r>
    </w:p>
    <w:p w:rsidR="00D72C83" w:rsidRPr="008A7FF0" w:rsidRDefault="007D02FD" w:rsidP="00E57A16">
      <w:pPr>
        <w:jc w:val="both"/>
        <w:rPr>
          <w:sz w:val="24"/>
          <w:rPrChange w:id="4239" w:author="István" w:date="2012-04-14T17:16:00Z">
            <w:rPr/>
          </w:rPrChange>
        </w:rPr>
      </w:pPr>
      <w:r w:rsidRPr="007D02FD">
        <w:rPr>
          <w:sz w:val="24"/>
          <w:rPrChange w:id="4240" w:author="István" w:date="2012-04-14T17:16:00Z">
            <w:rPr/>
          </w:rPrChange>
        </w:rPr>
        <w:t xml:space="preserve">Ezek után meghatározható a </w:t>
      </w:r>
      <w:r w:rsidRPr="007D02FD">
        <w:rPr>
          <w:b/>
          <w:sz w:val="24"/>
          <w:rPrChange w:id="4241" w:author="István" w:date="2012-04-14T17:16:00Z">
            <w:rPr>
              <w:b/>
            </w:rPr>
          </w:rPrChange>
        </w:rPr>
        <w:t>váltó fogalma:</w:t>
      </w:r>
      <w:r w:rsidRPr="007D02FD">
        <w:rPr>
          <w:sz w:val="24"/>
          <w:rPrChange w:id="4242" w:author="István" w:date="2012-04-14T17:16:00Z">
            <w:rPr/>
          </w:rPrChange>
        </w:rPr>
        <w:t xml:space="preserve"> később esedékes fizetést, egyoldalú és jogcímmentes pénztartozást megtestesítő értékpapír. A váltó törvénynél fogva forgatható, lejárata 1 évnél rövidebb. A váltóra szigorú váltójogi /alaki/ szabályok vonatkoznak, amelyek az 1930-ban Genfben elfogadott Váltójogi Egyezményen alapulnak. A ma hatályos váltó törvény Magyarországon 1965-ben született. Az országok önálló váltótörvényt alkottak, amelyek az egyezmény szellemében születtek, de kisebb eltérések az egyes országok gyakorlatában fellelhetők. </w:t>
      </w:r>
    </w:p>
    <w:p w:rsidR="0063342C" w:rsidRPr="008A7FF0" w:rsidRDefault="007D02FD" w:rsidP="00E57A16">
      <w:pPr>
        <w:jc w:val="both"/>
        <w:rPr>
          <w:sz w:val="24"/>
          <w:rPrChange w:id="4243" w:author="István" w:date="2012-04-14T17:16:00Z">
            <w:rPr/>
          </w:rPrChange>
        </w:rPr>
      </w:pPr>
      <w:proofErr w:type="gramStart"/>
      <w:r w:rsidRPr="007D02FD">
        <w:rPr>
          <w:sz w:val="24"/>
          <w:rPrChange w:id="4244" w:author="István" w:date="2012-04-14T17:16:00Z">
            <w:rPr/>
          </w:rPrChange>
        </w:rPr>
        <w:t>Lényegében 8 alaki /törvényi/ kelléke van a váltónak: a) a váltó elnevezés az okirat kiállításának a nyelvén, b) a fizetendő összeg /számmal és betűvel/, annak pénzneme, c) idegen váltónál a címzett /a fizetésre kötelezett/ neve, d) a lejárat napja /az esedékesség/, e) a fizetés helye /idegen váltónál ez a címzett neve mellett feltüntetett hely is lehet/, f) a váltó kiállításának a helye, napja /ez a kiállító, illetve a kibocsátó neve mellett feltüntetett hely és nap is lehet/, g) kibocsátó, vagy kiállító aláírása, h) aki részére a fizetést teljesíteni kell /kedvezményezett/.</w:t>
      </w:r>
      <w:proofErr w:type="gramEnd"/>
      <w:r w:rsidRPr="007D02FD">
        <w:rPr>
          <w:sz w:val="24"/>
          <w:rPrChange w:id="4245" w:author="István" w:date="2012-04-14T17:16:00Z">
            <w:rPr/>
          </w:rPrChange>
        </w:rPr>
        <w:t xml:space="preserve"> A fenti kellékeket a fizetésre bemutatásig pótolni lehet, ha eredetileg nincs rajta a váltón. A fenti alaki kellékek közül egyesek bizonyos esetekben hiányozhatnak. Ilyenek: a) hiányozhat a lejárat napja a bemutatóra szóló váltónál, b) a fizetés helye az idegen váltónál, elegendő a címzett neve mellett feltüntetett hely, c) a váltó kiállítás helye</w:t>
      </w:r>
      <w:proofErr w:type="gramStart"/>
      <w:r w:rsidRPr="007D02FD">
        <w:rPr>
          <w:sz w:val="24"/>
          <w:rPrChange w:id="4246" w:author="István" w:date="2012-04-14T17:16:00Z">
            <w:rPr/>
          </w:rPrChange>
        </w:rPr>
        <w:t>, napja</w:t>
      </w:r>
      <w:proofErr w:type="gramEnd"/>
      <w:r w:rsidRPr="007D02FD">
        <w:rPr>
          <w:sz w:val="24"/>
          <w:rPrChange w:id="4247" w:author="István" w:date="2012-04-14T17:16:00Z">
            <w:rPr/>
          </w:rPrChange>
        </w:rPr>
        <w:t xml:space="preserve"> </w:t>
      </w:r>
      <w:r w:rsidRPr="007D02FD">
        <w:rPr>
          <w:sz w:val="24"/>
          <w:rPrChange w:id="4248" w:author="István" w:date="2012-04-14T17:16:00Z">
            <w:rPr/>
          </w:rPrChange>
        </w:rPr>
        <w:lastRenderedPageBreak/>
        <w:t xml:space="preserve">lehet a kiállító, vagy kibocsátó neve mellett feltüntetett hely és nap. Minden további alaki </w:t>
      </w:r>
      <w:proofErr w:type="gramStart"/>
      <w:r w:rsidRPr="007D02FD">
        <w:rPr>
          <w:sz w:val="24"/>
          <w:rPrChange w:id="4249" w:author="István" w:date="2012-04-14T17:16:00Z">
            <w:rPr/>
          </w:rPrChange>
        </w:rPr>
        <w:t>kellék kötelező</w:t>
      </w:r>
      <w:proofErr w:type="gramEnd"/>
      <w:r w:rsidRPr="007D02FD">
        <w:rPr>
          <w:sz w:val="24"/>
          <w:rPrChange w:id="4250" w:author="István" w:date="2012-04-14T17:16:00Z">
            <w:rPr/>
          </w:rPrChange>
        </w:rPr>
        <w:t xml:space="preserve">, amennyiben hiányoznak, nem tekinthető váltónak. </w:t>
      </w:r>
    </w:p>
    <w:p w:rsidR="001344B6" w:rsidRPr="008A7FF0" w:rsidRDefault="007D02FD" w:rsidP="00E57A16">
      <w:pPr>
        <w:jc w:val="both"/>
        <w:rPr>
          <w:sz w:val="24"/>
          <w:rPrChange w:id="4251" w:author="István" w:date="2012-04-14T17:16:00Z">
            <w:rPr/>
          </w:rPrChange>
        </w:rPr>
      </w:pPr>
      <w:r w:rsidRPr="007D02FD">
        <w:rPr>
          <w:b/>
          <w:sz w:val="24"/>
          <w:rPrChange w:id="4252" w:author="István" w:date="2012-04-14T17:16:00Z">
            <w:rPr>
              <w:b/>
            </w:rPr>
          </w:rPrChange>
        </w:rPr>
        <w:t>Váltók csoportosítása:</w:t>
      </w:r>
      <w:r w:rsidRPr="007D02FD">
        <w:rPr>
          <w:sz w:val="24"/>
          <w:rPrChange w:id="4253" w:author="István" w:date="2012-04-14T17:16:00Z">
            <w:rPr/>
          </w:rPrChange>
        </w:rPr>
        <w:t xml:space="preserve"> különböző szempontok szerint lehet csoportosítani: </w:t>
      </w:r>
      <w:r w:rsidRPr="007D02FD">
        <w:rPr>
          <w:b/>
          <w:sz w:val="24"/>
          <w:rPrChange w:id="4254" w:author="István" w:date="2012-04-14T17:16:00Z">
            <w:rPr>
              <w:b/>
            </w:rPr>
          </w:rPrChange>
        </w:rPr>
        <w:t>1) a fizetésre kötelezett személy szerint: a) idegen váltó:</w:t>
      </w:r>
      <w:r w:rsidRPr="007D02FD">
        <w:rPr>
          <w:sz w:val="24"/>
          <w:rPrChange w:id="4255" w:author="István" w:date="2012-04-14T17:16:00Z">
            <w:rPr/>
          </w:rPrChange>
        </w:rPr>
        <w:t xml:space="preserve"> a kibocsátó egy másik személyt /a címzettet/ arra szólítja fel, hogy a váltóban megjelölt összeget a kedvezményezettnek fizesse ki. Az idegen váltó valójában egy</w:t>
      </w:r>
      <w:r w:rsidRPr="007D02FD">
        <w:rPr>
          <w:b/>
          <w:sz w:val="24"/>
          <w:rPrChange w:id="4256" w:author="István" w:date="2012-04-14T17:16:00Z">
            <w:rPr>
              <w:b/>
            </w:rPr>
          </w:rPrChange>
        </w:rPr>
        <w:t xml:space="preserve"> fizetési felszólítás </w:t>
      </w:r>
      <w:r w:rsidRPr="007D02FD">
        <w:rPr>
          <w:sz w:val="24"/>
          <w:rPrChange w:id="4257" w:author="István" w:date="2012-04-14T17:16:00Z">
            <w:rPr/>
          </w:rPrChange>
        </w:rPr>
        <w:t xml:space="preserve">és három személyes ügylet: van kibocsátó, címzett és rendelvényes /kedvezményezett/, </w:t>
      </w:r>
      <w:r w:rsidRPr="007D02FD">
        <w:rPr>
          <w:b/>
          <w:sz w:val="24"/>
          <w:rPrChange w:id="4258" w:author="István" w:date="2012-04-14T17:16:00Z">
            <w:rPr>
              <w:b/>
            </w:rPr>
          </w:rPrChange>
        </w:rPr>
        <w:t>b) saját váltó:</w:t>
      </w:r>
      <w:r w:rsidRPr="007D02FD">
        <w:rPr>
          <w:sz w:val="24"/>
          <w:rPrChange w:id="4259" w:author="István" w:date="2012-04-14T17:16:00Z">
            <w:rPr/>
          </w:rPrChange>
        </w:rPr>
        <w:t xml:space="preserve"> a kiállító </w:t>
      </w:r>
      <w:r w:rsidRPr="007D02FD">
        <w:rPr>
          <w:b/>
          <w:sz w:val="24"/>
          <w:rPrChange w:id="4260" w:author="István" w:date="2012-04-14T17:16:00Z">
            <w:rPr>
              <w:b/>
            </w:rPr>
          </w:rPrChange>
        </w:rPr>
        <w:t>kötelező ígéretet</w:t>
      </w:r>
      <w:r w:rsidRPr="007D02FD">
        <w:rPr>
          <w:sz w:val="24"/>
          <w:rPrChange w:id="4261" w:author="István" w:date="2012-04-14T17:16:00Z">
            <w:rPr/>
          </w:rPrChange>
        </w:rPr>
        <w:t xml:space="preserve"> tesz, hogy a váltóban megjelölt összeget a megadott időpontban és helyen kifizeti. A saját váltó valójában </w:t>
      </w:r>
      <w:r w:rsidRPr="007D02FD">
        <w:rPr>
          <w:b/>
          <w:sz w:val="24"/>
          <w:rPrChange w:id="4262" w:author="István" w:date="2012-04-14T17:16:00Z">
            <w:rPr>
              <w:b/>
            </w:rPr>
          </w:rPrChange>
        </w:rPr>
        <w:t>egy fizetési ígérvény</w:t>
      </w:r>
      <w:r w:rsidRPr="007D02FD">
        <w:rPr>
          <w:sz w:val="24"/>
          <w:rPrChange w:id="4263" w:author="István" w:date="2012-04-14T17:16:00Z">
            <w:rPr/>
          </w:rPrChange>
        </w:rPr>
        <w:t xml:space="preserve"> és kétszemélyes ügylet: van kiállító és rendelvényes /kedvezményezett/. </w:t>
      </w:r>
      <w:proofErr w:type="gramStart"/>
      <w:r w:rsidRPr="007D02FD">
        <w:rPr>
          <w:b/>
          <w:sz w:val="24"/>
          <w:rPrChange w:id="4264" w:author="István" w:date="2012-04-14T17:16:00Z">
            <w:rPr>
              <w:b/>
            </w:rPr>
          </w:rPrChange>
        </w:rPr>
        <w:t xml:space="preserve">2) a váltó lejárata, az esedékesség megjelölési időpontja szerint: a) határozott napra szóló </w:t>
      </w:r>
      <w:r w:rsidRPr="007D02FD">
        <w:rPr>
          <w:sz w:val="24"/>
          <w:rPrChange w:id="4265" w:author="István" w:date="2012-04-14T17:16:00Z">
            <w:rPr/>
          </w:rPrChange>
        </w:rPr>
        <w:t xml:space="preserve">/a lejárat konkrétan meg van jelölve/, </w:t>
      </w:r>
      <w:r w:rsidRPr="007D02FD">
        <w:rPr>
          <w:b/>
          <w:sz w:val="24"/>
          <w:rPrChange w:id="4266" w:author="István" w:date="2012-04-14T17:16:00Z">
            <w:rPr>
              <w:b/>
            </w:rPr>
          </w:rPrChange>
        </w:rPr>
        <w:t>b) látra szóló</w:t>
      </w:r>
      <w:r w:rsidRPr="007D02FD">
        <w:rPr>
          <w:sz w:val="24"/>
          <w:rPrChange w:id="4267" w:author="István" w:date="2012-04-14T17:16:00Z">
            <w:rPr/>
          </w:rPrChange>
        </w:rPr>
        <w:t xml:space="preserve"> /a váltót bemutatásakor kell kifizetni/, </w:t>
      </w:r>
      <w:r w:rsidRPr="007D02FD">
        <w:rPr>
          <w:b/>
          <w:sz w:val="24"/>
          <w:rPrChange w:id="4268" w:author="István" w:date="2012-04-14T17:16:00Z">
            <w:rPr>
              <w:b/>
            </w:rPr>
          </w:rPrChange>
        </w:rPr>
        <w:t>c) megtekintés után bizonyos időre</w:t>
      </w:r>
      <w:r w:rsidRPr="007D02FD">
        <w:rPr>
          <w:sz w:val="24"/>
          <w:rPrChange w:id="4269" w:author="István" w:date="2012-04-14T17:16:00Z">
            <w:rPr/>
          </w:rPrChange>
        </w:rPr>
        <w:t xml:space="preserve"> /a váltót be kell mutatni, majd a váltón szereplő nap elteltével kell kifizetni a váltót/,</w:t>
      </w:r>
      <w:r w:rsidRPr="007D02FD">
        <w:rPr>
          <w:b/>
          <w:sz w:val="24"/>
          <w:rPrChange w:id="4270" w:author="István" w:date="2012-04-14T17:16:00Z">
            <w:rPr>
              <w:b/>
            </w:rPr>
          </w:rPrChange>
        </w:rPr>
        <w:t xml:space="preserve"> 3) a kiállítás és kifizetés helye szerint: a) belföldi váltó:</w:t>
      </w:r>
      <w:r w:rsidRPr="007D02FD">
        <w:rPr>
          <w:sz w:val="24"/>
          <w:rPrChange w:id="4271" w:author="István" w:date="2012-04-14T17:16:00Z">
            <w:rPr/>
          </w:rPrChange>
        </w:rPr>
        <w:t xml:space="preserve"> amennyiben a kiállítás és fizetés helye egyaránt belföldön van, </w:t>
      </w:r>
      <w:r w:rsidRPr="007D02FD">
        <w:rPr>
          <w:b/>
          <w:sz w:val="24"/>
          <w:rPrChange w:id="4272" w:author="István" w:date="2012-04-14T17:16:00Z">
            <w:rPr>
              <w:b/>
            </w:rPr>
          </w:rPrChange>
        </w:rPr>
        <w:t>b) külföldi váltó:</w:t>
      </w:r>
      <w:r w:rsidRPr="007D02FD">
        <w:rPr>
          <w:sz w:val="24"/>
          <w:rPrChange w:id="4273" w:author="István" w:date="2012-04-14T17:16:00Z">
            <w:rPr/>
          </w:rPrChange>
        </w:rPr>
        <w:t xml:space="preserve"> a kiállítás és fizetés helye egyaránt külföldön van, </w:t>
      </w:r>
      <w:r w:rsidRPr="007D02FD">
        <w:rPr>
          <w:b/>
          <w:sz w:val="24"/>
          <w:rPrChange w:id="4274" w:author="István" w:date="2012-04-14T17:16:00Z">
            <w:rPr>
              <w:b/>
            </w:rPr>
          </w:rPrChange>
        </w:rPr>
        <w:t>c) telepített váltó:</w:t>
      </w:r>
      <w:r w:rsidRPr="007D02FD">
        <w:rPr>
          <w:sz w:val="24"/>
          <w:rPrChange w:id="4275" w:author="István" w:date="2012-04-14T17:16:00Z">
            <w:rPr/>
          </w:rPrChange>
        </w:rPr>
        <w:t xml:space="preserve"> a kiállítás, vagy a fizetés helye belföldön, a másik viszont külföldön</w:t>
      </w:r>
      <w:proofErr w:type="gramEnd"/>
      <w:r w:rsidRPr="007D02FD">
        <w:rPr>
          <w:sz w:val="24"/>
          <w:rPrChange w:id="4276" w:author="István" w:date="2012-04-14T17:16:00Z">
            <w:rPr/>
          </w:rPrChange>
        </w:rPr>
        <w:t xml:space="preserve"> </w:t>
      </w:r>
      <w:proofErr w:type="gramStart"/>
      <w:r w:rsidRPr="007D02FD">
        <w:rPr>
          <w:sz w:val="24"/>
          <w:rPrChange w:id="4277" w:author="István" w:date="2012-04-14T17:16:00Z">
            <w:rPr/>
          </w:rPrChange>
        </w:rPr>
        <w:t>van</w:t>
      </w:r>
      <w:proofErr w:type="gramEnd"/>
      <w:r w:rsidRPr="007D02FD">
        <w:rPr>
          <w:sz w:val="24"/>
          <w:rPrChange w:id="4278" w:author="István" w:date="2012-04-14T17:16:00Z">
            <w:rPr/>
          </w:rPrChange>
        </w:rPr>
        <w:t xml:space="preserve">. </w:t>
      </w:r>
      <w:r w:rsidRPr="007D02FD">
        <w:rPr>
          <w:b/>
          <w:sz w:val="24"/>
          <w:rPrChange w:id="4279" w:author="István" w:date="2012-04-14T17:16:00Z">
            <w:rPr>
              <w:b/>
            </w:rPr>
          </w:rPrChange>
        </w:rPr>
        <w:t>4) gazdasági funkciója szerint: a) kereskedelmi váltó:</w:t>
      </w:r>
      <w:r w:rsidRPr="007D02FD">
        <w:rPr>
          <w:sz w:val="24"/>
          <w:rPrChange w:id="4280" w:author="István" w:date="2012-04-14T17:16:00Z">
            <w:rPr/>
          </w:rPrChange>
        </w:rPr>
        <w:t xml:space="preserve"> a váltót azért állították ki, mert adásvétel, áruügylet előzte meg, váltóval történt a tartozás elismerése,</w:t>
      </w:r>
      <w:r w:rsidRPr="007D02FD">
        <w:rPr>
          <w:b/>
          <w:sz w:val="24"/>
          <w:rPrChange w:id="4281" w:author="István" w:date="2012-04-14T17:16:00Z">
            <w:rPr>
              <w:b/>
            </w:rPr>
          </w:rPrChange>
        </w:rPr>
        <w:t xml:space="preserve"> b) fináncváltó: </w:t>
      </w:r>
      <w:r w:rsidRPr="007D02FD">
        <w:rPr>
          <w:sz w:val="24"/>
          <w:rPrChange w:id="4282" w:author="István" w:date="2012-04-14T17:16:00Z">
            <w:rPr/>
          </w:rPrChange>
        </w:rPr>
        <w:t xml:space="preserve">itt a keletkezési jogviszony pénzkölcsön, nem áll mögötte áruügylet. </w:t>
      </w:r>
      <w:r w:rsidRPr="007D02FD">
        <w:rPr>
          <w:b/>
          <w:sz w:val="24"/>
          <w:rPrChange w:id="4283" w:author="István" w:date="2012-04-14T17:16:00Z">
            <w:rPr>
              <w:b/>
            </w:rPr>
          </w:rPrChange>
        </w:rPr>
        <w:t xml:space="preserve">5) rendelkezési jogosultság szerint: a) névre szóló </w:t>
      </w:r>
      <w:r w:rsidRPr="007D02FD">
        <w:rPr>
          <w:sz w:val="24"/>
          <w:rPrChange w:id="4284" w:author="István" w:date="2012-04-14T17:16:00Z">
            <w:rPr/>
          </w:rPrChange>
        </w:rPr>
        <w:t xml:space="preserve">/a kedvezményezett a váltón meg van nevezve/, </w:t>
      </w:r>
      <w:r w:rsidRPr="007D02FD">
        <w:rPr>
          <w:b/>
          <w:sz w:val="24"/>
          <w:rPrChange w:id="4285" w:author="István" w:date="2012-04-14T17:16:00Z">
            <w:rPr>
              <w:b/>
            </w:rPr>
          </w:rPrChange>
        </w:rPr>
        <w:t>b) bemutatóra szóló</w:t>
      </w:r>
      <w:r w:rsidRPr="007D02FD">
        <w:rPr>
          <w:sz w:val="24"/>
          <w:rPrChange w:id="4286" w:author="István" w:date="2012-04-14T17:16:00Z">
            <w:rPr/>
          </w:rPrChange>
        </w:rPr>
        <w:t xml:space="preserve"> /nincs kedvezményezetti megnevezés, az tekintendő kedvezményezettnek, aki a váltót bemutatja/. </w:t>
      </w:r>
      <w:r w:rsidRPr="007D02FD">
        <w:rPr>
          <w:b/>
          <w:sz w:val="24"/>
          <w:rPrChange w:id="4287" w:author="István" w:date="2012-04-14T17:16:00Z">
            <w:rPr>
              <w:b/>
            </w:rPr>
          </w:rPrChange>
        </w:rPr>
        <w:t xml:space="preserve">6) speciális váltók: a) avalváltó: </w:t>
      </w:r>
      <w:r w:rsidRPr="007D02FD">
        <w:rPr>
          <w:sz w:val="24"/>
          <w:rPrChange w:id="4288" w:author="István" w:date="2012-04-14T17:16:00Z">
            <w:rPr/>
          </w:rPrChange>
        </w:rPr>
        <w:t xml:space="preserve">ahol a váltót a kezes is aláírta, </w:t>
      </w:r>
      <w:r w:rsidRPr="007D02FD">
        <w:rPr>
          <w:b/>
          <w:sz w:val="24"/>
          <w:rPrChange w:id="4289" w:author="István" w:date="2012-04-14T17:16:00Z">
            <w:rPr>
              <w:b/>
            </w:rPr>
          </w:rPrChange>
        </w:rPr>
        <w:t>b) rektaváltó:</w:t>
      </w:r>
      <w:r w:rsidRPr="007D02FD">
        <w:rPr>
          <w:sz w:val="24"/>
          <w:rPrChange w:id="4290" w:author="István" w:date="2012-04-14T17:16:00Z">
            <w:rPr/>
          </w:rPrChange>
        </w:rPr>
        <w:t xml:space="preserve"> e váltót tilos forgatni, továbbadni, </w:t>
      </w:r>
      <w:r w:rsidRPr="007D02FD">
        <w:rPr>
          <w:b/>
          <w:sz w:val="24"/>
          <w:rPrChange w:id="4291" w:author="István" w:date="2012-04-14T17:16:00Z">
            <w:rPr>
              <w:b/>
            </w:rPr>
          </w:rPrChange>
        </w:rPr>
        <w:t xml:space="preserve">c) solaváltó: </w:t>
      </w:r>
      <w:r w:rsidRPr="007D02FD">
        <w:rPr>
          <w:sz w:val="24"/>
          <w:rPrChange w:id="4292" w:author="István" w:date="2012-04-14T17:16:00Z">
            <w:rPr/>
          </w:rPrChange>
        </w:rPr>
        <w:t xml:space="preserve">akkor beszélünk róla, ha a váltót egyetlen példányban állították ki. </w:t>
      </w:r>
    </w:p>
    <w:p w:rsidR="00DF30A2" w:rsidRPr="008A7FF0" w:rsidRDefault="007D02FD" w:rsidP="00E57A16">
      <w:pPr>
        <w:jc w:val="both"/>
        <w:rPr>
          <w:sz w:val="24"/>
          <w:rPrChange w:id="4293" w:author="István" w:date="2012-04-14T17:16:00Z">
            <w:rPr/>
          </w:rPrChange>
        </w:rPr>
      </w:pPr>
      <w:r w:rsidRPr="007D02FD">
        <w:rPr>
          <w:b/>
          <w:sz w:val="24"/>
          <w:rPrChange w:id="4294" w:author="István" w:date="2012-04-14T17:16:00Z">
            <w:rPr>
              <w:b/>
            </w:rPr>
          </w:rPrChange>
        </w:rPr>
        <w:t xml:space="preserve">A váltó forgatása: </w:t>
      </w:r>
      <w:r w:rsidRPr="007D02FD">
        <w:rPr>
          <w:sz w:val="24"/>
          <w:rPrChange w:id="4295" w:author="István" w:date="2012-04-14T17:16:00Z">
            <w:rPr/>
          </w:rPrChange>
        </w:rPr>
        <w:t xml:space="preserve">a váltó átadása a kedvezményezettnek még nem forgatás, akkor beszélhetünk váltóforgatásról, ha a kedvezményezett már elfogadta /átvette/ a váltót. </w:t>
      </w:r>
      <w:proofErr w:type="gramStart"/>
      <w:r w:rsidRPr="007D02FD">
        <w:rPr>
          <w:sz w:val="24"/>
          <w:rPrChange w:id="4296" w:author="István" w:date="2012-04-14T17:16:00Z">
            <w:rPr/>
          </w:rPrChange>
        </w:rPr>
        <w:t>A kedvezményezettnek több lehetősége van az elfogadott váltóval: a) megvárja a lejáratot, addig a váltó hiteleszközként funkcionál, b) a váltót forgatással átruházza egy másik személyre /cégre/, ekkor a váltó fizetőeszközként működik, ezzel fizet a kedvezményezett az ő eladójának, c) amennyiben az esedékesség előtt a kedvezményezettnek pénzre van szüksége, eladhatja a váltót /átruház</w:t>
      </w:r>
      <w:r w:rsidR="00131BC1">
        <w:t>hatj</w:t>
      </w:r>
      <w:r w:rsidRPr="007D02FD">
        <w:rPr>
          <w:sz w:val="24"/>
          <w:rPrChange w:id="4297" w:author="István" w:date="2012-04-14T17:16:00Z">
            <w:rPr/>
          </w:rPrChange>
        </w:rPr>
        <w:t>a/ egy banknak /leszámítolás/, így jut hozzá az áru /valamelyest csökkentett/ ellenértékéhez lejárat előtt, d) a leszámítolt váltót a kereskedelmi bank /most már kedvezményezett/ továbbadhatja a MNB-nek, így ő</w:t>
      </w:r>
      <w:proofErr w:type="gramEnd"/>
      <w:r w:rsidRPr="007D02FD">
        <w:rPr>
          <w:sz w:val="24"/>
          <w:rPrChange w:id="4298" w:author="István" w:date="2012-04-14T17:16:00Z">
            <w:rPr/>
          </w:rPrChange>
        </w:rPr>
        <w:t xml:space="preserve"> </w:t>
      </w:r>
      <w:proofErr w:type="gramStart"/>
      <w:r w:rsidRPr="007D02FD">
        <w:rPr>
          <w:sz w:val="24"/>
          <w:rPrChange w:id="4299" w:author="István" w:date="2012-04-14T17:16:00Z">
            <w:rPr/>
          </w:rPrChange>
        </w:rPr>
        <w:t>is</w:t>
      </w:r>
      <w:proofErr w:type="gramEnd"/>
      <w:r w:rsidRPr="007D02FD">
        <w:rPr>
          <w:sz w:val="24"/>
          <w:rPrChange w:id="4300" w:author="István" w:date="2012-04-14T17:16:00Z">
            <w:rPr/>
          </w:rPrChange>
        </w:rPr>
        <w:t xml:space="preserve"> esedékesség előtt hozzájut az általa leszámítolt váltó értékéhez /váltó viszontleszámítolás/. </w:t>
      </w:r>
    </w:p>
    <w:p w:rsidR="003C5553" w:rsidRPr="008A7FF0" w:rsidRDefault="007D02FD" w:rsidP="00E57A16">
      <w:pPr>
        <w:jc w:val="both"/>
        <w:rPr>
          <w:sz w:val="24"/>
          <w:rPrChange w:id="4301" w:author="István" w:date="2012-04-14T17:16:00Z">
            <w:rPr/>
          </w:rPrChange>
        </w:rPr>
      </w:pPr>
      <w:r w:rsidRPr="007D02FD">
        <w:rPr>
          <w:sz w:val="24"/>
          <w:rPrChange w:id="4302" w:author="István" w:date="2012-04-14T17:16:00Z">
            <w:rPr/>
          </w:rPrChange>
        </w:rPr>
        <w:t xml:space="preserve">A váltót forgatmány útján lehet átruházni. </w:t>
      </w:r>
      <w:r w:rsidRPr="007D02FD">
        <w:rPr>
          <w:b/>
          <w:sz w:val="24"/>
          <w:rPrChange w:id="4303" w:author="István" w:date="2012-04-14T17:16:00Z">
            <w:rPr>
              <w:b/>
            </w:rPr>
          </w:rPrChange>
        </w:rPr>
        <w:t>Két forgatmánytípus</w:t>
      </w:r>
      <w:r w:rsidRPr="007D02FD">
        <w:rPr>
          <w:sz w:val="24"/>
          <w:rPrChange w:id="4304" w:author="István" w:date="2012-04-14T17:16:00Z">
            <w:rPr/>
          </w:rPrChange>
        </w:rPr>
        <w:t xml:space="preserve"> ismert: </w:t>
      </w:r>
      <w:r w:rsidRPr="007D02FD">
        <w:rPr>
          <w:b/>
          <w:sz w:val="24"/>
          <w:rPrChange w:id="4305" w:author="István" w:date="2012-04-14T17:16:00Z">
            <w:rPr>
              <w:b/>
            </w:rPr>
          </w:rPrChange>
        </w:rPr>
        <w:t xml:space="preserve">a) teljes forgatás: </w:t>
      </w:r>
      <w:r w:rsidRPr="007D02FD">
        <w:rPr>
          <w:sz w:val="24"/>
          <w:rPrChange w:id="4306" w:author="István" w:date="2012-04-14T17:16:00Z">
            <w:rPr/>
          </w:rPrChange>
        </w:rPr>
        <w:t xml:space="preserve">az új váltóbirtokos megnevezésre kerül, aki a váltóra /vagy toldatára/ írt nyilatkozattal fogadja el a váltót, </w:t>
      </w:r>
      <w:r w:rsidRPr="007D02FD">
        <w:rPr>
          <w:b/>
          <w:sz w:val="24"/>
          <w:rPrChange w:id="4307" w:author="István" w:date="2012-04-14T17:16:00Z">
            <w:rPr>
              <w:b/>
            </w:rPr>
          </w:rPrChange>
        </w:rPr>
        <w:t>b) üres váltó:</w:t>
      </w:r>
      <w:r w:rsidRPr="007D02FD">
        <w:rPr>
          <w:sz w:val="24"/>
          <w:rPrChange w:id="4308" w:author="István" w:date="2012-04-14T17:16:00Z">
            <w:rPr/>
          </w:rPrChange>
        </w:rPr>
        <w:t xml:space="preserve"> amennyiben a forgatás során nem kerül megnevezésre az új váltóbirtokos. A váltót korlátlan számban lehet forgatni /átruházni/, de fontos szabály, hogy az összes forgató egyetemlegesen felel a váltóért. A váltójog azt tekinti jogos váltóbirtokosnak, akit a váltóátruházások láncolata bizonyít. </w:t>
      </w:r>
    </w:p>
    <w:p w:rsidR="003C5553" w:rsidRPr="008A7FF0" w:rsidRDefault="007D02FD" w:rsidP="00E57A16">
      <w:pPr>
        <w:jc w:val="both"/>
        <w:rPr>
          <w:sz w:val="24"/>
          <w:rPrChange w:id="4309" w:author="István" w:date="2012-04-14T17:16:00Z">
            <w:rPr/>
          </w:rPrChange>
        </w:rPr>
      </w:pPr>
      <w:r w:rsidRPr="007D02FD">
        <w:rPr>
          <w:sz w:val="24"/>
          <w:rPrChange w:id="4310" w:author="István" w:date="2012-04-14T17:16:00Z">
            <w:rPr/>
          </w:rPrChange>
        </w:rPr>
        <w:t xml:space="preserve">A váltóadósok lehetnek: </w:t>
      </w:r>
      <w:r w:rsidRPr="007D02FD">
        <w:rPr>
          <w:b/>
          <w:sz w:val="24"/>
          <w:rPrChange w:id="4311" w:author="István" w:date="2012-04-14T17:16:00Z">
            <w:rPr>
              <w:b/>
            </w:rPr>
          </w:rPrChange>
        </w:rPr>
        <w:t>a) egyenes váltóadósok</w:t>
      </w:r>
      <w:r w:rsidRPr="007D02FD">
        <w:rPr>
          <w:sz w:val="24"/>
          <w:rPrChange w:id="4312" w:author="István" w:date="2012-04-14T17:16:00Z">
            <w:rPr/>
          </w:rPrChange>
        </w:rPr>
        <w:t xml:space="preserve">: saját váltónál a váltó kiállítója, idegen váltónál a váltó címzettje, ha elfogadta a fizetési felszólítást /a váltót/, </w:t>
      </w:r>
      <w:r w:rsidRPr="007D02FD">
        <w:rPr>
          <w:b/>
          <w:sz w:val="24"/>
          <w:rPrChange w:id="4313" w:author="István" w:date="2012-04-14T17:16:00Z">
            <w:rPr>
              <w:b/>
            </w:rPr>
          </w:rPrChange>
        </w:rPr>
        <w:t>b) közvetett</w:t>
      </w:r>
      <w:r w:rsidRPr="007D02FD">
        <w:rPr>
          <w:sz w:val="24"/>
          <w:rPrChange w:id="4314" w:author="István" w:date="2012-04-14T17:16:00Z">
            <w:rPr/>
          </w:rPrChange>
        </w:rPr>
        <w:t xml:space="preserve"> </w:t>
      </w:r>
      <w:r w:rsidRPr="007D02FD">
        <w:rPr>
          <w:b/>
          <w:sz w:val="24"/>
          <w:rPrChange w:id="4315" w:author="István" w:date="2012-04-14T17:16:00Z">
            <w:rPr>
              <w:b/>
            </w:rPr>
          </w:rPrChange>
        </w:rPr>
        <w:t>váltóadósok</w:t>
      </w:r>
      <w:r w:rsidRPr="007D02FD">
        <w:rPr>
          <w:sz w:val="24"/>
          <w:rPrChange w:id="4316" w:author="István" w:date="2012-04-14T17:16:00Z">
            <w:rPr/>
          </w:rPrChange>
        </w:rPr>
        <w:t xml:space="preserve">: idegen váltónál a váltó kibocsátója, továbbá minden egyes átruházó, kezes. </w:t>
      </w:r>
    </w:p>
    <w:p w:rsidR="003C5553" w:rsidRPr="008A7FF0" w:rsidRDefault="007D02FD" w:rsidP="00E57A16">
      <w:pPr>
        <w:jc w:val="both"/>
        <w:rPr>
          <w:sz w:val="24"/>
          <w:rPrChange w:id="4317" w:author="István" w:date="2012-04-14T17:16:00Z">
            <w:rPr/>
          </w:rPrChange>
        </w:rPr>
      </w:pPr>
      <w:r w:rsidRPr="007D02FD">
        <w:rPr>
          <w:sz w:val="24"/>
          <w:rPrChange w:id="4318" w:author="István" w:date="2012-04-14T17:16:00Z">
            <w:rPr/>
          </w:rPrChange>
        </w:rPr>
        <w:t xml:space="preserve">Idegen váltónál címzett csak az lehet, akivel szemben a kibocsátónak pénzkövetelése áll fenn /banknál lévő bankszámlán/. Váltó elfogadása idegen váltónál merül fel, a címzett joga az elfogadás, amellyel vállalja, hogy a váltó esedékességekor a váltót kiegyenlíti. Az elfogadás lehet feltétlen, amikor a váltón szereplő teljes összeget elfogadja a címzett és lehet korlátozott, amikor a váltón szereplő összegnek csak egy részét fogadja el /ismeri el/ kötelezettségként a címzett. A címzetti elfogadást rá kell írni a váltóra. </w:t>
      </w:r>
    </w:p>
    <w:p w:rsidR="006957B6" w:rsidRPr="008A7FF0" w:rsidRDefault="007D02FD" w:rsidP="00E57A16">
      <w:pPr>
        <w:jc w:val="both"/>
        <w:rPr>
          <w:sz w:val="24"/>
          <w:rPrChange w:id="4319" w:author="István" w:date="2012-04-14T17:16:00Z">
            <w:rPr/>
          </w:rPrChange>
        </w:rPr>
      </w:pPr>
      <w:r w:rsidRPr="007D02FD">
        <w:rPr>
          <w:sz w:val="24"/>
          <w:rPrChange w:id="4320" w:author="István" w:date="2012-04-14T17:16:00Z">
            <w:rPr/>
          </w:rPrChange>
        </w:rPr>
        <w:lastRenderedPageBreak/>
        <w:t xml:space="preserve">Ismert a </w:t>
      </w:r>
      <w:r w:rsidRPr="007D02FD">
        <w:rPr>
          <w:b/>
          <w:sz w:val="24"/>
          <w:rPrChange w:id="4321" w:author="István" w:date="2012-04-14T17:16:00Z">
            <w:rPr>
              <w:b/>
            </w:rPr>
          </w:rPrChange>
        </w:rPr>
        <w:t xml:space="preserve">váltókezesség </w:t>
      </w:r>
      <w:r w:rsidRPr="007D02FD">
        <w:rPr>
          <w:sz w:val="24"/>
          <w:rPrChange w:id="4322" w:author="István" w:date="2012-04-14T17:16:00Z">
            <w:rPr/>
          </w:rPrChange>
        </w:rPr>
        <w:t>fogalma. Akkor merül fel, ha a kedvezményezett nem teljesen bízik meg a váltóadósban /fog-e fizetni/, vagy nincs elegendő információja a váltóadós fizetőképességéről. Ezért váltókezes állításához köti a váltó elfogadását. Váltókezes általában bank szokott lenni, aki ismeri az adóst /ezért vállalja a kezességet/ és a bank kezessége kellő biztosítékot jelent a kedvezményezettnek is. Váltókezes /bank/ bevonásával nő a váltó forgalomképessége /a bank fizetőképességében lényegében mindenki megbízik/. A váltókezesség vállalása egy konkrét váltóadósért történik /nem mindegyikért/. Ha a váltókezesnek fizetnie kell a váltóadós helyett, a megtéríttetés joga átszáll a bankra /váltókezesre/. A váltókezesség egy formája a burkolt kezesség /itt nem váltókezesség jön létre közvetlenül/, hanem a váltót a bankra forgatják, majd megtörténik a továbbforgatás, így a bank is váltóadóssá válik.</w:t>
      </w:r>
    </w:p>
    <w:p w:rsidR="006957B6" w:rsidRPr="008A7FF0" w:rsidRDefault="007D02FD" w:rsidP="00E57A16">
      <w:pPr>
        <w:jc w:val="both"/>
        <w:rPr>
          <w:sz w:val="24"/>
          <w:rPrChange w:id="4323" w:author="István" w:date="2012-04-14T17:16:00Z">
            <w:rPr/>
          </w:rPrChange>
        </w:rPr>
      </w:pPr>
      <w:r w:rsidRPr="007D02FD">
        <w:rPr>
          <w:sz w:val="24"/>
          <w:rPrChange w:id="4324" w:author="István" w:date="2012-04-14T17:16:00Z">
            <w:rPr/>
          </w:rPrChange>
        </w:rPr>
        <w:t>A váltót lejáratkor, esedékességkor kell a kötelezettnek kifizetnie a kedvezményezett részére. Ekkor a kötelezett ellenőrzi, hogy az átruházás sorrendje szabályszerű-e, igazolható a kedvezményezett követelése. A váltót esedékesség előtt nem kell kifizetni. Ha esedékességkor nem jelentkezik a váltóbirtokos, a kötelezett</w:t>
      </w:r>
      <w:r w:rsidR="00AD59EF">
        <w:rPr>
          <w:sz w:val="24"/>
        </w:rPr>
        <w:t xml:space="preserve"> ekkor is</w:t>
      </w:r>
      <w:r w:rsidRPr="007D02FD">
        <w:rPr>
          <w:sz w:val="24"/>
          <w:rPrChange w:id="4325" w:author="István" w:date="2012-04-14T17:16:00Z">
            <w:rPr/>
          </w:rPrChange>
        </w:rPr>
        <w:t xml:space="preserve"> köteles fizetni, ebben az esetben letétbe /pl. ügyvédi/ kell teljesítenie. </w:t>
      </w:r>
    </w:p>
    <w:p w:rsidR="00CA1B4F" w:rsidRPr="008A7FF0" w:rsidRDefault="007D02FD" w:rsidP="00E57A16">
      <w:pPr>
        <w:jc w:val="both"/>
        <w:rPr>
          <w:b/>
          <w:sz w:val="24"/>
          <w:rPrChange w:id="4326" w:author="István" w:date="2012-04-14T17:16:00Z">
            <w:rPr>
              <w:b/>
            </w:rPr>
          </w:rPrChange>
        </w:rPr>
      </w:pPr>
      <w:r w:rsidRPr="007D02FD">
        <w:rPr>
          <w:b/>
          <w:sz w:val="24"/>
          <w:rPrChange w:id="4327" w:author="István" w:date="2012-04-14T17:16:00Z">
            <w:rPr>
              <w:b/>
            </w:rPr>
          </w:rPrChange>
        </w:rPr>
        <w:t>Váltó óvása:</w:t>
      </w:r>
      <w:r w:rsidRPr="007D02FD">
        <w:rPr>
          <w:sz w:val="24"/>
          <w:rPrChange w:id="4328" w:author="István" w:date="2012-04-14T17:16:00Z">
            <w:rPr/>
          </w:rPrChange>
        </w:rPr>
        <w:t xml:space="preserve"> akkor merül fel, ha esedékességkor a váltó kötelezettje nem tud fizetni, vagy megtagadja a fizetést /a ki nem fizetett váltó egyben fedezetlen váltóvá válik/. Az óvást az esedékességet követő 2 napon belül kell közjegyzőnél benyújtani. Miután a váltóbirtokos az óvást </w:t>
      </w:r>
      <w:proofErr w:type="gramStart"/>
      <w:r w:rsidRPr="007D02FD">
        <w:rPr>
          <w:sz w:val="24"/>
          <w:rPrChange w:id="4329" w:author="István" w:date="2012-04-14T17:16:00Z">
            <w:rPr/>
          </w:rPrChange>
        </w:rPr>
        <w:t>benyújtotta ,</w:t>
      </w:r>
      <w:proofErr w:type="gramEnd"/>
      <w:r w:rsidRPr="007D02FD">
        <w:rPr>
          <w:sz w:val="24"/>
          <w:rPrChange w:id="4330" w:author="István" w:date="2012-04-14T17:16:00Z">
            <w:rPr/>
          </w:rPrChange>
        </w:rPr>
        <w:t xml:space="preserve"> 4 napon belül értesíti a megelőző átruházót, kibocsátót, vagy kiállítót arról, hogy a váltó nem került kifizetésre. Az értesített szereplőknek két lehetőségük van: a) kifizetik a váltóbirtokosnak a váltó összegét, b) értesítik az őket megelőző átruházót /vagy kezest/ arról, hogy a váltó nem került kifizetésre. Mindkét esetben 2 nap áll rendelkezésükre. Ez a láncolat folytatódhat, ha további váltóadósok vannak. </w:t>
      </w:r>
      <w:r w:rsidRPr="007D02FD">
        <w:rPr>
          <w:b/>
          <w:sz w:val="24"/>
          <w:rPrChange w:id="4331" w:author="István" w:date="2012-04-14T17:16:00Z">
            <w:rPr>
              <w:b/>
            </w:rPr>
          </w:rPrChange>
        </w:rPr>
        <w:t>Valamennyi váltóadós</w:t>
      </w:r>
      <w:r w:rsidRPr="007D02FD">
        <w:rPr>
          <w:sz w:val="24"/>
          <w:rPrChange w:id="4332" w:author="István" w:date="2012-04-14T17:16:00Z">
            <w:rPr/>
          </w:rPrChange>
        </w:rPr>
        <w:t xml:space="preserve"> </w:t>
      </w:r>
      <w:r w:rsidRPr="007D02FD">
        <w:rPr>
          <w:b/>
          <w:sz w:val="24"/>
          <w:rPrChange w:id="4333" w:author="István" w:date="2012-04-14T17:16:00Z">
            <w:rPr>
              <w:b/>
            </w:rPr>
          </w:rPrChange>
        </w:rPr>
        <w:t>egyetemlegesen felel a váltóért</w:t>
      </w:r>
      <w:r w:rsidRPr="007D02FD">
        <w:rPr>
          <w:sz w:val="24"/>
          <w:rPrChange w:id="4334" w:author="István" w:date="2012-04-14T17:16:00Z">
            <w:rPr/>
          </w:rPrChange>
        </w:rPr>
        <w:t xml:space="preserve">, ami azt jelenti, hogy egyenként és együttesen, sorrendre való tekintet nélkül fennáll fizetési kötelezettségük. A váltóbirtokos szempontjából az a „jó” váltó, amelyen sok kötelezett /aláírás/ szerepel, ugyanis valószínűsíthető, hogy közülük valaki /adós, vagy kezes/ fizetni fog. Aki a váltót kifizeti /de nem ő a végső kötelezett/ a váltóbirtokosnak, megtérítési igénnyel fordulhat a bírósághoz, ahol igényelheti a váltó összegének, a késedelmi kamatnak /évi 6%/ és a váltódíjnak /3 ezrelék/ a megállapítását és végrehajtását. Ha a váltóbirtokos elmulasztotta az óvás közjegyzőnél, határidőben történő benyújtását, akkor a címzett /idegen váltó/, illetve a kiállító /saját váltó/ kivételével elveszíti jogát a többiekkel szemben a megtérítésre /a címzett és a kiállító fizetési kötelezettsége továbbra is fennmarad, ők perelhetők/. Eltérő a </w:t>
      </w:r>
      <w:r w:rsidRPr="007D02FD">
        <w:rPr>
          <w:b/>
          <w:sz w:val="24"/>
          <w:rPrChange w:id="4335" w:author="István" w:date="2012-04-14T17:16:00Z">
            <w:rPr>
              <w:b/>
            </w:rPr>
          </w:rPrChange>
        </w:rPr>
        <w:t>váltó elévülése</w:t>
      </w:r>
      <w:r w:rsidRPr="007D02FD">
        <w:rPr>
          <w:sz w:val="24"/>
          <w:rPrChange w:id="4336" w:author="István" w:date="2012-04-14T17:16:00Z">
            <w:rPr/>
          </w:rPrChange>
        </w:rPr>
        <w:t xml:space="preserve"> az egyes szereplők esetén: a) 3 évig nem évül el a címzett /idegen váltó/ és a kiállító /saját váltó/ fizetési kötelezettsége, b) a kibocsátóval és az a) ponton kívüli átruházókkal szemben az elévülés 1 év. Ha valamelyik váltókötelezett teljesített, akkor az ő joga a többi kötelezettel szemben 6 hónap elteltével évül el.</w:t>
      </w:r>
      <w:r w:rsidRPr="007D02FD">
        <w:rPr>
          <w:b/>
          <w:sz w:val="24"/>
          <w:rPrChange w:id="4337" w:author="István" w:date="2012-04-14T17:16:00Z">
            <w:rPr>
              <w:b/>
            </w:rPr>
          </w:rPrChange>
        </w:rPr>
        <w:t xml:space="preserve"> </w:t>
      </w:r>
    </w:p>
    <w:p w:rsidR="00705653" w:rsidRPr="008A7FF0" w:rsidRDefault="00705653" w:rsidP="00E57A16">
      <w:pPr>
        <w:jc w:val="both"/>
        <w:rPr>
          <w:b/>
          <w:sz w:val="24"/>
          <w:rPrChange w:id="4338" w:author="István" w:date="2012-04-14T17:16:00Z">
            <w:rPr>
              <w:b/>
            </w:rPr>
          </w:rPrChange>
        </w:rPr>
      </w:pPr>
    </w:p>
    <w:p w:rsidR="00BE21B7" w:rsidRPr="008A7FF0" w:rsidRDefault="00BE21B7" w:rsidP="00E57A16">
      <w:pPr>
        <w:jc w:val="both"/>
        <w:rPr>
          <w:b/>
          <w:sz w:val="24"/>
          <w:rPrChange w:id="4339" w:author="István" w:date="2012-04-14T17:16:00Z">
            <w:rPr>
              <w:b/>
            </w:rPr>
          </w:rPrChange>
        </w:rPr>
      </w:pPr>
    </w:p>
    <w:p w:rsidR="00BE21B7" w:rsidRPr="008A7FF0" w:rsidRDefault="007D02FD" w:rsidP="00E57A16">
      <w:pPr>
        <w:jc w:val="both"/>
        <w:rPr>
          <w:b/>
          <w:sz w:val="36"/>
          <w:szCs w:val="28"/>
          <w:rPrChange w:id="4340" w:author="István" w:date="2012-04-14T17:16:00Z">
            <w:rPr>
              <w:b/>
              <w:sz w:val="28"/>
              <w:szCs w:val="28"/>
            </w:rPr>
          </w:rPrChange>
        </w:rPr>
      </w:pPr>
      <w:r w:rsidRPr="007D02FD">
        <w:rPr>
          <w:b/>
          <w:sz w:val="36"/>
          <w:szCs w:val="28"/>
          <w:rPrChange w:id="4341" w:author="István" w:date="2012-04-14T17:16:00Z">
            <w:rPr>
              <w:b/>
              <w:sz w:val="28"/>
              <w:szCs w:val="28"/>
            </w:rPr>
          </w:rPrChange>
        </w:rPr>
        <w:t>XVIII. Az értékpapírok fogalma, csoportosítása, fajtái</w:t>
      </w:r>
    </w:p>
    <w:p w:rsidR="00BE21B7" w:rsidRPr="008A7FF0" w:rsidRDefault="00BE21B7" w:rsidP="00E57A16">
      <w:pPr>
        <w:jc w:val="both"/>
        <w:rPr>
          <w:b/>
          <w:sz w:val="36"/>
          <w:szCs w:val="28"/>
          <w:rPrChange w:id="4342" w:author="István" w:date="2012-04-14T17:16:00Z">
            <w:rPr>
              <w:b/>
              <w:sz w:val="28"/>
              <w:szCs w:val="28"/>
            </w:rPr>
          </w:rPrChange>
        </w:rPr>
      </w:pPr>
    </w:p>
    <w:p w:rsidR="00BE21B7" w:rsidRPr="008A7FF0" w:rsidRDefault="007D02FD" w:rsidP="00E57A16">
      <w:pPr>
        <w:jc w:val="both"/>
        <w:rPr>
          <w:sz w:val="24"/>
          <w:rPrChange w:id="4343" w:author="István" w:date="2012-04-14T17:16:00Z">
            <w:rPr/>
          </w:rPrChange>
        </w:rPr>
      </w:pPr>
      <w:r w:rsidRPr="007D02FD">
        <w:rPr>
          <w:b/>
          <w:sz w:val="24"/>
          <w:rPrChange w:id="4344" w:author="István" w:date="2012-04-14T17:16:00Z">
            <w:rPr>
              <w:b/>
            </w:rPr>
          </w:rPrChange>
        </w:rPr>
        <w:t>Fogalma:</w:t>
      </w:r>
      <w:r w:rsidRPr="007D02FD">
        <w:rPr>
          <w:sz w:val="24"/>
          <w:rPrChange w:id="4345" w:author="István" w:date="2012-04-14T17:16:00Z">
            <w:rPr/>
          </w:rPrChange>
        </w:rPr>
        <w:t xml:space="preserve"> az értékpapír valamilyen vagyonnal kapcsolatos jogot megtestesítő, forgalomképes okirat. Az értékpapír egy különleges dolog, egy igazolás, a benne körülírt jog érvényesítéséne</w:t>
      </w:r>
      <w:r w:rsidR="00AD59EF">
        <w:rPr>
          <w:sz w:val="24"/>
        </w:rPr>
        <w:t xml:space="preserve">k eszköze. </w:t>
      </w:r>
      <w:r w:rsidRPr="007D02FD">
        <w:rPr>
          <w:sz w:val="24"/>
          <w:rPrChange w:id="4346" w:author="István" w:date="2012-04-14T17:16:00Z">
            <w:rPr/>
          </w:rPrChange>
        </w:rPr>
        <w:t>Ez a jog csak az értékpapír által létezik, ha nincs /meg/ az értékpapír, az nem létezik. Az értékpapír külsőleg is eltér más /magán-, vagy köz/okirattól, alakszerűséghez kötött. Csak az tekinthető értékpapírnak, amely okirat megfelel a rá vonatkozó jogszabályban előírt kellékeknek /</w:t>
      </w:r>
      <w:proofErr w:type="gramStart"/>
      <w:r w:rsidRPr="007D02FD">
        <w:rPr>
          <w:sz w:val="24"/>
          <w:rPrChange w:id="4347" w:author="István" w:date="2012-04-14T17:16:00Z">
            <w:rPr/>
          </w:rPrChange>
        </w:rPr>
        <w:t>van</w:t>
      </w:r>
      <w:proofErr w:type="gramEnd"/>
      <w:r w:rsidRPr="007D02FD">
        <w:rPr>
          <w:sz w:val="24"/>
          <w:rPrChange w:id="4348" w:author="István" w:date="2012-04-14T17:16:00Z">
            <w:rPr/>
          </w:rPrChange>
        </w:rPr>
        <w:t xml:space="preserve"> ahol csak tartalmi előírások vannak, más értékpapíroknál viszont szigorú formai követelmények</w:t>
      </w:r>
      <w:r w:rsidR="00AD59EF">
        <w:rPr>
          <w:sz w:val="24"/>
        </w:rPr>
        <w:t xml:space="preserve"> is</w:t>
      </w:r>
      <w:r w:rsidRPr="007D02FD">
        <w:rPr>
          <w:sz w:val="24"/>
          <w:rPrChange w:id="4349" w:author="István" w:date="2012-04-14T17:16:00Z">
            <w:rPr/>
          </w:rPrChange>
        </w:rPr>
        <w:t xml:space="preserve">/. Az értékpapír egyik legfontosabb </w:t>
      </w:r>
      <w:r w:rsidRPr="007D02FD">
        <w:rPr>
          <w:sz w:val="24"/>
          <w:rPrChange w:id="4350" w:author="István" w:date="2012-04-14T17:16:00Z">
            <w:rPr/>
          </w:rPrChange>
        </w:rPr>
        <w:lastRenderedPageBreak/>
        <w:t xml:space="preserve">sajátossága a könnyű átruházhatóság, a mobilizálhatóság /a jogok átadása/. Az értékpapírokat az értékpapírpiacon adják-veszik, ami élénkíti a pénz- és tőkepiac /és a gazdaság/ fejlődését. </w:t>
      </w:r>
    </w:p>
    <w:p w:rsidR="00D97B05" w:rsidRPr="008A7FF0" w:rsidRDefault="007D02FD" w:rsidP="00E57A16">
      <w:pPr>
        <w:jc w:val="both"/>
        <w:rPr>
          <w:sz w:val="24"/>
          <w:rPrChange w:id="4351" w:author="István" w:date="2012-04-14T17:16:00Z">
            <w:rPr/>
          </w:rPrChange>
        </w:rPr>
      </w:pPr>
      <w:r w:rsidRPr="007D02FD">
        <w:rPr>
          <w:sz w:val="24"/>
          <w:rPrChange w:id="4352" w:author="István" w:date="2012-04-14T17:16:00Z">
            <w:rPr/>
          </w:rPrChange>
        </w:rPr>
        <w:t xml:space="preserve">Az értékpapír két formában jelenhet meg: </w:t>
      </w:r>
      <w:r w:rsidRPr="007D02FD">
        <w:rPr>
          <w:b/>
          <w:sz w:val="24"/>
          <w:rPrChange w:id="4353" w:author="István" w:date="2012-04-14T17:16:00Z">
            <w:rPr>
              <w:b/>
            </w:rPr>
          </w:rPrChange>
        </w:rPr>
        <w:t>a) papírként,</w:t>
      </w:r>
      <w:r w:rsidRPr="007D02FD">
        <w:rPr>
          <w:sz w:val="24"/>
          <w:rPrChange w:id="4354" w:author="István" w:date="2012-04-14T17:16:00Z">
            <w:rPr/>
          </w:rPrChange>
        </w:rPr>
        <w:t xml:space="preserve"> amelyet speciális papírra nyomtatnak, arra kijelölt nyomdákban, </w:t>
      </w:r>
      <w:r w:rsidRPr="007D02FD">
        <w:rPr>
          <w:b/>
          <w:sz w:val="24"/>
          <w:rPrChange w:id="4355" w:author="István" w:date="2012-04-14T17:16:00Z">
            <w:rPr>
              <w:b/>
            </w:rPr>
          </w:rPrChange>
        </w:rPr>
        <w:t>b) dematerializált értékpapír</w:t>
      </w:r>
      <w:r w:rsidR="00AD59EF">
        <w:rPr>
          <w:b/>
          <w:sz w:val="24"/>
        </w:rPr>
        <w:t>ként</w:t>
      </w:r>
      <w:r w:rsidRPr="007D02FD">
        <w:rPr>
          <w:b/>
          <w:sz w:val="24"/>
          <w:rPrChange w:id="4356" w:author="István" w:date="2012-04-14T17:16:00Z">
            <w:rPr>
              <w:b/>
            </w:rPr>
          </w:rPrChange>
        </w:rPr>
        <w:t>,</w:t>
      </w:r>
      <w:r w:rsidRPr="007D02FD">
        <w:rPr>
          <w:sz w:val="24"/>
          <w:rPrChange w:id="4357" w:author="István" w:date="2012-04-14T17:16:00Z">
            <w:rPr/>
          </w:rPrChange>
        </w:rPr>
        <w:t xml:space="preserve"> amely nyilvántartásban létező, elektronikus úton rögzített és továbbított, értékpapírszámlán nyilvántartott, minden alaki kelléket azonosítható módon tartalmazó adat. A dematerializált értékpapírt a forgalmazók értékpapírszámlán tartják nyilván a tulajdonos számára. A számla tartalmazza: a számlaszámot, az értékpapír elnevezését, a számlatulajdonos nevét, címét, az értékpapír mennyiségét, illetve utalást az értékpapír zárolására. Értékpapírszámla szerződéssel jön létre, amelyben a forgalmazó vállalja az értékpapír nyilvántartását, kezelését, a tulajdonosi rendelkezések teljesítését, valamint számlakivonat küldését /értesítést/. A tulajdonjogot az értékpapírszámla igazolja.</w:t>
      </w:r>
    </w:p>
    <w:p w:rsidR="00C66EB9" w:rsidRDefault="00C66EB9" w:rsidP="00E57A16">
      <w:pPr>
        <w:jc w:val="both"/>
        <w:rPr>
          <w:b/>
          <w:sz w:val="24"/>
        </w:rPr>
      </w:pPr>
    </w:p>
    <w:p w:rsidR="003E3900" w:rsidRPr="008A7FF0" w:rsidRDefault="007D02FD" w:rsidP="00E57A16">
      <w:pPr>
        <w:jc w:val="both"/>
        <w:rPr>
          <w:b/>
          <w:sz w:val="24"/>
          <w:rPrChange w:id="4358" w:author="István" w:date="2012-04-14T17:16:00Z">
            <w:rPr>
              <w:b/>
            </w:rPr>
          </w:rPrChange>
        </w:rPr>
      </w:pPr>
      <w:r w:rsidRPr="007D02FD">
        <w:rPr>
          <w:b/>
          <w:sz w:val="24"/>
          <w:rPrChange w:id="4359" w:author="István" w:date="2012-04-14T17:16:00Z">
            <w:rPr>
              <w:b/>
            </w:rPr>
          </w:rPrChange>
        </w:rPr>
        <w:t>Értékpapírok csoportosítása</w:t>
      </w:r>
    </w:p>
    <w:p w:rsidR="003E3900" w:rsidRPr="008A7FF0" w:rsidRDefault="007D02FD" w:rsidP="00E57A16">
      <w:pPr>
        <w:jc w:val="both"/>
        <w:rPr>
          <w:sz w:val="24"/>
          <w:rPrChange w:id="4360" w:author="István" w:date="2012-04-14T17:16:00Z">
            <w:rPr/>
          </w:rPrChange>
        </w:rPr>
      </w:pPr>
      <w:r w:rsidRPr="007D02FD">
        <w:rPr>
          <w:b/>
          <w:sz w:val="24"/>
          <w:rPrChange w:id="4361" w:author="István" w:date="2012-04-14T17:16:00Z">
            <w:rPr>
              <w:b/>
            </w:rPr>
          </w:rPrChange>
        </w:rPr>
        <w:t>1) forgalomképesség alapján: a) bemutatóra szóló értékpapír,</w:t>
      </w:r>
      <w:r w:rsidRPr="007D02FD">
        <w:rPr>
          <w:sz w:val="24"/>
          <w:rPrChange w:id="4362" w:author="István" w:date="2012-04-14T17:16:00Z">
            <w:rPr/>
          </w:rPrChange>
        </w:rPr>
        <w:t xml:space="preserve"> amelyen nincs feltüntetve a kedvezményezett </w:t>
      </w:r>
      <w:proofErr w:type="gramStart"/>
      <w:r w:rsidRPr="007D02FD">
        <w:rPr>
          <w:sz w:val="24"/>
          <w:rPrChange w:id="4363" w:author="István" w:date="2012-04-14T17:16:00Z">
            <w:rPr/>
          </w:rPrChange>
        </w:rPr>
        <w:t>neve</w:t>
      </w:r>
      <w:proofErr w:type="gramEnd"/>
      <w:r w:rsidRPr="007D02FD">
        <w:rPr>
          <w:sz w:val="24"/>
          <w:rPrChange w:id="4364" w:author="István" w:date="2012-04-14T17:16:00Z">
            <w:rPr/>
          </w:rPrChange>
        </w:rPr>
        <w:t xml:space="preserve"> és amely fizikai átadással valósul meg. A bemutatóra szóló értékpapírt ily módon könnyen, gyorsan, adminisztráció </w:t>
      </w:r>
      <w:proofErr w:type="gramStart"/>
      <w:r w:rsidRPr="007D02FD">
        <w:rPr>
          <w:sz w:val="24"/>
          <w:rPrChange w:id="4365" w:author="István" w:date="2012-04-14T17:16:00Z">
            <w:rPr/>
          </w:rPrChange>
        </w:rPr>
        <w:t>mentesen</w:t>
      </w:r>
      <w:proofErr w:type="gramEnd"/>
      <w:r w:rsidRPr="007D02FD">
        <w:rPr>
          <w:sz w:val="24"/>
          <w:rPrChange w:id="4366" w:author="István" w:date="2012-04-14T17:16:00Z">
            <w:rPr/>
          </w:rPrChange>
        </w:rPr>
        <w:t xml:space="preserve"> lehet átruházni, </w:t>
      </w:r>
      <w:r w:rsidRPr="007D02FD">
        <w:rPr>
          <w:b/>
          <w:sz w:val="24"/>
          <w:rPrChange w:id="4367" w:author="István" w:date="2012-04-14T17:16:00Z">
            <w:rPr>
              <w:b/>
            </w:rPr>
          </w:rPrChange>
        </w:rPr>
        <w:t>b) névre szóló:</w:t>
      </w:r>
      <w:r w:rsidRPr="007D02FD">
        <w:rPr>
          <w:sz w:val="24"/>
          <w:rPrChange w:id="4368" w:author="István" w:date="2012-04-14T17:16:00Z">
            <w:rPr/>
          </w:rPrChange>
        </w:rPr>
        <w:t xml:space="preserve"> ebben az esetben konkrét személy a kedvezményezett, e típusú értékpapírt elidegeníteni csak írásbeli nyilatkozattal lehet, amelyet rá kell írni az értékpapírra. Az átruházás cedálással /engedményezéssel/ történik, amelynek a lényege, hogy a tulajdonos vagyoni jogát, vagy követelését másra ruházza át, </w:t>
      </w:r>
      <w:r w:rsidRPr="007D02FD">
        <w:rPr>
          <w:b/>
          <w:sz w:val="24"/>
          <w:rPrChange w:id="4369" w:author="István" w:date="2012-04-14T17:16:00Z">
            <w:rPr>
              <w:b/>
            </w:rPr>
          </w:rPrChange>
        </w:rPr>
        <w:t xml:space="preserve">c) rendeletre szóló: </w:t>
      </w:r>
      <w:r w:rsidRPr="007D02FD">
        <w:rPr>
          <w:sz w:val="24"/>
          <w:rPrChange w:id="4370" w:author="István" w:date="2012-04-14T17:16:00Z">
            <w:rPr/>
          </w:rPrChange>
        </w:rPr>
        <w:t xml:space="preserve">az átruházás forgatmány útján, a jogszabályi feltételek betartása mellett történik és az átruházást a papír hátoldalára rá kell vezetni. A rendeletre szóló értékpapír átruházása lehet </w:t>
      </w:r>
      <w:r w:rsidRPr="007D02FD">
        <w:rPr>
          <w:b/>
          <w:sz w:val="24"/>
          <w:rPrChange w:id="4371" w:author="István" w:date="2012-04-14T17:16:00Z">
            <w:rPr>
              <w:b/>
            </w:rPr>
          </w:rPrChange>
        </w:rPr>
        <w:t>ca) teljes,</w:t>
      </w:r>
      <w:r w:rsidRPr="007D02FD">
        <w:rPr>
          <w:sz w:val="24"/>
          <w:rPrChange w:id="4372" w:author="István" w:date="2012-04-14T17:16:00Z">
            <w:rPr/>
          </w:rPrChange>
        </w:rPr>
        <w:t xml:space="preserve"> ha megnevezik az átruházás során az új jogosultat és </w:t>
      </w:r>
      <w:r w:rsidRPr="007D02FD">
        <w:rPr>
          <w:b/>
          <w:sz w:val="24"/>
          <w:rPrChange w:id="4373" w:author="István" w:date="2012-04-14T17:16:00Z">
            <w:rPr>
              <w:b/>
            </w:rPr>
          </w:rPrChange>
        </w:rPr>
        <w:t>cb) üres,</w:t>
      </w:r>
      <w:r w:rsidRPr="007D02FD">
        <w:rPr>
          <w:sz w:val="24"/>
          <w:rPrChange w:id="4374" w:author="István" w:date="2012-04-14T17:16:00Z">
            <w:rPr/>
          </w:rPrChange>
        </w:rPr>
        <w:t xml:space="preserve"> ha az átruházást csak a régi tulajdonos írja alá, nincs az értékpapíron az új tulajdonos megnevezése. A dematerizált értékpapírok csak névre szóló</w:t>
      </w:r>
      <w:r w:rsidR="00F66BC4">
        <w:rPr>
          <w:sz w:val="24"/>
        </w:rPr>
        <w:t>a</w:t>
      </w:r>
      <w:r w:rsidRPr="007D02FD">
        <w:rPr>
          <w:sz w:val="24"/>
          <w:rPrChange w:id="4375" w:author="István" w:date="2012-04-14T17:16:00Z">
            <w:rPr/>
          </w:rPrChange>
        </w:rPr>
        <w:t>k lehetnek.</w:t>
      </w:r>
    </w:p>
    <w:p w:rsidR="00D31D33" w:rsidRPr="008A7FF0" w:rsidRDefault="007D02FD" w:rsidP="00E57A16">
      <w:pPr>
        <w:jc w:val="both"/>
        <w:rPr>
          <w:sz w:val="24"/>
          <w:rPrChange w:id="4376" w:author="István" w:date="2012-04-14T17:16:00Z">
            <w:rPr/>
          </w:rPrChange>
        </w:rPr>
      </w:pPr>
      <w:r w:rsidRPr="007D02FD">
        <w:rPr>
          <w:b/>
          <w:sz w:val="24"/>
          <w:rPrChange w:id="4377" w:author="István" w:date="2012-04-14T17:16:00Z">
            <w:rPr>
              <w:b/>
            </w:rPr>
          </w:rPrChange>
        </w:rPr>
        <w:t>2) a benne foglalt vagyonjog alapján: a) hitelviszonyt megtestesítő értékpapírok:</w:t>
      </w:r>
      <w:r w:rsidRPr="007D02FD">
        <w:rPr>
          <w:sz w:val="24"/>
          <w:rPrChange w:id="4378" w:author="István" w:date="2012-04-14T17:16:00Z">
            <w:rPr/>
          </w:rPrChange>
        </w:rPr>
        <w:t xml:space="preserve"> ezek kamatozó értékpapírok. A kibocsátó azt vállalja, hogy az értékpapír /kölcsön/ értékét és kamatát az értékpapír birtokosának lejáratkor megfizeti /záloglevél, kötvény, kincstárjegy/, </w:t>
      </w:r>
      <w:r w:rsidRPr="007D02FD">
        <w:rPr>
          <w:b/>
          <w:sz w:val="24"/>
          <w:rPrChange w:id="4379" w:author="István" w:date="2012-04-14T17:16:00Z">
            <w:rPr>
              <w:b/>
            </w:rPr>
          </w:rPrChange>
        </w:rPr>
        <w:t>b) tagsági jogot megtestesítő értékpapírok:</w:t>
      </w:r>
      <w:r w:rsidRPr="007D02FD">
        <w:rPr>
          <w:sz w:val="24"/>
          <w:rPrChange w:id="4380" w:author="István" w:date="2012-04-14T17:16:00Z">
            <w:rPr/>
          </w:rPrChange>
        </w:rPr>
        <w:t xml:space="preserve"> a kibocsátó az értékpapír tulajdonosának vagyoni és egyéb jogokat biztosít. A kibocsátó vagyonának egy részét a vásárló megszerzi, aki így beleszólhat – részesedése nagyságának megfelelően – a cég irányításába, ellenőrzést gyakorolhat a cég tevékenysége felett, illetve részesedésre szerez jogot a nyereségből. E papírokat más néven részesedést megtestesítő, vagy osztaléktípusú értékpapíroknak is nevezik /részvény, részjegy/, </w:t>
      </w:r>
      <w:r w:rsidRPr="007D02FD">
        <w:rPr>
          <w:b/>
          <w:sz w:val="24"/>
          <w:rPrChange w:id="4381" w:author="István" w:date="2012-04-14T17:16:00Z">
            <w:rPr>
              <w:b/>
            </w:rPr>
          </w:rPrChange>
        </w:rPr>
        <w:t xml:space="preserve">c) áruval kapcsolatos jogot megtestesítő értékpapírok: </w:t>
      </w:r>
      <w:r w:rsidRPr="007D02FD">
        <w:rPr>
          <w:sz w:val="24"/>
          <w:rPrChange w:id="4382" w:author="István" w:date="2012-04-14T17:16:00Z">
            <w:rPr/>
          </w:rPrChange>
        </w:rPr>
        <w:t>dologra, árura szóló tulajdonjogról állítják ki /közraktárjegy/.</w:t>
      </w:r>
    </w:p>
    <w:p w:rsidR="000354C3" w:rsidRPr="008A7FF0" w:rsidRDefault="007D02FD" w:rsidP="00E57A16">
      <w:pPr>
        <w:jc w:val="both"/>
        <w:rPr>
          <w:sz w:val="24"/>
          <w:rPrChange w:id="4383" w:author="István" w:date="2012-04-14T17:16:00Z">
            <w:rPr/>
          </w:rPrChange>
        </w:rPr>
      </w:pPr>
      <w:r w:rsidRPr="007D02FD">
        <w:rPr>
          <w:sz w:val="24"/>
          <w:rPrChange w:id="4384" w:author="István" w:date="2012-04-14T17:16:00Z">
            <w:rPr/>
          </w:rPrChange>
        </w:rPr>
        <w:t xml:space="preserve">Általában – a c) pont kivételével – a fenti csoportosítás alapján az értékpapírok </w:t>
      </w:r>
      <w:r w:rsidRPr="007D02FD">
        <w:rPr>
          <w:b/>
          <w:sz w:val="24"/>
          <w:rPrChange w:id="4385" w:author="István" w:date="2012-04-14T17:16:00Z">
            <w:rPr>
              <w:b/>
            </w:rPr>
          </w:rPrChange>
        </w:rPr>
        <w:t>pénzkövetelést testesítenek</w:t>
      </w:r>
      <w:r w:rsidRPr="007D02FD">
        <w:rPr>
          <w:sz w:val="24"/>
          <w:rPrChange w:id="4386" w:author="István" w:date="2012-04-14T17:16:00Z">
            <w:rPr/>
          </w:rPrChange>
        </w:rPr>
        <w:t xml:space="preserve"> meg. Ilyen megközelítésben az értékpapírok lehetnek: </w:t>
      </w:r>
      <w:r w:rsidRPr="007D02FD">
        <w:rPr>
          <w:b/>
          <w:sz w:val="24"/>
          <w:rPrChange w:id="4387" w:author="István" w:date="2012-04-14T17:16:00Z">
            <w:rPr>
              <w:b/>
            </w:rPr>
          </w:rPrChange>
        </w:rPr>
        <w:t xml:space="preserve">a) névérték követelését megtestesítő értékpapírok </w:t>
      </w:r>
      <w:r w:rsidRPr="007D02FD">
        <w:rPr>
          <w:sz w:val="24"/>
          <w:rPrChange w:id="4388" w:author="István" w:date="2012-04-14T17:16:00Z">
            <w:rPr/>
          </w:rPrChange>
        </w:rPr>
        <w:t xml:space="preserve">/váltó, csekk, diszkont papírok/, </w:t>
      </w:r>
      <w:r w:rsidRPr="007D02FD">
        <w:rPr>
          <w:b/>
          <w:sz w:val="24"/>
          <w:rPrChange w:id="4389" w:author="István" w:date="2012-04-14T17:16:00Z">
            <w:rPr>
              <w:b/>
            </w:rPr>
          </w:rPrChange>
        </w:rPr>
        <w:t xml:space="preserve">b) névérték+ </w:t>
      </w:r>
      <w:proofErr w:type="gramStart"/>
      <w:r w:rsidRPr="007D02FD">
        <w:rPr>
          <w:b/>
          <w:sz w:val="24"/>
          <w:rPrChange w:id="4390" w:author="István" w:date="2012-04-14T17:16:00Z">
            <w:rPr>
              <w:b/>
            </w:rPr>
          </w:rPrChange>
        </w:rPr>
        <w:t>kamat követelést</w:t>
      </w:r>
      <w:proofErr w:type="gramEnd"/>
      <w:r w:rsidRPr="007D02FD">
        <w:rPr>
          <w:b/>
          <w:sz w:val="24"/>
          <w:rPrChange w:id="4391" w:author="István" w:date="2012-04-14T17:16:00Z">
            <w:rPr>
              <w:b/>
            </w:rPr>
          </w:rPrChange>
        </w:rPr>
        <w:t xml:space="preserve"> </w:t>
      </w:r>
      <w:r w:rsidRPr="007D02FD">
        <w:rPr>
          <w:sz w:val="24"/>
          <w:rPrChange w:id="4392" w:author="István" w:date="2012-04-14T17:16:00Z">
            <w:rPr/>
          </w:rPrChange>
        </w:rPr>
        <w:t xml:space="preserve">megtestesítő papírok /ezek a kamatozó értékpapírok, mint pl. a kötvény, záloglevél/, </w:t>
      </w:r>
      <w:r w:rsidRPr="007D02FD">
        <w:rPr>
          <w:b/>
          <w:sz w:val="24"/>
          <w:rPrChange w:id="4393" w:author="István" w:date="2012-04-14T17:16:00Z">
            <w:rPr>
              <w:b/>
            </w:rPr>
          </w:rPrChange>
        </w:rPr>
        <w:t>c) osztaléktípusú értékpapírok</w:t>
      </w:r>
      <w:r w:rsidRPr="007D02FD">
        <w:rPr>
          <w:sz w:val="24"/>
          <w:rPrChange w:id="4394" w:author="István" w:date="2012-04-14T17:16:00Z">
            <w:rPr/>
          </w:rPrChange>
        </w:rPr>
        <w:t>: a kibocsátó nem vállal kötelezettséget a névértékre,</w:t>
      </w:r>
      <w:r w:rsidR="000231C0">
        <w:rPr>
          <w:sz w:val="24"/>
        </w:rPr>
        <w:t xml:space="preserve"> ez esetben végleges tőkeátadás</w:t>
      </w:r>
      <w:r w:rsidRPr="007D02FD">
        <w:rPr>
          <w:sz w:val="24"/>
          <w:rPrChange w:id="4395" w:author="István" w:date="2012-04-14T17:16:00Z">
            <w:rPr/>
          </w:rPrChange>
        </w:rPr>
        <w:t xml:space="preserve"> történik, a vásárló az eredményből részesedik /részvény/.</w:t>
      </w:r>
    </w:p>
    <w:p w:rsidR="0097091F" w:rsidRPr="008A7FF0" w:rsidRDefault="007D02FD" w:rsidP="00E57A16">
      <w:pPr>
        <w:jc w:val="both"/>
        <w:rPr>
          <w:sz w:val="24"/>
          <w:rPrChange w:id="4396" w:author="István" w:date="2012-04-14T17:16:00Z">
            <w:rPr/>
          </w:rPrChange>
        </w:rPr>
      </w:pPr>
      <w:r w:rsidRPr="007D02FD">
        <w:rPr>
          <w:b/>
          <w:sz w:val="24"/>
          <w:rPrChange w:id="4397" w:author="István" w:date="2012-04-14T17:16:00Z">
            <w:rPr>
              <w:b/>
            </w:rPr>
          </w:rPrChange>
        </w:rPr>
        <w:t xml:space="preserve">3) az értékpapírok hozama szerint: a) nem kamatozó </w:t>
      </w:r>
      <w:r w:rsidRPr="007D02FD">
        <w:rPr>
          <w:sz w:val="24"/>
          <w:rPrChange w:id="4398" w:author="István" w:date="2012-04-14T17:16:00Z">
            <w:rPr/>
          </w:rPrChange>
        </w:rPr>
        <w:t xml:space="preserve">/váltó, csekk/, </w:t>
      </w:r>
      <w:r w:rsidRPr="007D02FD">
        <w:rPr>
          <w:b/>
          <w:sz w:val="24"/>
          <w:rPrChange w:id="4399" w:author="István" w:date="2012-04-14T17:16:00Z">
            <w:rPr>
              <w:b/>
            </w:rPr>
          </w:rPrChange>
        </w:rPr>
        <w:t xml:space="preserve">b) fix kamatozású </w:t>
      </w:r>
      <w:r w:rsidRPr="007D02FD">
        <w:rPr>
          <w:sz w:val="24"/>
          <w:rPrChange w:id="4400" w:author="István" w:date="2012-04-14T17:16:00Z">
            <w:rPr/>
          </w:rPrChange>
        </w:rPr>
        <w:t xml:space="preserve">/általában a kötvények/, </w:t>
      </w:r>
      <w:r w:rsidRPr="007D02FD">
        <w:rPr>
          <w:b/>
          <w:sz w:val="24"/>
          <w:rPrChange w:id="4401" w:author="István" w:date="2012-04-14T17:16:00Z">
            <w:rPr>
              <w:b/>
            </w:rPr>
          </w:rPrChange>
        </w:rPr>
        <w:t xml:space="preserve">c) változó hozamú </w:t>
      </w:r>
      <w:r w:rsidRPr="007D02FD">
        <w:rPr>
          <w:sz w:val="24"/>
          <w:rPrChange w:id="4402" w:author="István" w:date="2012-04-14T17:16:00Z">
            <w:rPr/>
          </w:rPrChange>
        </w:rPr>
        <w:t>/osztaléktípusú/: részvény részjegy.</w:t>
      </w:r>
    </w:p>
    <w:p w:rsidR="0097091F" w:rsidRPr="008A7FF0" w:rsidRDefault="007D02FD" w:rsidP="00E57A16">
      <w:pPr>
        <w:jc w:val="both"/>
        <w:rPr>
          <w:sz w:val="24"/>
          <w:rPrChange w:id="4403" w:author="István" w:date="2012-04-14T17:16:00Z">
            <w:rPr/>
          </w:rPrChange>
        </w:rPr>
      </w:pPr>
      <w:r w:rsidRPr="007D02FD">
        <w:rPr>
          <w:b/>
          <w:sz w:val="24"/>
          <w:rPrChange w:id="4404" w:author="István" w:date="2012-04-14T17:16:00Z">
            <w:rPr>
              <w:b/>
            </w:rPr>
          </w:rPrChange>
        </w:rPr>
        <w:t xml:space="preserve">4) az értékpapír lejárata szerint: a) rövidlejáratú </w:t>
      </w:r>
      <w:r w:rsidRPr="007D02FD">
        <w:rPr>
          <w:sz w:val="24"/>
          <w:rPrChange w:id="4405" w:author="István" w:date="2012-04-14T17:16:00Z">
            <w:rPr/>
          </w:rPrChange>
        </w:rPr>
        <w:t xml:space="preserve">/1 éven belüli/: csekk, váltó, kincstárjegy, </w:t>
      </w:r>
      <w:r w:rsidRPr="007D02FD">
        <w:rPr>
          <w:b/>
          <w:sz w:val="24"/>
          <w:rPrChange w:id="4406" w:author="István" w:date="2012-04-14T17:16:00Z">
            <w:rPr>
              <w:b/>
            </w:rPr>
          </w:rPrChange>
        </w:rPr>
        <w:t xml:space="preserve">b) középlejáratú </w:t>
      </w:r>
      <w:r w:rsidRPr="007D02FD">
        <w:rPr>
          <w:sz w:val="24"/>
          <w:rPrChange w:id="4407" w:author="István" w:date="2012-04-14T17:16:00Z">
            <w:rPr/>
          </w:rPrChange>
        </w:rPr>
        <w:t xml:space="preserve">/1-5 éves/: kötvény, letéti jegy, </w:t>
      </w:r>
      <w:r w:rsidRPr="007D02FD">
        <w:rPr>
          <w:b/>
          <w:sz w:val="24"/>
          <w:rPrChange w:id="4408" w:author="István" w:date="2012-04-14T17:16:00Z">
            <w:rPr>
              <w:b/>
            </w:rPr>
          </w:rPrChange>
        </w:rPr>
        <w:t xml:space="preserve">c) hosszúlejáratú </w:t>
      </w:r>
      <w:r w:rsidRPr="007D02FD">
        <w:rPr>
          <w:sz w:val="24"/>
          <w:rPrChange w:id="4409" w:author="István" w:date="2012-04-14T17:16:00Z">
            <w:rPr/>
          </w:rPrChange>
        </w:rPr>
        <w:t xml:space="preserve">/5 év felett/: záloglevél, </w:t>
      </w:r>
      <w:r w:rsidRPr="007D02FD">
        <w:rPr>
          <w:b/>
          <w:sz w:val="24"/>
          <w:rPrChange w:id="4410" w:author="István" w:date="2012-04-14T17:16:00Z">
            <w:rPr>
              <w:b/>
            </w:rPr>
          </w:rPrChange>
        </w:rPr>
        <w:t xml:space="preserve">d) lejárat nélküli </w:t>
      </w:r>
      <w:r w:rsidRPr="007D02FD">
        <w:rPr>
          <w:sz w:val="24"/>
          <w:rPrChange w:id="4411" w:author="István" w:date="2012-04-14T17:16:00Z">
            <w:rPr/>
          </w:rPrChange>
        </w:rPr>
        <w:t>/részvény/.</w:t>
      </w:r>
    </w:p>
    <w:p w:rsidR="0097091F" w:rsidRPr="000231C0" w:rsidRDefault="007D02FD" w:rsidP="00E57A16">
      <w:pPr>
        <w:jc w:val="both"/>
        <w:rPr>
          <w:sz w:val="32"/>
          <w:szCs w:val="32"/>
          <w:rPrChange w:id="4412" w:author="István" w:date="2012-04-14T17:16:00Z">
            <w:rPr/>
          </w:rPrChange>
        </w:rPr>
      </w:pPr>
      <w:proofErr w:type="gramStart"/>
      <w:r w:rsidRPr="007D02FD">
        <w:rPr>
          <w:b/>
          <w:sz w:val="24"/>
          <w:rPrChange w:id="4413" w:author="István" w:date="2012-04-14T17:16:00Z">
            <w:rPr>
              <w:b/>
            </w:rPr>
          </w:rPrChange>
        </w:rPr>
        <w:t>5) az értékpapír tulajdonosa szerint: a) közforgalmazásra szánt értékpapírok:</w:t>
      </w:r>
      <w:r w:rsidRPr="007D02FD">
        <w:rPr>
          <w:sz w:val="24"/>
          <w:rPrChange w:id="4414" w:author="István" w:date="2012-04-14T17:16:00Z">
            <w:rPr/>
          </w:rPrChange>
        </w:rPr>
        <w:t xml:space="preserve"> abban az esetben beszélhetünk róla, ha a kibocsátó szándéka az, hogy mindenki /cég, magánszemély/ </w:t>
      </w:r>
      <w:r w:rsidRPr="007D02FD">
        <w:rPr>
          <w:sz w:val="24"/>
          <w:rPrChange w:id="4415" w:author="István" w:date="2012-04-14T17:16:00Z">
            <w:rPr/>
          </w:rPrChange>
        </w:rPr>
        <w:lastRenderedPageBreak/>
        <w:t xml:space="preserve">hozzáférhessen, megvásárolhassa /általában kötvény, kincstárjegy/, </w:t>
      </w:r>
      <w:r w:rsidRPr="007D02FD">
        <w:rPr>
          <w:b/>
          <w:sz w:val="24"/>
          <w:rPrChange w:id="4416" w:author="István" w:date="2012-04-14T17:16:00Z">
            <w:rPr>
              <w:b/>
            </w:rPr>
          </w:rPrChange>
        </w:rPr>
        <w:t>b) nem közforgalmazásra szánt értékpapírok:</w:t>
      </w:r>
      <w:r w:rsidRPr="007D02FD">
        <w:rPr>
          <w:sz w:val="24"/>
          <w:rPrChange w:id="4417" w:author="István" w:date="2012-04-14T17:16:00Z">
            <w:rPr/>
          </w:rPrChange>
        </w:rPr>
        <w:t xml:space="preserve"> amikor a kibocsátó csak egyes gazdasági szereplők /pl. lakosság, vagy cégek, intézmények/ részére bocsátja ki az értékpapírt /</w:t>
      </w:r>
      <w:r w:rsidR="000231C0">
        <w:rPr>
          <w:sz w:val="24"/>
        </w:rPr>
        <w:t xml:space="preserve">pl. </w:t>
      </w:r>
      <w:r w:rsidRPr="007D02FD">
        <w:rPr>
          <w:sz w:val="24"/>
          <w:rPrChange w:id="4418" w:author="István" w:date="2012-04-14T17:16:00Z">
            <w:rPr/>
          </w:rPrChange>
        </w:rPr>
        <w:t xml:space="preserve">záloglevél, de a </w:t>
      </w:r>
      <w:r w:rsidRPr="007D02FD">
        <w:rPr>
          <w:sz w:val="24"/>
          <w:szCs w:val="24"/>
          <w:rPrChange w:id="4419" w:author="István" w:date="2012-04-14T17:16:00Z">
            <w:rPr/>
          </w:rPrChange>
        </w:rPr>
        <w:t>kötvény és a részvény is lehet ilyen</w:t>
      </w:r>
      <w:r w:rsidRPr="007D02FD">
        <w:rPr>
          <w:sz w:val="32"/>
          <w:szCs w:val="32"/>
          <w:rPrChange w:id="4420" w:author="István" w:date="2012-04-14T17:16:00Z">
            <w:rPr/>
          </w:rPrChange>
        </w:rPr>
        <w:t>/.</w:t>
      </w:r>
      <w:proofErr w:type="gramEnd"/>
    </w:p>
    <w:p w:rsidR="007906FC" w:rsidRPr="008A7FF0" w:rsidRDefault="007D02FD" w:rsidP="00E57A16">
      <w:pPr>
        <w:jc w:val="both"/>
        <w:rPr>
          <w:sz w:val="24"/>
          <w:rPrChange w:id="4421" w:author="István" w:date="2012-04-14T17:16:00Z">
            <w:rPr/>
          </w:rPrChange>
        </w:rPr>
      </w:pPr>
      <w:r w:rsidRPr="007D02FD">
        <w:rPr>
          <w:b/>
          <w:sz w:val="24"/>
          <w:rPrChange w:id="4422" w:author="István" w:date="2012-04-14T17:16:00Z">
            <w:rPr>
              <w:b/>
            </w:rPr>
          </w:rPrChange>
        </w:rPr>
        <w:t xml:space="preserve">6) a forgalmazás területi iránya szerint: a) belföldi forgalmazásra szánt értékpapírok, b) nemzetközi forgalmazásra szánt értékpapírok </w:t>
      </w:r>
      <w:r w:rsidRPr="007D02FD">
        <w:rPr>
          <w:sz w:val="24"/>
          <w:rPrChange w:id="4423" w:author="István" w:date="2012-04-14T17:16:00Z">
            <w:rPr/>
          </w:rPrChange>
        </w:rPr>
        <w:t>/esetleg belföldre és külföldre egyaránt/: lehet ilyen a kötvény.</w:t>
      </w:r>
    </w:p>
    <w:p w:rsidR="00745F10" w:rsidRPr="008A7FF0" w:rsidRDefault="007D02FD" w:rsidP="00E57A16">
      <w:pPr>
        <w:jc w:val="both"/>
        <w:rPr>
          <w:sz w:val="24"/>
          <w:rPrChange w:id="4424" w:author="István" w:date="2012-04-14T17:16:00Z">
            <w:rPr/>
          </w:rPrChange>
        </w:rPr>
      </w:pPr>
      <w:r w:rsidRPr="007D02FD">
        <w:rPr>
          <w:b/>
          <w:sz w:val="24"/>
          <w:rPrChange w:id="4425" w:author="István" w:date="2012-04-14T17:16:00Z">
            <w:rPr>
              <w:b/>
            </w:rPr>
          </w:rPrChange>
        </w:rPr>
        <w:t xml:space="preserve">7) a forgalom koncentráltsága szerint: a) tőzsdén forgalmazott értékpapírok </w:t>
      </w:r>
      <w:r w:rsidRPr="007D02FD">
        <w:rPr>
          <w:sz w:val="24"/>
          <w:rPrChange w:id="4426" w:author="István" w:date="2012-04-14T17:16:00Z">
            <w:rPr/>
          </w:rPrChange>
        </w:rPr>
        <w:t xml:space="preserve">/ részvény, kötvény, állampapír/, </w:t>
      </w:r>
      <w:r w:rsidRPr="007D02FD">
        <w:rPr>
          <w:b/>
          <w:sz w:val="24"/>
          <w:rPrChange w:id="4427" w:author="István" w:date="2012-04-14T17:16:00Z">
            <w:rPr>
              <w:b/>
            </w:rPr>
          </w:rPrChange>
        </w:rPr>
        <w:t xml:space="preserve">b) tőzsdén nem jegyzett </w:t>
      </w:r>
      <w:r w:rsidRPr="007D02FD">
        <w:rPr>
          <w:sz w:val="24"/>
          <w:rPrChange w:id="4428" w:author="István" w:date="2012-04-14T17:16:00Z">
            <w:rPr/>
          </w:rPrChange>
        </w:rPr>
        <w:t>/részvény, kötvény/.</w:t>
      </w:r>
    </w:p>
    <w:p w:rsidR="00745F10" w:rsidRPr="008A7FF0" w:rsidRDefault="007D02FD" w:rsidP="00E57A16">
      <w:pPr>
        <w:jc w:val="both"/>
        <w:rPr>
          <w:sz w:val="24"/>
          <w:rPrChange w:id="4429" w:author="István" w:date="2012-04-14T17:16:00Z">
            <w:rPr/>
          </w:rPrChange>
        </w:rPr>
      </w:pPr>
      <w:r w:rsidRPr="007D02FD">
        <w:rPr>
          <w:b/>
          <w:sz w:val="24"/>
          <w:rPrChange w:id="4430" w:author="István" w:date="2012-04-14T17:16:00Z">
            <w:rPr>
              <w:b/>
            </w:rPr>
          </w:rPrChange>
        </w:rPr>
        <w:t xml:space="preserve">8) az értékpapír kibocsátója szerint: a) állam </w:t>
      </w:r>
      <w:r w:rsidRPr="007D02FD">
        <w:rPr>
          <w:sz w:val="24"/>
          <w:rPrChange w:id="4431" w:author="István" w:date="2012-04-14T17:16:00Z">
            <w:rPr/>
          </w:rPrChange>
        </w:rPr>
        <w:t xml:space="preserve">/kincstárjegy, államkötvény/, </w:t>
      </w:r>
      <w:r w:rsidRPr="007D02FD">
        <w:rPr>
          <w:b/>
          <w:sz w:val="24"/>
          <w:rPrChange w:id="4432" w:author="István" w:date="2012-04-14T17:16:00Z">
            <w:rPr>
              <w:b/>
            </w:rPr>
          </w:rPrChange>
        </w:rPr>
        <w:t xml:space="preserve">b) önkormányzat </w:t>
      </w:r>
      <w:r w:rsidRPr="007D02FD">
        <w:rPr>
          <w:sz w:val="24"/>
          <w:rPrChange w:id="4433" w:author="István" w:date="2012-04-14T17:16:00Z">
            <w:rPr/>
          </w:rPrChange>
        </w:rPr>
        <w:t xml:space="preserve">/kötvény/, </w:t>
      </w:r>
      <w:r w:rsidRPr="007D02FD">
        <w:rPr>
          <w:b/>
          <w:sz w:val="24"/>
          <w:rPrChange w:id="4434" w:author="István" w:date="2012-04-14T17:16:00Z">
            <w:rPr>
              <w:b/>
            </w:rPr>
          </w:rPrChange>
        </w:rPr>
        <w:t xml:space="preserve">c) bankok </w:t>
      </w:r>
      <w:r w:rsidRPr="007D02FD">
        <w:rPr>
          <w:sz w:val="24"/>
          <w:rPrChange w:id="4435" w:author="István" w:date="2012-04-14T17:16:00Z">
            <w:rPr/>
          </w:rPrChange>
        </w:rPr>
        <w:t xml:space="preserve">/kötvény, letéti jegy/, </w:t>
      </w:r>
      <w:r w:rsidRPr="007D02FD">
        <w:rPr>
          <w:b/>
          <w:sz w:val="24"/>
          <w:rPrChange w:id="4436" w:author="István" w:date="2012-04-14T17:16:00Z">
            <w:rPr>
              <w:b/>
            </w:rPr>
          </w:rPrChange>
        </w:rPr>
        <w:t xml:space="preserve">d) cégek </w:t>
      </w:r>
      <w:r w:rsidRPr="007D02FD">
        <w:rPr>
          <w:sz w:val="24"/>
          <w:rPrChange w:id="4437" w:author="István" w:date="2012-04-14T17:16:00Z">
            <w:rPr/>
          </w:rPrChange>
        </w:rPr>
        <w:t>/részvény, kötvény/.</w:t>
      </w:r>
    </w:p>
    <w:p w:rsidR="00745F10" w:rsidRPr="008A7FF0" w:rsidRDefault="007D02FD" w:rsidP="00E57A16">
      <w:pPr>
        <w:jc w:val="both"/>
        <w:rPr>
          <w:sz w:val="24"/>
          <w:rPrChange w:id="4438" w:author="István" w:date="2012-04-14T17:16:00Z">
            <w:rPr/>
          </w:rPrChange>
        </w:rPr>
      </w:pPr>
      <w:r w:rsidRPr="007D02FD">
        <w:rPr>
          <w:b/>
          <w:sz w:val="24"/>
          <w:rPrChange w:id="4439" w:author="István" w:date="2012-04-14T17:16:00Z">
            <w:rPr>
              <w:b/>
            </w:rPr>
          </w:rPrChange>
        </w:rPr>
        <w:t xml:space="preserve">9) a gazdaságban betöltött szerep /funkció/ szerint: a) pénzt helyettesítő </w:t>
      </w:r>
      <w:r w:rsidRPr="007D02FD">
        <w:rPr>
          <w:sz w:val="24"/>
          <w:rPrChange w:id="4440" w:author="István" w:date="2012-04-14T17:16:00Z">
            <w:rPr/>
          </w:rPrChange>
        </w:rPr>
        <w:t xml:space="preserve">/csekk, váltó/, </w:t>
      </w:r>
      <w:r w:rsidRPr="007D02FD">
        <w:rPr>
          <w:b/>
          <w:sz w:val="24"/>
          <w:rPrChange w:id="4441" w:author="István" w:date="2012-04-14T17:16:00Z">
            <w:rPr>
              <w:b/>
            </w:rPr>
          </w:rPrChange>
        </w:rPr>
        <w:t xml:space="preserve">b) vagyongyűjtést szolgáló értékpapírok </w:t>
      </w:r>
      <w:r w:rsidRPr="007D02FD">
        <w:rPr>
          <w:sz w:val="24"/>
          <w:rPrChange w:id="4442" w:author="István" w:date="2012-04-14T17:16:00Z">
            <w:rPr/>
          </w:rPrChange>
        </w:rPr>
        <w:t>/részvény. kötvény/.</w:t>
      </w:r>
    </w:p>
    <w:p w:rsidR="00745F10" w:rsidRPr="008A7FF0" w:rsidRDefault="00745F10" w:rsidP="00E57A16">
      <w:pPr>
        <w:jc w:val="both"/>
        <w:rPr>
          <w:b/>
          <w:sz w:val="36"/>
          <w:szCs w:val="28"/>
          <w:rPrChange w:id="4443" w:author="István" w:date="2012-04-14T17:16:00Z">
            <w:rPr>
              <w:b/>
              <w:sz w:val="28"/>
              <w:szCs w:val="28"/>
            </w:rPr>
          </w:rPrChange>
        </w:rPr>
      </w:pPr>
    </w:p>
    <w:p w:rsidR="00745F10" w:rsidRPr="000231C0" w:rsidRDefault="007D02FD" w:rsidP="00E57A16">
      <w:pPr>
        <w:jc w:val="both"/>
        <w:rPr>
          <w:b/>
          <w:sz w:val="32"/>
          <w:szCs w:val="32"/>
          <w:rPrChange w:id="4444" w:author="István" w:date="2012-04-14T17:16:00Z">
            <w:rPr>
              <w:b/>
              <w:sz w:val="28"/>
              <w:szCs w:val="28"/>
            </w:rPr>
          </w:rPrChange>
        </w:rPr>
      </w:pPr>
      <w:r w:rsidRPr="007D02FD">
        <w:rPr>
          <w:b/>
          <w:sz w:val="32"/>
          <w:szCs w:val="32"/>
          <w:rPrChange w:id="4445" w:author="István" w:date="2012-04-14T17:16:00Z">
            <w:rPr>
              <w:b/>
              <w:sz w:val="28"/>
              <w:szCs w:val="28"/>
            </w:rPr>
          </w:rPrChange>
        </w:rPr>
        <w:t>Konkrét értékpapírtípusok</w:t>
      </w:r>
    </w:p>
    <w:p w:rsidR="00745F10" w:rsidRPr="008A7FF0" w:rsidRDefault="007D02FD" w:rsidP="00E57A16">
      <w:pPr>
        <w:jc w:val="both"/>
        <w:rPr>
          <w:sz w:val="24"/>
          <w:rPrChange w:id="4446" w:author="István" w:date="2012-04-14T17:16:00Z">
            <w:rPr/>
          </w:rPrChange>
        </w:rPr>
      </w:pPr>
      <w:r w:rsidRPr="007D02FD">
        <w:rPr>
          <w:b/>
          <w:sz w:val="24"/>
          <w:rPrChange w:id="4447" w:author="István" w:date="2012-04-14T17:16:00Z">
            <w:rPr>
              <w:b/>
            </w:rPr>
          </w:rPrChange>
        </w:rPr>
        <w:t>1) részvény:</w:t>
      </w:r>
      <w:r w:rsidRPr="007D02FD">
        <w:rPr>
          <w:sz w:val="24"/>
          <w:rPrChange w:id="4448" w:author="István" w:date="2012-04-14T17:16:00Z">
            <w:rPr/>
          </w:rPrChange>
        </w:rPr>
        <w:t xml:space="preserve"> a részvénytársaságok alapításakor, vagy alaptőke emelésekor kibocsátott értékpapír, amely a vállalat meghatározott – a névértéknek megfelelő – hányadát testesíti meg. A részvény tulajdonosa a részvényes, aki megveszi a részvényt, azt vissza nem válthatja /legfeljebb tovább eladhatja/, pénzét véglegesen a vállalkozás rendelkezésére bocsátja, így válik a részvény névértéke erejéig az alaptőke tulajdonosává. A részvény további </w:t>
      </w:r>
      <w:r w:rsidRPr="007D02FD">
        <w:rPr>
          <w:b/>
          <w:sz w:val="24"/>
          <w:rPrChange w:id="4449" w:author="István" w:date="2012-04-14T17:16:00Z">
            <w:rPr>
              <w:b/>
            </w:rPr>
          </w:rPrChange>
        </w:rPr>
        <w:t>jellemzői</w:t>
      </w:r>
      <w:r w:rsidRPr="007D02FD">
        <w:rPr>
          <w:sz w:val="24"/>
          <w:rPrChange w:id="4450" w:author="István" w:date="2012-04-14T17:16:00Z">
            <w:rPr/>
          </w:rPrChange>
        </w:rPr>
        <w:t xml:space="preserve">: a) tagságot igazol /tagságból eredő jogokat és kötelezettségeket jelent: irányítás, ellenőrzés/, b) a részvényes a részvénytársaság kötelezettségeiért nem felel /legfeljebb elveszíti a részvény értékét/, c) osztalékra, likvidációs hányadra való jogosultság. Az </w:t>
      </w:r>
      <w:proofErr w:type="gramStart"/>
      <w:r w:rsidRPr="007D02FD">
        <w:rPr>
          <w:sz w:val="24"/>
          <w:rPrChange w:id="4451" w:author="István" w:date="2012-04-14T17:16:00Z">
            <w:rPr/>
          </w:rPrChange>
        </w:rPr>
        <w:t>osztalék részesedést</w:t>
      </w:r>
      <w:proofErr w:type="gramEnd"/>
      <w:r w:rsidRPr="007D02FD">
        <w:rPr>
          <w:sz w:val="24"/>
          <w:rPrChange w:id="4452" w:author="István" w:date="2012-04-14T17:16:00Z">
            <w:rPr/>
          </w:rPrChange>
        </w:rPr>
        <w:t xml:space="preserve"> jelent </w:t>
      </w:r>
      <w:r w:rsidR="000231C0">
        <w:rPr>
          <w:sz w:val="24"/>
        </w:rPr>
        <w:t>az éves nyereségből /a részvények</w:t>
      </w:r>
      <w:r w:rsidRPr="007D02FD">
        <w:rPr>
          <w:sz w:val="24"/>
          <w:rPrChange w:id="4453" w:author="István" w:date="2012-04-14T17:16:00Z">
            <w:rPr/>
          </w:rPrChange>
        </w:rPr>
        <w:t xml:space="preserve"> számának megfelelőt/, a likvidációs hányad pedig a cég megszűnésekor, a hitelezők kifizetése után megmaradó vagyonból való részesedést jelenti, d) a rés</w:t>
      </w:r>
      <w:r w:rsidR="000231C0">
        <w:rPr>
          <w:sz w:val="24"/>
        </w:rPr>
        <w:t>zvényesek általában stratégiai befektetők</w:t>
      </w:r>
      <w:r w:rsidRPr="007D02FD">
        <w:rPr>
          <w:sz w:val="24"/>
          <w:rPrChange w:id="4454" w:author="István" w:date="2012-04-14T17:16:00Z">
            <w:rPr/>
          </w:rPrChange>
        </w:rPr>
        <w:t xml:space="preserve"> /szakmai háttérrel/, vagy intézményiek /akik elsősorban pénzügyi befektetésként kezelik a céget, megfelelő árfolyam esetén a részvényeket továbbadják/, e) a részvény forgatható, átruházható. </w:t>
      </w:r>
      <w:r w:rsidRPr="007D02FD">
        <w:rPr>
          <w:b/>
          <w:sz w:val="24"/>
          <w:rPrChange w:id="4455" w:author="István" w:date="2012-04-14T17:16:00Z">
            <w:rPr>
              <w:b/>
            </w:rPr>
          </w:rPrChange>
        </w:rPr>
        <w:t>A részvények átruházása</w:t>
      </w:r>
      <w:r w:rsidRPr="007D02FD">
        <w:rPr>
          <w:sz w:val="24"/>
          <w:rPrChange w:id="4456" w:author="István" w:date="2012-04-14T17:16:00Z">
            <w:rPr/>
          </w:rPrChange>
        </w:rPr>
        <w:t xml:space="preserve"> történhet: </w:t>
      </w:r>
      <w:r w:rsidRPr="007D02FD">
        <w:rPr>
          <w:b/>
          <w:sz w:val="24"/>
          <w:rPrChange w:id="4457" w:author="István" w:date="2012-04-14T17:16:00Z">
            <w:rPr>
              <w:b/>
            </w:rPr>
          </w:rPrChange>
        </w:rPr>
        <w:t>ea)</w:t>
      </w:r>
      <w:r w:rsidRPr="007D02FD">
        <w:rPr>
          <w:sz w:val="24"/>
          <w:rPrChange w:id="4458" w:author="István" w:date="2012-04-14T17:16:00Z">
            <w:rPr/>
          </w:rPrChange>
        </w:rPr>
        <w:t xml:space="preserve"> </w:t>
      </w:r>
      <w:r w:rsidRPr="007D02FD">
        <w:rPr>
          <w:b/>
          <w:sz w:val="24"/>
          <w:rPrChange w:id="4459" w:author="István" w:date="2012-04-14T17:16:00Z">
            <w:rPr>
              <w:b/>
            </w:rPr>
          </w:rPrChange>
        </w:rPr>
        <w:t>bemutatóra</w:t>
      </w:r>
      <w:r w:rsidRPr="007D02FD">
        <w:rPr>
          <w:sz w:val="24"/>
          <w:rPrChange w:id="4460" w:author="István" w:date="2012-04-14T17:16:00Z">
            <w:rPr/>
          </w:rPrChange>
        </w:rPr>
        <w:t xml:space="preserve"> /az új tulajdonos megjelölése nélkül/, </w:t>
      </w:r>
      <w:r w:rsidRPr="007D02FD">
        <w:rPr>
          <w:b/>
          <w:sz w:val="24"/>
          <w:rPrChange w:id="4461" w:author="István" w:date="2012-04-14T17:16:00Z">
            <w:rPr>
              <w:b/>
            </w:rPr>
          </w:rPrChange>
        </w:rPr>
        <w:t>eb) névre szólóan</w:t>
      </w:r>
      <w:r w:rsidRPr="007D02FD">
        <w:rPr>
          <w:sz w:val="24"/>
          <w:rPrChange w:id="4462" w:author="István" w:date="2012-04-14T17:16:00Z">
            <w:rPr/>
          </w:rPrChange>
        </w:rPr>
        <w:t xml:space="preserve"> /ekkor az átruházás csak az új tulajdonosnak a részvénykönyvbe való bejegyzése után hatályos/, f) a részvényesnek elővételi joga van arra, hogy alaptőke emelés esetén – a meglevő részvényei arányában – a kibocsátandó </w:t>
      </w:r>
      <w:r w:rsidR="000231C0">
        <w:rPr>
          <w:sz w:val="24"/>
        </w:rPr>
        <w:t>részvényekből vásároljon kívülállókat</w:t>
      </w:r>
      <w:r w:rsidRPr="007D02FD">
        <w:rPr>
          <w:sz w:val="24"/>
          <w:rPrChange w:id="4463" w:author="István" w:date="2012-04-14T17:16:00Z">
            <w:rPr/>
          </w:rPrChange>
        </w:rPr>
        <w:t xml:space="preserve"> megelőzően /ennek módját a társaság alapszabálya teszi lehetővé/.  </w:t>
      </w:r>
    </w:p>
    <w:p w:rsidR="00216C16" w:rsidRPr="008A7FF0" w:rsidRDefault="007D02FD" w:rsidP="00E57A16">
      <w:pPr>
        <w:jc w:val="both"/>
        <w:rPr>
          <w:sz w:val="24"/>
          <w:rPrChange w:id="4464" w:author="István" w:date="2012-04-14T17:16:00Z">
            <w:rPr/>
          </w:rPrChange>
        </w:rPr>
      </w:pPr>
      <w:r w:rsidRPr="007D02FD">
        <w:rPr>
          <w:b/>
          <w:sz w:val="24"/>
          <w:rPrChange w:id="4465" w:author="István" w:date="2012-04-14T17:16:00Z">
            <w:rPr>
              <w:b/>
            </w:rPr>
          </w:rPrChange>
        </w:rPr>
        <w:t xml:space="preserve">A részvények fajtái: a) törzsrészvény: </w:t>
      </w:r>
      <w:r w:rsidRPr="007D02FD">
        <w:rPr>
          <w:sz w:val="24"/>
          <w:rPrChange w:id="4466" w:author="István" w:date="2012-04-14T17:16:00Z">
            <w:rPr/>
          </w:rPrChange>
        </w:rPr>
        <w:t xml:space="preserve">benne a klasszikus részvényesi jogok testesülnek meg /fentebb leírtak szerint/, ez a részvények alapfajtája, </w:t>
      </w:r>
      <w:r w:rsidRPr="007D02FD">
        <w:rPr>
          <w:b/>
          <w:sz w:val="24"/>
          <w:rPrChange w:id="4467" w:author="István" w:date="2012-04-14T17:16:00Z">
            <w:rPr>
              <w:b/>
            </w:rPr>
          </w:rPrChange>
        </w:rPr>
        <w:t xml:space="preserve">b) elsőbbségi: </w:t>
      </w:r>
      <w:r w:rsidRPr="007D02FD">
        <w:rPr>
          <w:sz w:val="24"/>
          <w:rPrChange w:id="4468" w:author="István" w:date="2012-04-14T17:16:00Z">
            <w:rPr/>
          </w:rPrChange>
        </w:rPr>
        <w:t xml:space="preserve">tulajdonosa valamiben elsőbbséget élvez a törzsrészvényesekkel szemben. Lehet: </w:t>
      </w:r>
      <w:r w:rsidRPr="007D02FD">
        <w:rPr>
          <w:b/>
          <w:sz w:val="24"/>
          <w:rPrChange w:id="4469" w:author="István" w:date="2012-04-14T17:16:00Z">
            <w:rPr>
              <w:b/>
            </w:rPr>
          </w:rPrChange>
        </w:rPr>
        <w:t xml:space="preserve">ba) osztalékelsőbbségi: </w:t>
      </w:r>
      <w:r w:rsidRPr="007D02FD">
        <w:rPr>
          <w:sz w:val="24"/>
          <w:rPrChange w:id="4470" w:author="István" w:date="2012-04-14T17:16:00Z">
            <w:rPr/>
          </w:rPrChange>
        </w:rPr>
        <w:t>általában tulajdonosa fix, előre rögzített nagyságú osztalékot kap, amennyiben van eredmény /a törzsrészvényesek előtt</w:t>
      </w:r>
      <w:r w:rsidR="000231C0">
        <w:rPr>
          <w:sz w:val="24"/>
        </w:rPr>
        <w:t xml:space="preserve"> megkapja osztalékát</w:t>
      </w:r>
      <w:r w:rsidRPr="007D02FD">
        <w:rPr>
          <w:sz w:val="24"/>
          <w:rPrChange w:id="4471" w:author="István" w:date="2012-04-14T17:16:00Z">
            <w:rPr/>
          </w:rPrChange>
        </w:rPr>
        <w:t>/. Az elsőbbségi részvények mellé nem társul szavazati jog. A törzsrészvényekhez való mértékét az alapszabály határozza meg, de nem lehet több, mint az alaptőke 50%-</w:t>
      </w:r>
      <w:proofErr w:type="gramStart"/>
      <w:r w:rsidRPr="007D02FD">
        <w:rPr>
          <w:sz w:val="24"/>
          <w:rPrChange w:id="4472" w:author="István" w:date="2012-04-14T17:16:00Z">
            <w:rPr/>
          </w:rPrChange>
        </w:rPr>
        <w:t>a</w:t>
      </w:r>
      <w:proofErr w:type="gramEnd"/>
      <w:r w:rsidRPr="007D02FD">
        <w:rPr>
          <w:sz w:val="24"/>
          <w:rPrChange w:id="4473" w:author="István" w:date="2012-04-14T17:16:00Z">
            <w:rPr/>
          </w:rPrChange>
        </w:rPr>
        <w:t xml:space="preserve">, </w:t>
      </w:r>
      <w:r w:rsidRPr="007D02FD">
        <w:rPr>
          <w:b/>
          <w:sz w:val="24"/>
          <w:rPrChange w:id="4474" w:author="István" w:date="2012-04-14T17:16:00Z">
            <w:rPr>
              <w:b/>
            </w:rPr>
          </w:rPrChange>
        </w:rPr>
        <w:t>bb) szavazatelsőbbségi:</w:t>
      </w:r>
      <w:r w:rsidRPr="007D02FD">
        <w:rPr>
          <w:sz w:val="24"/>
          <w:rPrChange w:id="4475" w:author="István" w:date="2012-04-14T17:16:00Z">
            <w:rPr/>
          </w:rPrChange>
        </w:rPr>
        <w:t xml:space="preserve"> tulajdonosa a szokásosnál /részvényhányadánál/ több szavazattal bír. A szavazatelsőbbségi részvényeken belül beszélhetünk aranyrészvényről, amely vétójogot biztosít tulajdonosának a társasági határozatokkal szemben /pl. állam</w:t>
      </w:r>
      <w:r w:rsidR="000231C0">
        <w:rPr>
          <w:sz w:val="24"/>
        </w:rPr>
        <w:t>nak lehet aranyrészvénye</w:t>
      </w:r>
      <w:r w:rsidRPr="007D02FD">
        <w:rPr>
          <w:sz w:val="24"/>
          <w:rPrChange w:id="4476" w:author="István" w:date="2012-04-14T17:16:00Z">
            <w:rPr/>
          </w:rPrChange>
        </w:rPr>
        <w:t xml:space="preserve">/, </w:t>
      </w:r>
      <w:r w:rsidRPr="007D02FD">
        <w:rPr>
          <w:b/>
          <w:sz w:val="24"/>
          <w:rPrChange w:id="4477" w:author="István" w:date="2012-04-14T17:16:00Z">
            <w:rPr>
              <w:b/>
            </w:rPr>
          </w:rPrChange>
        </w:rPr>
        <w:t xml:space="preserve">c) dolgozói: </w:t>
      </w:r>
      <w:r w:rsidRPr="007D02FD">
        <w:rPr>
          <w:sz w:val="24"/>
          <w:rPrChange w:id="4478" w:author="István" w:date="2012-04-14T17:16:00Z">
            <w:rPr/>
          </w:rPrChange>
        </w:rPr>
        <w:t>a társaság munkavállalói részére juttatott részvénycsomag, amelyhez a dolgozók ingyenesen, vagy kedvezményesen juthatnak hozzá. Általában a cégen belüli hierarchikus, szintenként eltérő mennyiségű részvényt lehet így megvásárolni és bizonyos időn belül e részvényeket nem lehet értékesíteni. A dolgozói részvények névre szólóak, az alaptőke maximum 15%-áig a felhalmozott vagyon terhére bocsátható</w:t>
      </w:r>
      <w:r w:rsidR="000231C0">
        <w:rPr>
          <w:sz w:val="24"/>
        </w:rPr>
        <w:t>ak</w:t>
      </w:r>
      <w:r w:rsidRPr="007D02FD">
        <w:rPr>
          <w:sz w:val="24"/>
          <w:rPrChange w:id="4479" w:author="István" w:date="2012-04-14T17:16:00Z">
            <w:rPr/>
          </w:rPrChange>
        </w:rPr>
        <w:t xml:space="preserve"> ki, </w:t>
      </w:r>
      <w:r w:rsidRPr="007D02FD">
        <w:rPr>
          <w:b/>
          <w:sz w:val="24"/>
          <w:rPrChange w:id="4480" w:author="István" w:date="2012-04-14T17:16:00Z">
            <w:rPr>
              <w:b/>
            </w:rPr>
          </w:rPrChange>
        </w:rPr>
        <w:t xml:space="preserve">d) kamatozó részvények: </w:t>
      </w:r>
      <w:r w:rsidRPr="007D02FD">
        <w:rPr>
          <w:sz w:val="24"/>
          <w:rPrChange w:id="4481" w:author="István" w:date="2012-04-14T17:16:00Z">
            <w:rPr/>
          </w:rPrChange>
        </w:rPr>
        <w:t xml:space="preserve">egy kedvező hozamú részvényfajta, amely az alaptőke maximum 10%-os mértékéig bocsátható ki. Lényege, hogy a </w:t>
      </w:r>
      <w:r w:rsidRPr="007D02FD">
        <w:rPr>
          <w:sz w:val="24"/>
          <w:rPrChange w:id="4482" w:author="István" w:date="2012-04-14T17:16:00Z">
            <w:rPr/>
          </w:rPrChange>
        </w:rPr>
        <w:lastRenderedPageBreak/>
        <w:t xml:space="preserve">részvényest a nála lévő részvények névértéke után előre meghatározott mértékű kamat illeti meg abban az esetben is, ha a társaság az adott évben nyereséget nem mutat ki. Ha viszont van nyeresége a cégnek, a fix kamaton felül megilleti az általános osztalék is, illetve a kamatozó részvény tulajdonosa rendelkezik az összes részvényesi jogosultsággal /szavazat, ellenőrzés/. A kamatozó részvény típusát tekintve lehet bemutatóra, vagy névre szóló is, </w:t>
      </w:r>
      <w:r w:rsidRPr="007D02FD">
        <w:rPr>
          <w:b/>
          <w:sz w:val="24"/>
          <w:rPrChange w:id="4483" w:author="István" w:date="2012-04-14T17:16:00Z">
            <w:rPr>
              <w:b/>
            </w:rPr>
          </w:rPrChange>
        </w:rPr>
        <w:t xml:space="preserve">e) saját részvények: </w:t>
      </w:r>
      <w:r w:rsidRPr="007D02FD">
        <w:rPr>
          <w:sz w:val="24"/>
          <w:rPrChange w:id="4484" w:author="István" w:date="2012-04-14T17:16:00Z">
            <w:rPr/>
          </w:rPrChange>
        </w:rPr>
        <w:t xml:space="preserve">e részvények a részvénytársaság tulajdonába vásárlással kerülnek, lényegében e részvényeket a társaság megveszi. A saját részvény nem csökkenti az alaptőkét. A saját részvényhez részvényesi jogok /pl. osztalék, szavazat/ nem kapcsolódnak, maximum az alaptőke 10%-a lehet zártkörű részvénytársaságnál és 5%-a nyitott részvénytársaságnál az e típusú részvények aránya. A cég a saját </w:t>
      </w:r>
      <w:proofErr w:type="gramStart"/>
      <w:r w:rsidRPr="007D02FD">
        <w:rPr>
          <w:sz w:val="24"/>
          <w:rPrChange w:id="4485" w:author="István" w:date="2012-04-14T17:16:00Z">
            <w:rPr/>
          </w:rPrChange>
        </w:rPr>
        <w:t>részvény vásárlásra</w:t>
      </w:r>
      <w:proofErr w:type="gramEnd"/>
      <w:r w:rsidRPr="007D02FD">
        <w:rPr>
          <w:sz w:val="24"/>
          <w:rPrChange w:id="4486" w:author="István" w:date="2012-04-14T17:16:00Z">
            <w:rPr/>
          </w:rPrChange>
        </w:rPr>
        <w:t xml:space="preserve"> az alaptőkén felüli vagyont használhatja és birtokban legfeljebb 3 évig tarthatja. </w:t>
      </w:r>
    </w:p>
    <w:p w:rsidR="00DD3D7C" w:rsidRPr="008A7FF0" w:rsidRDefault="007D02FD" w:rsidP="00E57A16">
      <w:pPr>
        <w:jc w:val="both"/>
        <w:rPr>
          <w:sz w:val="24"/>
          <w:rPrChange w:id="4487" w:author="István" w:date="2012-04-14T17:16:00Z">
            <w:rPr/>
          </w:rPrChange>
        </w:rPr>
      </w:pPr>
      <w:r w:rsidRPr="007D02FD">
        <w:rPr>
          <w:b/>
          <w:sz w:val="24"/>
          <w:rPrChange w:id="4488" w:author="István" w:date="2012-04-14T17:16:00Z">
            <w:rPr>
              <w:b/>
            </w:rPr>
          </w:rPrChange>
        </w:rPr>
        <w:t xml:space="preserve">A részvény alakszerűsége: </w:t>
      </w:r>
      <w:r w:rsidRPr="007D02FD">
        <w:rPr>
          <w:sz w:val="24"/>
          <w:rPrChange w:id="4489" w:author="István" w:date="2012-04-14T17:16:00Z">
            <w:rPr/>
          </w:rPrChange>
        </w:rPr>
        <w:t xml:space="preserve">az értékpapíroknak megfelelően a részvény is előállítható nyomdai úton, illetve létezik dematerializált formában is /a nyomdai úton kinyomtatott részvény később átalakítható dematerializálttá/. </w:t>
      </w:r>
      <w:r w:rsidRPr="007D02FD">
        <w:rPr>
          <w:b/>
          <w:sz w:val="24"/>
          <w:rPrChange w:id="4490" w:author="István" w:date="2012-04-14T17:16:00Z">
            <w:rPr>
              <w:b/>
            </w:rPr>
          </w:rPrChange>
        </w:rPr>
        <w:t>A részvény formai kellékei:</w:t>
      </w:r>
      <w:r w:rsidRPr="007D02FD">
        <w:rPr>
          <w:sz w:val="24"/>
          <w:rPrChange w:id="4491" w:author="István" w:date="2012-04-14T17:16:00Z">
            <w:rPr/>
          </w:rPrChange>
        </w:rPr>
        <w:t xml:space="preserve"> a) cégnév, székhely megnevezése, b) részvény sorszáma és névértéke, c) típusa /bemutatóra, vagy névre szóló/, d) részvény fajtája /törzs, elsőbbségi, stb/, e) kibocsátás időpontja, a kibocsátáskori alaptőke nagysága, f) a részvények száma.</w:t>
      </w:r>
    </w:p>
    <w:p w:rsidR="00187DBB" w:rsidRPr="008A7FF0" w:rsidRDefault="007D02FD" w:rsidP="00E57A16">
      <w:pPr>
        <w:jc w:val="both"/>
        <w:rPr>
          <w:sz w:val="24"/>
          <w:rPrChange w:id="4492" w:author="István" w:date="2012-04-14T17:16:00Z">
            <w:rPr/>
          </w:rPrChange>
        </w:rPr>
      </w:pPr>
      <w:r w:rsidRPr="007D02FD">
        <w:rPr>
          <w:b/>
          <w:sz w:val="24"/>
          <w:rPrChange w:id="4493" w:author="István" w:date="2012-04-14T17:16:00Z">
            <w:rPr>
              <w:b/>
            </w:rPr>
          </w:rPrChange>
        </w:rPr>
        <w:t>Részvények kibocsátása:</w:t>
      </w:r>
      <w:r w:rsidRPr="007D02FD">
        <w:rPr>
          <w:sz w:val="24"/>
          <w:rPrChange w:id="4494" w:author="István" w:date="2012-04-14T17:16:00Z">
            <w:rPr/>
          </w:rPrChange>
        </w:rPr>
        <w:t xml:space="preserve"> csak részvénytársaság bocsáthat ki, ezért a kibocsátást meg kell, hogy előzze a társaság megalapítása /cégbírósági bejegyzés+ alaptőke befizetése/. Az alaptőke teljes befizetése előtt csak részvényutalvány, illetve ideiglenes részvény állítható ki. Egyik sem értékpapír /bár okirat/, azt biztosítja, hogy tulajdonosa az alakuló közgyűlésen részt vegyen, szavazzon. Forgalomképességük korlátozott.</w:t>
      </w:r>
    </w:p>
    <w:p w:rsidR="009B1030" w:rsidRPr="008A7FF0" w:rsidRDefault="007D02FD" w:rsidP="00E57A16">
      <w:pPr>
        <w:jc w:val="both"/>
        <w:rPr>
          <w:sz w:val="24"/>
          <w:rPrChange w:id="4495" w:author="István" w:date="2012-04-14T17:16:00Z">
            <w:rPr/>
          </w:rPrChange>
        </w:rPr>
      </w:pPr>
      <w:r w:rsidRPr="007D02FD">
        <w:rPr>
          <w:b/>
          <w:sz w:val="24"/>
          <w:rPrChange w:id="4496" w:author="István" w:date="2012-04-14T17:16:00Z">
            <w:rPr>
              <w:b/>
            </w:rPr>
          </w:rPrChange>
        </w:rPr>
        <w:t>Részvények kibocsátására</w:t>
      </w:r>
      <w:r w:rsidRPr="007D02FD">
        <w:rPr>
          <w:sz w:val="24"/>
          <w:rPrChange w:id="4497" w:author="István" w:date="2012-04-14T17:16:00Z">
            <w:rPr/>
          </w:rPrChange>
        </w:rPr>
        <w:t xml:space="preserve"> a) társaság alapításakor, b) alaptőke emelésekor kerül sor. Az </w:t>
      </w:r>
      <w:r w:rsidRPr="007D02FD">
        <w:rPr>
          <w:b/>
          <w:sz w:val="24"/>
          <w:rPrChange w:id="4498" w:author="István" w:date="2012-04-14T17:16:00Z">
            <w:rPr>
              <w:b/>
            </w:rPr>
          </w:rPrChange>
        </w:rPr>
        <w:t>alaptőke emelés történhet nyilvános, vagy zárt úton</w:t>
      </w:r>
      <w:r w:rsidRPr="007D02FD">
        <w:rPr>
          <w:sz w:val="24"/>
          <w:rPrChange w:id="4499" w:author="István" w:date="2012-04-14T17:16:00Z">
            <w:rPr/>
          </w:rPrChange>
        </w:rPr>
        <w:t xml:space="preserve"> /mindenki részt vehet benne, vagy csak előre kiválasztott személyek, szervezetek jogosultak rá/. </w:t>
      </w:r>
      <w:r w:rsidRPr="007D02FD">
        <w:rPr>
          <w:b/>
          <w:sz w:val="24"/>
          <w:rPrChange w:id="4500" w:author="István" w:date="2012-04-14T17:16:00Z">
            <w:rPr>
              <w:b/>
            </w:rPr>
          </w:rPrChange>
        </w:rPr>
        <w:t>A nyilvános kibocsátás</w:t>
      </w:r>
      <w:r w:rsidRPr="007D02FD">
        <w:rPr>
          <w:sz w:val="24"/>
          <w:rPrChange w:id="4501" w:author="István" w:date="2012-04-14T17:16:00Z">
            <w:rPr/>
          </w:rPrChange>
        </w:rPr>
        <w:t xml:space="preserve"> </w:t>
      </w:r>
      <w:r w:rsidRPr="007D02FD">
        <w:rPr>
          <w:b/>
          <w:sz w:val="24"/>
          <w:rPrChange w:id="4502" w:author="István" w:date="2012-04-14T17:16:00Z">
            <w:rPr>
              <w:b/>
            </w:rPr>
          </w:rPrChange>
        </w:rPr>
        <w:t>történhet tőzsdei, vagy nem tőzsdei úton</w:t>
      </w:r>
      <w:r w:rsidR="00256204">
        <w:rPr>
          <w:sz w:val="24"/>
        </w:rPr>
        <w:t>, az előbbiről</w:t>
      </w:r>
      <w:r w:rsidRPr="007D02FD">
        <w:rPr>
          <w:sz w:val="24"/>
          <w:rPrChange w:id="4503" w:author="István" w:date="2012-04-14T17:16:00Z">
            <w:rPr/>
          </w:rPrChange>
        </w:rPr>
        <w:t xml:space="preserve"> szóló tájékoztatót a PSZÁF-nak be kell mutatni /szigorúbb feltételei vannak a nyilvános kibocsátásnak/. Alaptőke emelésre akkor kerül sor, ha a társaság új tőkét kíván bevonni /ezért bocsát ki új részvényeket/. Az alaptőke felemelése közgyűlés hatásköre, de az alapító okirat erre felhatalmazhatja az igazgatóságot is. Lehetséges az alaptőke leszállítása is, ez a közgyűlés kizárólagos hatásköre. Erre akkor kerül sor, ha a) a társaság saját tőkéje – veszteség következtében – az alaptőke 2/3-ára, de legalább 20 M Ft-tal csökken, b) dolgozói, illetve saját részvények bevonása esetén, c) alapvető szabály, hogy az alaptőke nem szállítható le az alaptőke minimuma /20 M Ft/ alá. </w:t>
      </w:r>
    </w:p>
    <w:p w:rsidR="00A23E76" w:rsidRPr="008A7FF0" w:rsidRDefault="007D02FD" w:rsidP="00E57A16">
      <w:pPr>
        <w:jc w:val="both"/>
        <w:rPr>
          <w:sz w:val="24"/>
          <w:rPrChange w:id="4504" w:author="István" w:date="2012-04-14T17:16:00Z">
            <w:rPr/>
          </w:rPrChange>
        </w:rPr>
      </w:pPr>
      <w:r w:rsidRPr="007D02FD">
        <w:rPr>
          <w:b/>
          <w:sz w:val="24"/>
          <w:rPrChange w:id="4505" w:author="István" w:date="2012-04-14T17:16:00Z">
            <w:rPr>
              <w:b/>
            </w:rPr>
          </w:rPrChange>
        </w:rPr>
        <w:t xml:space="preserve">Részvények átruházása: </w:t>
      </w:r>
      <w:r w:rsidRPr="007D02FD">
        <w:rPr>
          <w:sz w:val="24"/>
          <w:rPrChange w:id="4506" w:author="István" w:date="2012-04-14T17:16:00Z">
            <w:rPr/>
          </w:rPrChange>
        </w:rPr>
        <w:t xml:space="preserve">a részvény sajátos értékpapír, általában anonim /tulajdonosa nem ismert/, könnyen mobilizálható. A részvények átruházása az értékpapírokra vonatkozó szabályok szerint történik. A névre szóló részvényeket a részvénykönyvbe be kell jegyezni /ezt az igazgatóság vezeti/. </w:t>
      </w:r>
    </w:p>
    <w:p w:rsidR="00521759" w:rsidRPr="008A7FF0" w:rsidRDefault="007D02FD" w:rsidP="00E57A16">
      <w:pPr>
        <w:jc w:val="both"/>
        <w:rPr>
          <w:sz w:val="24"/>
          <w:rPrChange w:id="4507" w:author="István" w:date="2012-04-14T17:16:00Z">
            <w:rPr/>
          </w:rPrChange>
        </w:rPr>
      </w:pPr>
      <w:r w:rsidRPr="007D02FD">
        <w:rPr>
          <w:b/>
          <w:sz w:val="24"/>
          <w:rPrChange w:id="4508" w:author="István" w:date="2012-04-14T17:16:00Z">
            <w:rPr>
              <w:b/>
            </w:rPr>
          </w:rPrChange>
        </w:rPr>
        <w:t>A részvények árfolyama, hozama</w:t>
      </w:r>
      <w:r w:rsidRPr="007D02FD">
        <w:rPr>
          <w:sz w:val="24"/>
          <w:rPrChange w:id="4509" w:author="István" w:date="2012-04-14T17:16:00Z">
            <w:rPr/>
          </w:rPrChange>
        </w:rPr>
        <w:t xml:space="preserve"> előre nem kiszámítható, az függ a cég profitjától és sok /cégtől függő és független, belföldi és külföldi/ egyéb tényezőtől, összességében a kínálat-kereslet alakulásától. A tényezők közül kiemelhető az osztalék nagysága, amelynek a cég vezetése által ígért és realizált mértéke jelentősen hat az árfolyamra. Minden részvénynél megkülönböztetünk </w:t>
      </w:r>
      <w:r w:rsidRPr="007D02FD">
        <w:rPr>
          <w:b/>
          <w:sz w:val="24"/>
          <w:rPrChange w:id="4510" w:author="István" w:date="2012-04-14T17:16:00Z">
            <w:rPr>
              <w:b/>
            </w:rPr>
          </w:rPrChange>
        </w:rPr>
        <w:t>névértéket</w:t>
      </w:r>
      <w:r w:rsidRPr="007D02FD">
        <w:rPr>
          <w:sz w:val="24"/>
          <w:rPrChange w:id="4511" w:author="István" w:date="2012-04-14T17:16:00Z">
            <w:rPr/>
          </w:rPrChange>
        </w:rPr>
        <w:t xml:space="preserve"> /az alaptőke összegének 1 részvényre jutó összegét/, valamint </w:t>
      </w:r>
      <w:r w:rsidRPr="007D02FD">
        <w:rPr>
          <w:b/>
          <w:sz w:val="24"/>
          <w:rPrChange w:id="4512" w:author="István" w:date="2012-04-14T17:16:00Z">
            <w:rPr>
              <w:b/>
            </w:rPr>
          </w:rPrChange>
        </w:rPr>
        <w:t>árfolyamot,</w:t>
      </w:r>
      <w:r w:rsidRPr="007D02FD">
        <w:rPr>
          <w:sz w:val="24"/>
          <w:rPrChange w:id="4513" w:author="István" w:date="2012-04-14T17:16:00Z">
            <w:rPr/>
          </w:rPrChange>
        </w:rPr>
        <w:t xml:space="preserve"> amely a részvény piaci árát mutatja. A két ár viszonyával kapcsolatosan megjegyzendő, hogy részvényt kibocsátani névérték alatt nem lehet /felette lehetséges/, a piaci árfolyam mutatja meg a forgalomban lévő részvény értékességét és a piaci árfolyam a névérték alá is csökkenhet.</w:t>
      </w:r>
    </w:p>
    <w:p w:rsidR="00256204" w:rsidRDefault="00256204" w:rsidP="00E57A16">
      <w:pPr>
        <w:jc w:val="both"/>
        <w:rPr>
          <w:b/>
          <w:sz w:val="24"/>
        </w:rPr>
      </w:pPr>
    </w:p>
    <w:p w:rsidR="00396BEC" w:rsidRPr="008A7FF0" w:rsidRDefault="007D02FD" w:rsidP="00E57A16">
      <w:pPr>
        <w:jc w:val="both"/>
        <w:rPr>
          <w:sz w:val="24"/>
          <w:rPrChange w:id="4514" w:author="István" w:date="2012-04-14T17:16:00Z">
            <w:rPr/>
          </w:rPrChange>
        </w:rPr>
      </w:pPr>
      <w:r w:rsidRPr="007D02FD">
        <w:rPr>
          <w:b/>
          <w:sz w:val="24"/>
          <w:rPrChange w:id="4515" w:author="István" w:date="2012-04-14T17:16:00Z">
            <w:rPr>
              <w:b/>
            </w:rPr>
          </w:rPrChange>
        </w:rPr>
        <w:t>2) Kötvény:</w:t>
      </w:r>
      <w:r w:rsidRPr="007D02FD">
        <w:rPr>
          <w:sz w:val="24"/>
          <w:rPrChange w:id="4516" w:author="István" w:date="2012-04-14T17:16:00Z">
            <w:rPr/>
          </w:rPrChange>
        </w:rPr>
        <w:t xml:space="preserve"> közgazdaságilag a kötvény a kibocsátó oldaláról hitelfelvétel, a megtakarító oldaláról a megtakarítás befektetése. A kötvény kibocsátásával a kibocsátó /adós/ beruházási célok megvalósítására hosszúlejáratú pénzügyi kötelezettséget vállal és ennek eredményeként </w:t>
      </w:r>
      <w:r w:rsidRPr="007D02FD">
        <w:rPr>
          <w:sz w:val="24"/>
          <w:rPrChange w:id="4517" w:author="István" w:date="2012-04-14T17:16:00Z">
            <w:rPr/>
          </w:rPrChange>
        </w:rPr>
        <w:lastRenderedPageBreak/>
        <w:t xml:space="preserve">likvid pénzeszközhöz jut. </w:t>
      </w:r>
      <w:r w:rsidRPr="007D02FD">
        <w:rPr>
          <w:b/>
          <w:sz w:val="24"/>
          <w:rPrChange w:id="4518" w:author="István" w:date="2012-04-14T17:16:00Z">
            <w:rPr>
              <w:b/>
            </w:rPr>
          </w:rPrChange>
        </w:rPr>
        <w:t>A kötvény fogalma:</w:t>
      </w:r>
      <w:r w:rsidRPr="007D02FD">
        <w:rPr>
          <w:sz w:val="24"/>
          <w:rPrChange w:id="4519" w:author="István" w:date="2012-04-14T17:16:00Z">
            <w:rPr/>
          </w:rPrChange>
        </w:rPr>
        <w:t xml:space="preserve"> kötelezettségvállalás arra, hogy a kibocsátó a megjelölt pénzösszeget /a kötvény névértékét/ és annak előre meghatározott kamatát a mindenkori tulajdonosnak a megjelölt időben és módon megfizeti. A kötvény közép – és hosszúlejáratú /1 év feletti, gyakran 5 éven túli lejárattal/ értékpapír, amelynek a visszafizetése történhet a) lejáratkor egy összegben /névérték+ kamatos kamat/, b) kamatfizetés évente és tőketörlesztés lejáratkor, c) kamatos kamat fizetése és tőke visszafizetés részletekben a végső lejáratot megelőző években. A kötvény vagyonjogot testesít meg, vagyis </w:t>
      </w:r>
      <w:r w:rsidRPr="007D02FD">
        <w:rPr>
          <w:b/>
          <w:sz w:val="24"/>
          <w:rPrChange w:id="4520" w:author="István" w:date="2012-04-14T17:16:00Z">
            <w:rPr>
              <w:b/>
            </w:rPr>
          </w:rPrChange>
        </w:rPr>
        <w:t>kamatozó értékpapír</w:t>
      </w:r>
      <w:r w:rsidRPr="007D02FD">
        <w:rPr>
          <w:sz w:val="24"/>
          <w:rPrChange w:id="4521" w:author="István" w:date="2012-04-14T17:16:00Z">
            <w:rPr/>
          </w:rPrChange>
        </w:rPr>
        <w:t xml:space="preserve">, kamatozása lehet fix /általában a rövidebb lejáratúak/, változó és mozgó. A kötvény forgalomképes, lehet bemutatóra szóló és névre szóló. A kötvénynek szigorú formai követelményei vannak, amelyek hiánya esetén nem tekinthető kötvénynek. </w:t>
      </w:r>
      <w:r w:rsidRPr="007D02FD">
        <w:rPr>
          <w:b/>
          <w:sz w:val="24"/>
          <w:rPrChange w:id="4522" w:author="István" w:date="2012-04-14T17:16:00Z">
            <w:rPr>
              <w:b/>
            </w:rPr>
          </w:rPrChange>
        </w:rPr>
        <w:t>Alaki kellékek</w:t>
      </w:r>
      <w:r w:rsidRPr="007D02FD">
        <w:rPr>
          <w:sz w:val="24"/>
          <w:rPrChange w:id="4523" w:author="István" w:date="2012-04-14T17:16:00Z">
            <w:rPr/>
          </w:rPrChange>
        </w:rPr>
        <w:t xml:space="preserve">: a) kibocsátáshoz szükséges felhatalmazás megléte, b) kötvény elnevezése, névértéke, sorszáma, c) kibocsátó megnevezése, a kibocsátás célja, d) a kötvény típusának a megnevezése /bemutatóra, vagy névre szóló/, e) a kötvény futamideje, f) a kamatozás feltételei, g) a kötvény kibocsátásának helye, ideje, a kibocsátó aláírása. Az értékpapírokhoz hasonlóan a kötvény is készülhet nyomdai úton és lehet dematerializált. </w:t>
      </w:r>
    </w:p>
    <w:p w:rsidR="00D2256D" w:rsidRPr="008A7FF0" w:rsidRDefault="007D02FD" w:rsidP="00E57A16">
      <w:pPr>
        <w:jc w:val="both"/>
        <w:rPr>
          <w:sz w:val="24"/>
          <w:rPrChange w:id="4524" w:author="István" w:date="2012-04-14T17:16:00Z">
            <w:rPr/>
          </w:rPrChange>
        </w:rPr>
      </w:pPr>
      <w:r w:rsidRPr="007D02FD">
        <w:rPr>
          <w:b/>
          <w:sz w:val="24"/>
          <w:rPrChange w:id="4525" w:author="István" w:date="2012-04-14T17:16:00Z">
            <w:rPr>
              <w:b/>
            </w:rPr>
          </w:rPrChange>
        </w:rPr>
        <w:t>Kötvényt kibocsáthat</w:t>
      </w:r>
      <w:r w:rsidRPr="007D02FD">
        <w:rPr>
          <w:sz w:val="24"/>
          <w:rPrChange w:id="4526" w:author="István" w:date="2012-04-14T17:16:00Z">
            <w:rPr/>
          </w:rPrChange>
        </w:rPr>
        <w:t xml:space="preserve">: a) az állam, b) az önkormányzatok, c) pénzintézetek, d) cégek. A kötvény kibocsátása történhet </w:t>
      </w:r>
      <w:r w:rsidRPr="007D02FD">
        <w:rPr>
          <w:b/>
          <w:sz w:val="24"/>
          <w:rPrChange w:id="4527" w:author="István" w:date="2012-04-14T17:16:00Z">
            <w:rPr>
              <w:b/>
            </w:rPr>
          </w:rPrChange>
        </w:rPr>
        <w:t>zárt, vagy nyilvános módon</w:t>
      </w:r>
      <w:r w:rsidRPr="007D02FD">
        <w:rPr>
          <w:sz w:val="24"/>
          <w:rPrChange w:id="4528" w:author="István" w:date="2012-04-14T17:16:00Z">
            <w:rPr/>
          </w:rPrChange>
        </w:rPr>
        <w:t xml:space="preserve"> /a nyilvános kibocsátás feltételei szigorúbbak/. </w:t>
      </w:r>
    </w:p>
    <w:p w:rsidR="00D2256D" w:rsidRPr="008A7FF0" w:rsidRDefault="007D02FD" w:rsidP="00E57A16">
      <w:pPr>
        <w:jc w:val="both"/>
        <w:rPr>
          <w:sz w:val="24"/>
          <w:rPrChange w:id="4529" w:author="István" w:date="2012-04-14T17:16:00Z">
            <w:rPr/>
          </w:rPrChange>
        </w:rPr>
      </w:pPr>
      <w:proofErr w:type="gramStart"/>
      <w:r w:rsidRPr="007D02FD">
        <w:rPr>
          <w:sz w:val="24"/>
          <w:rPrChange w:id="4530" w:author="István" w:date="2012-04-14T17:16:00Z">
            <w:rPr/>
          </w:rPrChange>
        </w:rPr>
        <w:t xml:space="preserve">A kötvények körébe </w:t>
      </w:r>
      <w:r w:rsidRPr="007D02FD">
        <w:rPr>
          <w:b/>
          <w:sz w:val="24"/>
          <w:rPrChange w:id="4531" w:author="István" w:date="2012-04-14T17:16:00Z">
            <w:rPr>
              <w:b/>
            </w:rPr>
          </w:rPrChange>
        </w:rPr>
        <w:t xml:space="preserve">két speciális kötvénytípus </w:t>
      </w:r>
      <w:r w:rsidRPr="007D02FD">
        <w:rPr>
          <w:sz w:val="24"/>
          <w:rPrChange w:id="4532" w:author="István" w:date="2012-04-14T17:16:00Z">
            <w:rPr/>
          </w:rPrChange>
        </w:rPr>
        <w:t xml:space="preserve">is besorolható: </w:t>
      </w:r>
      <w:r w:rsidRPr="007D02FD">
        <w:rPr>
          <w:b/>
          <w:sz w:val="24"/>
          <w:rPrChange w:id="4533" w:author="István" w:date="2012-04-14T17:16:00Z">
            <w:rPr>
              <w:b/>
            </w:rPr>
          </w:rPrChange>
        </w:rPr>
        <w:t>a) átváltható kötvények</w:t>
      </w:r>
      <w:r w:rsidRPr="007D02FD">
        <w:rPr>
          <w:sz w:val="24"/>
          <w:rPrChange w:id="4534" w:author="István" w:date="2012-04-14T17:16:00Z">
            <w:rPr/>
          </w:rPrChange>
        </w:rPr>
        <w:t xml:space="preserve">: e kötvény többletjogosultságot ad a vásárlónak – választási lehetőséget -, ugyanis meghatározott időpontban /vagy időszakon belül/ a kötvény átváltható a kibocsátó részvényeire /lehet, hogy számára ez kedvezőbbnek tűnik/, vagy megtartja a kötvényt, </w:t>
      </w:r>
      <w:r w:rsidRPr="007D02FD">
        <w:rPr>
          <w:b/>
          <w:sz w:val="24"/>
          <w:rPrChange w:id="4535" w:author="István" w:date="2012-04-14T17:16:00Z">
            <w:rPr>
              <w:b/>
            </w:rPr>
          </w:rPrChange>
        </w:rPr>
        <w:t>b)</w:t>
      </w:r>
      <w:r w:rsidRPr="007D02FD">
        <w:rPr>
          <w:sz w:val="24"/>
          <w:rPrChange w:id="4536" w:author="István" w:date="2012-04-14T17:16:00Z">
            <w:rPr/>
          </w:rPrChange>
        </w:rPr>
        <w:t xml:space="preserve"> </w:t>
      </w:r>
      <w:r w:rsidRPr="007D02FD">
        <w:rPr>
          <w:b/>
          <w:sz w:val="24"/>
          <w:rPrChange w:id="4537" w:author="István" w:date="2012-04-14T17:16:00Z">
            <w:rPr>
              <w:b/>
            </w:rPr>
          </w:rPrChange>
        </w:rPr>
        <w:t>opciós kötvények</w:t>
      </w:r>
      <w:r w:rsidRPr="007D02FD">
        <w:rPr>
          <w:sz w:val="24"/>
          <w:rPrChange w:id="4538" w:author="István" w:date="2012-04-14T17:16:00Z">
            <w:rPr/>
          </w:rPrChange>
        </w:rPr>
        <w:t>: a kötvény vásárlója részére biztosít opciós /elővételi/ jogot arra az esetre, ha a kibocsátó alaptőke emelés kapcsán új részvényeket bocsát ki és ebből vásárolhat a kötvény tulajdonosa.</w:t>
      </w:r>
      <w:proofErr w:type="gramEnd"/>
    </w:p>
    <w:p w:rsidR="00686676" w:rsidRPr="008A7FF0" w:rsidRDefault="007D02FD" w:rsidP="00E57A16">
      <w:pPr>
        <w:jc w:val="both"/>
        <w:rPr>
          <w:sz w:val="24"/>
          <w:rPrChange w:id="4539" w:author="István" w:date="2012-04-14T17:16:00Z">
            <w:rPr/>
          </w:rPrChange>
        </w:rPr>
      </w:pPr>
      <w:proofErr w:type="gramStart"/>
      <w:r w:rsidRPr="007D02FD">
        <w:rPr>
          <w:b/>
          <w:sz w:val="24"/>
          <w:rPrChange w:id="4540" w:author="István" w:date="2012-04-14T17:16:00Z">
            <w:rPr>
              <w:b/>
            </w:rPr>
          </w:rPrChange>
        </w:rPr>
        <w:t>A kötvény összehasonlítható más pénzügyi instrumentumokkal:</w:t>
      </w:r>
      <w:r w:rsidRPr="007D02FD">
        <w:rPr>
          <w:sz w:val="24"/>
          <w:rPrChange w:id="4541" w:author="István" w:date="2012-04-14T17:16:00Z">
            <w:rPr/>
          </w:rPrChange>
        </w:rPr>
        <w:t xml:space="preserve"> </w:t>
      </w:r>
      <w:r w:rsidRPr="007D02FD">
        <w:rPr>
          <w:b/>
          <w:sz w:val="24"/>
          <w:rPrChange w:id="4542" w:author="István" w:date="2012-04-14T17:16:00Z">
            <w:rPr>
              <w:b/>
            </w:rPr>
          </w:rPrChange>
        </w:rPr>
        <w:t>a) a kötvény felmerülhet</w:t>
      </w:r>
      <w:r w:rsidRPr="007D02FD">
        <w:rPr>
          <w:sz w:val="24"/>
          <w:rPrChange w:id="4543" w:author="István" w:date="2012-04-14T17:16:00Z">
            <w:rPr/>
          </w:rPrChange>
        </w:rPr>
        <w:t xml:space="preserve"> </w:t>
      </w:r>
      <w:r w:rsidRPr="007D02FD">
        <w:rPr>
          <w:b/>
          <w:sz w:val="24"/>
          <w:rPrChange w:id="4544" w:author="István" w:date="2012-04-14T17:16:00Z">
            <w:rPr>
              <w:b/>
            </w:rPr>
          </w:rPrChange>
        </w:rPr>
        <w:t>a bankhitel alternatívájaként:</w:t>
      </w:r>
      <w:r w:rsidRPr="007D02FD">
        <w:rPr>
          <w:sz w:val="24"/>
          <w:rPrChange w:id="4545" w:author="István" w:date="2012-04-14T17:16:00Z">
            <w:rPr/>
          </w:rPrChange>
        </w:rPr>
        <w:t xml:space="preserve"> aa) a kötvény értéke a jegyzés lezárását követően egy összegben, azonnal a kibocsátó rendelkezésére áll, a bankhitelt viszont a bankok a felmerült kiadásoknak megfelelően, ütemezetten bocsátják rendelkezésre, ab) a bankhitelnél a tőkét – a türelmi időt figyelembe véve is – viszonylag hamar, a folyósítást követően el kell kezdeni törleszteni, míg a kötvénynél a tőkét lejáratkor egy összegben, vagy a megelőző években részletekben kell visszafizetni, ac) a bankhitelnél a felhasználónak</w:t>
      </w:r>
      <w:proofErr w:type="gramEnd"/>
      <w:r w:rsidRPr="007D02FD">
        <w:rPr>
          <w:sz w:val="24"/>
          <w:rPrChange w:id="4546" w:author="István" w:date="2012-04-14T17:16:00Z">
            <w:rPr/>
          </w:rPrChange>
        </w:rPr>
        <w:t xml:space="preserve"> </w:t>
      </w:r>
      <w:proofErr w:type="gramStart"/>
      <w:r w:rsidRPr="007D02FD">
        <w:rPr>
          <w:sz w:val="24"/>
          <w:rPrChange w:id="4547" w:author="István" w:date="2012-04-14T17:16:00Z">
            <w:rPr/>
          </w:rPrChange>
        </w:rPr>
        <w:t xml:space="preserve">kamatot kell fizetnie, míg kötvénynél a kamat mellett felmerülhet árfolyam különbözet is, amelyet a kibocsátó ugyanúgy köteles megfizetni, ad) a kötvénykibocsátásnak a kamaton kívül járulékos költségei /jegyzés, tájékoztatás/ is vannak, amely drágábbá teszi a kötvényt a banki hitel teljes hiteldíjához /THM/ képest, b) a két legjelentősebb értékpapír, </w:t>
      </w:r>
      <w:r w:rsidRPr="007D02FD">
        <w:rPr>
          <w:b/>
          <w:sz w:val="24"/>
          <w:rPrChange w:id="4548" w:author="István" w:date="2012-04-14T17:16:00Z">
            <w:rPr>
              <w:b/>
            </w:rPr>
          </w:rPrChange>
        </w:rPr>
        <w:t>a kötvény és a  részvény között</w:t>
      </w:r>
      <w:r w:rsidRPr="007D02FD">
        <w:rPr>
          <w:sz w:val="24"/>
          <w:rPrChange w:id="4549" w:author="István" w:date="2012-04-14T17:16:00Z">
            <w:rPr/>
          </w:rPrChange>
        </w:rPr>
        <w:t xml:space="preserve"> </w:t>
      </w:r>
      <w:r w:rsidRPr="007D02FD">
        <w:rPr>
          <w:b/>
          <w:sz w:val="24"/>
          <w:rPrChange w:id="4550" w:author="István" w:date="2012-04-14T17:16:00Z">
            <w:rPr>
              <w:b/>
            </w:rPr>
          </w:rPrChange>
        </w:rPr>
        <w:t>is jelentős különbségek vannak:</w:t>
      </w:r>
      <w:r w:rsidRPr="007D02FD">
        <w:rPr>
          <w:sz w:val="24"/>
          <w:rPrChange w:id="4551" w:author="István" w:date="2012-04-14T17:16:00Z">
            <w:rPr/>
          </w:rPrChange>
        </w:rPr>
        <w:t xml:space="preserve"> ba) a részvény lejárat nélküli, a kötvény közép – és hosszú lejáratra kibocsátott értékpapír, bb) a kötvény hozama a kamat /ritkábban árfolyam/, a részvényé általában az osztalék /de</w:t>
      </w:r>
      <w:proofErr w:type="gramEnd"/>
      <w:r w:rsidRPr="007D02FD">
        <w:rPr>
          <w:sz w:val="24"/>
          <w:rPrChange w:id="4552" w:author="István" w:date="2012-04-14T17:16:00Z">
            <w:rPr/>
          </w:rPrChange>
        </w:rPr>
        <w:t xml:space="preserve"> </w:t>
      </w:r>
      <w:proofErr w:type="gramStart"/>
      <w:r w:rsidRPr="007D02FD">
        <w:rPr>
          <w:sz w:val="24"/>
          <w:rPrChange w:id="4553" w:author="István" w:date="2012-04-14T17:16:00Z">
            <w:rPr/>
          </w:rPrChange>
        </w:rPr>
        <w:t xml:space="preserve">van kamatozó részvény is/, a kötvény hozama biztosabb, a részvényé előre nem meghatározható, bc) a kötvény vásárlójának semmilyen irányítási, ellenőrzési jogosultsága nincs a kibocsátónál, míg a részvényesnek van, bd) a kötvény hitelviszonyt, a részvény tagsági viszonyt testesít meg, </w:t>
      </w:r>
      <w:r w:rsidR="006702F8">
        <w:rPr>
          <w:sz w:val="24"/>
        </w:rPr>
        <w:t>b</w:t>
      </w:r>
      <w:r w:rsidRPr="007D02FD">
        <w:rPr>
          <w:sz w:val="24"/>
          <w:rPrChange w:id="4554" w:author="István" w:date="2012-04-14T17:16:00Z">
            <w:rPr/>
          </w:rPrChange>
        </w:rPr>
        <w:t xml:space="preserve">e) a kötvényt vissza kell fizetni, a részvényt nem, c) jelentős különbségek vannak a </w:t>
      </w:r>
      <w:r w:rsidRPr="007D02FD">
        <w:rPr>
          <w:b/>
          <w:sz w:val="24"/>
          <w:rPrChange w:id="4555" w:author="István" w:date="2012-04-14T17:16:00Z">
            <w:rPr>
              <w:b/>
            </w:rPr>
          </w:rPrChange>
        </w:rPr>
        <w:t>kötvény és a bankbetét között</w:t>
      </w:r>
      <w:r w:rsidRPr="007D02FD">
        <w:rPr>
          <w:sz w:val="24"/>
          <w:rPrChange w:id="4556" w:author="István" w:date="2012-04-14T17:16:00Z">
            <w:rPr/>
          </w:rPrChange>
        </w:rPr>
        <w:t xml:space="preserve"> is: ca) a bankbetét lejárat előtt visszaváltható /szankciókkal/, a kötvény nem, legfeljebb másnak eladható, cb) a kötvények hozama általában magasabb, mint a bankbetéteké /az állam által kibocsátottak</w:t>
      </w:r>
      <w:proofErr w:type="gramEnd"/>
      <w:r w:rsidRPr="007D02FD">
        <w:rPr>
          <w:sz w:val="24"/>
          <w:rPrChange w:id="4557" w:author="István" w:date="2012-04-14T17:16:00Z">
            <w:rPr/>
          </w:rPrChange>
        </w:rPr>
        <w:t xml:space="preserve"> </w:t>
      </w:r>
      <w:proofErr w:type="gramStart"/>
      <w:r w:rsidRPr="007D02FD">
        <w:rPr>
          <w:sz w:val="24"/>
          <w:rPrChange w:id="4558" w:author="István" w:date="2012-04-14T17:16:00Z">
            <w:rPr/>
          </w:rPrChange>
        </w:rPr>
        <w:t>kivételével</w:t>
      </w:r>
      <w:proofErr w:type="gramEnd"/>
      <w:r w:rsidRPr="007D02FD">
        <w:rPr>
          <w:sz w:val="24"/>
          <w:rPrChange w:id="4559" w:author="István" w:date="2012-04-14T17:16:00Z">
            <w:rPr/>
          </w:rPrChange>
        </w:rPr>
        <w:t xml:space="preserve"> magasabb kockázatúak is/, cc) a betétekre vonatkozik az OBA védelem, a kötvényekre nem. </w:t>
      </w:r>
    </w:p>
    <w:p w:rsidR="006702F8" w:rsidRDefault="006702F8" w:rsidP="00E57A16">
      <w:pPr>
        <w:jc w:val="both"/>
        <w:rPr>
          <w:b/>
          <w:sz w:val="24"/>
        </w:rPr>
      </w:pPr>
    </w:p>
    <w:p w:rsidR="003A1F39" w:rsidRPr="008A7FF0" w:rsidRDefault="007D02FD" w:rsidP="00E57A16">
      <w:pPr>
        <w:jc w:val="both"/>
        <w:rPr>
          <w:sz w:val="24"/>
          <w:rPrChange w:id="4560" w:author="István" w:date="2012-04-14T17:16:00Z">
            <w:rPr/>
          </w:rPrChange>
        </w:rPr>
      </w:pPr>
      <w:r w:rsidRPr="007D02FD">
        <w:rPr>
          <w:b/>
          <w:sz w:val="24"/>
          <w:rPrChange w:id="4561" w:author="István" w:date="2012-04-14T17:16:00Z">
            <w:rPr>
              <w:b/>
            </w:rPr>
          </w:rPrChange>
        </w:rPr>
        <w:t xml:space="preserve">3) állampapír: </w:t>
      </w:r>
      <w:r w:rsidRPr="007D02FD">
        <w:rPr>
          <w:sz w:val="24"/>
          <w:rPrChange w:id="4562" w:author="István" w:date="2012-04-14T17:16:00Z">
            <w:rPr/>
          </w:rPrChange>
        </w:rPr>
        <w:t xml:space="preserve">állam által kibocsátott, az állam adósságát megtestesítő, az államháztartás likviditását és a költségvetési deficitet finanszírozó értékpapír. Két fajtája különböztethető </w:t>
      </w:r>
      <w:r w:rsidRPr="007D02FD">
        <w:rPr>
          <w:sz w:val="24"/>
          <w:rPrChange w:id="4563" w:author="István" w:date="2012-04-14T17:16:00Z">
            <w:rPr/>
          </w:rPrChange>
        </w:rPr>
        <w:lastRenderedPageBreak/>
        <w:t xml:space="preserve">meg: </w:t>
      </w:r>
      <w:r w:rsidRPr="007D02FD">
        <w:rPr>
          <w:b/>
          <w:sz w:val="24"/>
          <w:rPrChange w:id="4564" w:author="István" w:date="2012-04-14T17:16:00Z">
            <w:rPr>
              <w:b/>
            </w:rPr>
          </w:rPrChange>
        </w:rPr>
        <w:t xml:space="preserve">a) kincstárjegy: </w:t>
      </w:r>
      <w:r w:rsidRPr="007D02FD">
        <w:rPr>
          <w:sz w:val="24"/>
          <w:rPrChange w:id="4565" w:author="István" w:date="2012-04-14T17:16:00Z">
            <w:rPr/>
          </w:rPrChange>
        </w:rPr>
        <w:t xml:space="preserve">rövid lejáratú, futamideje maximum 1 év /ezen belül gyakori a 1,3,6,9 hónapos futamidő/. A kincstárjegy bemutatóra szóló, átruházható, fix kamatozású értékpapír, főleg a </w:t>
      </w:r>
      <w:r w:rsidRPr="007D02FD">
        <w:rPr>
          <w:b/>
          <w:sz w:val="24"/>
          <w:rPrChange w:id="4566" w:author="István" w:date="2012-04-14T17:16:00Z">
            <w:rPr>
              <w:b/>
            </w:rPr>
          </w:rPrChange>
        </w:rPr>
        <w:t>költségvetés likviditási problémáinak</w:t>
      </w:r>
      <w:r w:rsidRPr="007D02FD">
        <w:rPr>
          <w:sz w:val="24"/>
          <w:rPrChange w:id="4567" w:author="István" w:date="2012-04-14T17:16:00Z">
            <w:rPr/>
          </w:rPrChange>
        </w:rPr>
        <w:t xml:space="preserve"> megoldására szolgál /kevésbé az éves költségvetési deficit finanszírozására/. Az állam számára azért is kedvező konstrukció, mert a megtakarításokat vonja el, amennyiben megvásárolják, a forgalomban lévő pénzt átcsoportosítja az állam céljaira. Ez nem okoz inflációt, míg ha az állam a jegybanktól hitelt venne igénybe, ez új pénz teremtésével járna. A fizetés technikája szerint megkülönböztethető:</w:t>
      </w:r>
      <w:r w:rsidRPr="007D02FD">
        <w:rPr>
          <w:b/>
          <w:sz w:val="24"/>
          <w:rPrChange w:id="4568" w:author="István" w:date="2012-04-14T17:16:00Z">
            <w:rPr>
              <w:b/>
            </w:rPr>
          </w:rPrChange>
        </w:rPr>
        <w:t xml:space="preserve"> aa) kamatozó kincstárjegy: </w:t>
      </w:r>
      <w:r w:rsidRPr="007D02FD">
        <w:rPr>
          <w:sz w:val="24"/>
          <w:rPrChange w:id="4569" w:author="István" w:date="2012-04-14T17:16:00Z">
            <w:rPr/>
          </w:rPrChange>
        </w:rPr>
        <w:t xml:space="preserve">az állam a kibocsátási névértékre ígér kamatot, </w:t>
      </w:r>
      <w:r w:rsidRPr="007D02FD">
        <w:rPr>
          <w:b/>
          <w:sz w:val="24"/>
          <w:rPrChange w:id="4570" w:author="István" w:date="2012-04-14T17:16:00Z">
            <w:rPr>
              <w:b/>
            </w:rPr>
          </w:rPrChange>
        </w:rPr>
        <w:t xml:space="preserve">ab) </w:t>
      </w:r>
      <w:proofErr w:type="gramStart"/>
      <w:r w:rsidRPr="007D02FD">
        <w:rPr>
          <w:b/>
          <w:sz w:val="24"/>
          <w:rPrChange w:id="4571" w:author="István" w:date="2012-04-14T17:16:00Z">
            <w:rPr>
              <w:b/>
            </w:rPr>
          </w:rPrChange>
        </w:rPr>
        <w:t>diszkont kincstárjegy</w:t>
      </w:r>
      <w:proofErr w:type="gramEnd"/>
      <w:r w:rsidRPr="007D02FD">
        <w:rPr>
          <w:b/>
          <w:sz w:val="24"/>
          <w:rPrChange w:id="4572" w:author="István" w:date="2012-04-14T17:16:00Z">
            <w:rPr>
              <w:b/>
            </w:rPr>
          </w:rPrChange>
        </w:rPr>
        <w:t xml:space="preserve">: </w:t>
      </w:r>
      <w:r w:rsidRPr="007D02FD">
        <w:rPr>
          <w:sz w:val="24"/>
          <w:rPrChange w:id="4573" w:author="István" w:date="2012-04-14T17:16:00Z">
            <w:rPr/>
          </w:rPrChange>
        </w:rPr>
        <w:t xml:space="preserve">az állam a névérték alatt bocsátja ki és lejáratkor a vételár kamattal megnövekedett összegét, a névértéket fizeti meg a tulajdonosnak, </w:t>
      </w:r>
      <w:r w:rsidRPr="007D02FD">
        <w:rPr>
          <w:b/>
          <w:sz w:val="24"/>
          <w:rPrChange w:id="4574" w:author="István" w:date="2012-04-14T17:16:00Z">
            <w:rPr>
              <w:b/>
            </w:rPr>
          </w:rPrChange>
        </w:rPr>
        <w:t xml:space="preserve">b) államkötvény: </w:t>
      </w:r>
      <w:r w:rsidRPr="007D02FD">
        <w:rPr>
          <w:sz w:val="24"/>
          <w:rPrChange w:id="4575" w:author="István" w:date="2012-04-14T17:16:00Z">
            <w:rPr/>
          </w:rPrChange>
        </w:rPr>
        <w:t xml:space="preserve">közép, vagy hosszú lejáratra kibocsátott, fix, vagy mozgó kamatozású állampapír. Funkcióját tekintve – a kincstárjegytől eltérően – inkább szolgál a </w:t>
      </w:r>
      <w:r w:rsidRPr="007D02FD">
        <w:rPr>
          <w:b/>
          <w:sz w:val="24"/>
          <w:rPrChange w:id="4576" w:author="István" w:date="2012-04-14T17:16:00Z">
            <w:rPr>
              <w:b/>
            </w:rPr>
          </w:rPrChange>
        </w:rPr>
        <w:t>költségvetési deficit finanszírozására</w:t>
      </w:r>
      <w:r w:rsidRPr="007D02FD">
        <w:rPr>
          <w:sz w:val="24"/>
          <w:rPrChange w:id="4577" w:author="István" w:date="2012-04-14T17:16:00Z">
            <w:rPr/>
          </w:rPrChange>
        </w:rPr>
        <w:t xml:space="preserve">. </w:t>
      </w:r>
    </w:p>
    <w:p w:rsidR="00AF6D32" w:rsidRPr="008A7FF0" w:rsidRDefault="006702F8" w:rsidP="00E57A16">
      <w:pPr>
        <w:jc w:val="both"/>
        <w:rPr>
          <w:sz w:val="24"/>
          <w:rPrChange w:id="4578" w:author="István" w:date="2012-04-14T17:16:00Z">
            <w:rPr/>
          </w:rPrChange>
        </w:rPr>
      </w:pPr>
      <w:r>
        <w:rPr>
          <w:sz w:val="24"/>
        </w:rPr>
        <w:t>Az állampapírok közel</w:t>
      </w:r>
      <w:r w:rsidR="007D02FD" w:rsidRPr="007D02FD">
        <w:rPr>
          <w:sz w:val="24"/>
          <w:rPrChange w:id="4579" w:author="István" w:date="2012-04-14T17:16:00Z">
            <w:rPr/>
          </w:rPrChange>
        </w:rPr>
        <w:t xml:space="preserve"> állnak a kötvényhez. Az állampapírok visszafizetését az állam szavatolja, tehát a legbiztonságosabb értékpapírok közé sorolható. Ez viszont azt is jelenti – hogy a kockázatmentesség okán -, jellemzően alacsonyabb kamatozásúak, mint más pénzügyi eszközök /pl. bankbetét, nem állam által kibocsátott kötvény/. Az állampapírok kibocsátását az MNB szervezi, az állampapírban foglalt követelés nem évül el. A kibocsátható állampapír összegéről </w:t>
      </w:r>
      <w:proofErr w:type="gramStart"/>
      <w:r w:rsidR="007D02FD" w:rsidRPr="007D02FD">
        <w:rPr>
          <w:sz w:val="24"/>
          <w:rPrChange w:id="4580" w:author="István" w:date="2012-04-14T17:16:00Z">
            <w:rPr/>
          </w:rPrChange>
        </w:rPr>
        <w:t>-  mennyi</w:t>
      </w:r>
      <w:proofErr w:type="gramEnd"/>
      <w:r w:rsidR="007D02FD" w:rsidRPr="007D02FD">
        <w:rPr>
          <w:sz w:val="24"/>
          <w:rPrChange w:id="4581" w:author="István" w:date="2012-04-14T17:16:00Z">
            <w:rPr/>
          </w:rPrChange>
        </w:rPr>
        <w:t xml:space="preserve"> adósságot vállalhat a kormány -  a költségvetési törvény rendelkezik. Az állampapírokat az MNB a nyílt piaci eszközök /monetáris politika/ körében is használja az üzleti bankok hitelnyújtó /pénzteremtési/ képességének a szabályozására. </w:t>
      </w:r>
    </w:p>
    <w:p w:rsidR="006702F8" w:rsidRDefault="006702F8" w:rsidP="00E57A16">
      <w:pPr>
        <w:jc w:val="both"/>
        <w:rPr>
          <w:b/>
          <w:sz w:val="24"/>
        </w:rPr>
      </w:pPr>
    </w:p>
    <w:p w:rsidR="00AF6D32" w:rsidRPr="008A7FF0" w:rsidRDefault="007D02FD" w:rsidP="00E57A16">
      <w:pPr>
        <w:jc w:val="both"/>
        <w:rPr>
          <w:b/>
          <w:sz w:val="24"/>
          <w:rPrChange w:id="4582" w:author="István" w:date="2012-04-14T17:16:00Z">
            <w:rPr>
              <w:b/>
            </w:rPr>
          </w:rPrChange>
        </w:rPr>
      </w:pPr>
      <w:r w:rsidRPr="007D02FD">
        <w:rPr>
          <w:b/>
          <w:sz w:val="24"/>
          <w:rPrChange w:id="4583" w:author="István" w:date="2012-04-14T17:16:00Z">
            <w:rPr>
              <w:b/>
            </w:rPr>
          </w:rPrChange>
        </w:rPr>
        <w:t>4) befektetési jegy</w:t>
      </w:r>
    </w:p>
    <w:p w:rsidR="004C71E3" w:rsidRPr="008A7FF0" w:rsidRDefault="007D02FD" w:rsidP="00E57A16">
      <w:pPr>
        <w:jc w:val="both"/>
        <w:rPr>
          <w:sz w:val="24"/>
          <w:rPrChange w:id="4584" w:author="István" w:date="2012-04-14T17:16:00Z">
            <w:rPr/>
          </w:rPrChange>
        </w:rPr>
      </w:pPr>
      <w:r w:rsidRPr="007D02FD">
        <w:rPr>
          <w:b/>
          <w:sz w:val="24"/>
          <w:rPrChange w:id="4585" w:author="István" w:date="2012-04-14T17:16:00Z">
            <w:rPr>
              <w:b/>
            </w:rPr>
          </w:rPrChange>
        </w:rPr>
        <w:t xml:space="preserve">Fogalma: </w:t>
      </w:r>
      <w:r w:rsidRPr="007D02FD">
        <w:rPr>
          <w:sz w:val="24"/>
          <w:rPrChange w:id="4586" w:author="István" w:date="2012-04-14T17:16:00Z">
            <w:rPr/>
          </w:rPrChange>
        </w:rPr>
        <w:t xml:space="preserve">befektetési alapkezelő szervezet által kibocsátott, vagyoni és egyéb jogokat biztosító, átruházható értékpapír, amelyben a kibocsátó arra kötelezi magát, hogy a befektetési jegy tulajdonosa által átadott pénzösszeget az érdekükben létrehozott </w:t>
      </w:r>
      <w:r w:rsidRPr="007D02FD">
        <w:rPr>
          <w:b/>
          <w:sz w:val="24"/>
          <w:rPrChange w:id="4587" w:author="István" w:date="2012-04-14T17:16:00Z">
            <w:rPr>
              <w:b/>
            </w:rPr>
          </w:rPrChange>
        </w:rPr>
        <w:t>befektetési alapba</w:t>
      </w:r>
      <w:r w:rsidRPr="007D02FD">
        <w:rPr>
          <w:sz w:val="24"/>
          <w:rPrChange w:id="4588" w:author="István" w:date="2012-04-14T17:16:00Z">
            <w:rPr/>
          </w:rPrChange>
        </w:rPr>
        <w:t xml:space="preserve"> helyezi, a befektetők érdekében kezeli. A befektetési </w:t>
      </w:r>
      <w:proofErr w:type="gramStart"/>
      <w:r w:rsidRPr="007D02FD">
        <w:rPr>
          <w:sz w:val="24"/>
          <w:rPrChange w:id="4589" w:author="István" w:date="2012-04-14T17:16:00Z">
            <w:rPr/>
          </w:rPrChange>
        </w:rPr>
        <w:t>jegy részesedést</w:t>
      </w:r>
      <w:proofErr w:type="gramEnd"/>
      <w:r w:rsidRPr="007D02FD">
        <w:rPr>
          <w:sz w:val="24"/>
          <w:rPrChange w:id="4590" w:author="István" w:date="2012-04-14T17:16:00Z">
            <w:rPr/>
          </w:rPrChange>
        </w:rPr>
        <w:t xml:space="preserve"> megtestesítő, forgalomképes papír. A jegy tulajdonosa korlátozott tulajdonosi jogokat </w:t>
      </w:r>
      <w:proofErr w:type="gramStart"/>
      <w:r w:rsidRPr="007D02FD">
        <w:rPr>
          <w:sz w:val="24"/>
          <w:rPrChange w:id="4591" w:author="István" w:date="2012-04-14T17:16:00Z">
            <w:rPr/>
          </w:rPrChange>
        </w:rPr>
        <w:t>szerez  -</w:t>
      </w:r>
      <w:proofErr w:type="gramEnd"/>
      <w:r w:rsidRPr="007D02FD">
        <w:rPr>
          <w:sz w:val="24"/>
          <w:rPrChange w:id="4592" w:author="István" w:date="2012-04-14T17:16:00Z">
            <w:rPr/>
          </w:rPrChange>
        </w:rPr>
        <w:t xml:space="preserve"> csak hozamra és likvidációs hányadra jogosult -, az alap működésébe nem szólhat bele. A befektető hozama a befektetési alap működésének az eredményességétől függ. Befektetési jegyet csak befektetési alapkezelő társaság bocsáthat ki, </w:t>
      </w:r>
      <w:r w:rsidRPr="007D02FD">
        <w:rPr>
          <w:b/>
          <w:sz w:val="24"/>
          <w:rPrChange w:id="4593" w:author="István" w:date="2012-04-14T17:16:00Z">
            <w:rPr>
              <w:b/>
            </w:rPr>
          </w:rPrChange>
        </w:rPr>
        <w:t xml:space="preserve">nyilvános, vagy zárt jegyzés </w:t>
      </w:r>
      <w:r w:rsidRPr="007D02FD">
        <w:rPr>
          <w:sz w:val="24"/>
          <w:rPrChange w:id="4594" w:author="István" w:date="2012-04-14T17:16:00Z">
            <w:rPr/>
          </w:rPrChange>
        </w:rPr>
        <w:t xml:space="preserve">formájában. </w:t>
      </w:r>
    </w:p>
    <w:p w:rsidR="00AF6D32" w:rsidRPr="008A7FF0" w:rsidRDefault="007D02FD" w:rsidP="00E57A16">
      <w:pPr>
        <w:jc w:val="both"/>
        <w:rPr>
          <w:sz w:val="24"/>
          <w:rPrChange w:id="4595" w:author="István" w:date="2012-04-14T17:16:00Z">
            <w:rPr/>
          </w:rPrChange>
        </w:rPr>
      </w:pPr>
      <w:r w:rsidRPr="007D02FD">
        <w:rPr>
          <w:sz w:val="24"/>
          <w:rPrChange w:id="4596" w:author="István" w:date="2012-04-14T17:16:00Z">
            <w:rPr/>
          </w:rPrChange>
        </w:rPr>
        <w:t xml:space="preserve">A befektetési jegy szigorú formai követelményekhez kötött okirat. </w:t>
      </w:r>
      <w:r w:rsidRPr="007D02FD">
        <w:rPr>
          <w:b/>
          <w:sz w:val="24"/>
          <w:rPrChange w:id="4597" w:author="István" w:date="2012-04-14T17:16:00Z">
            <w:rPr>
              <w:b/>
            </w:rPr>
          </w:rPrChange>
        </w:rPr>
        <w:t>Alaki kellékei:</w:t>
      </w:r>
      <w:r w:rsidRPr="007D02FD">
        <w:rPr>
          <w:sz w:val="24"/>
          <w:rPrChange w:id="4598" w:author="István" w:date="2012-04-14T17:16:00Z">
            <w:rPr/>
          </w:rPrChange>
        </w:rPr>
        <w:t xml:space="preserve"> a) az alapkezelő és letétkezelő társaság neve és székhelye, b) a befektetési alap megnevezése és időtartama, c) a befektetési alap típusa /nyílt, vagy zártvégű/, d) a befektetési jegy névértéke, sorszáma, e) bemutatóra, vagy névre szóló-e a befektetési jegy, f) a kibocsátás időpontja, a kezelő társaság aláírása.</w:t>
      </w:r>
    </w:p>
    <w:p w:rsidR="003B7814" w:rsidRPr="008A7FF0" w:rsidRDefault="007D02FD" w:rsidP="00E57A16">
      <w:pPr>
        <w:jc w:val="both"/>
        <w:rPr>
          <w:sz w:val="24"/>
          <w:rPrChange w:id="4599" w:author="István" w:date="2012-04-14T17:16:00Z">
            <w:rPr/>
          </w:rPrChange>
        </w:rPr>
      </w:pPr>
      <w:r w:rsidRPr="007D02FD">
        <w:rPr>
          <w:sz w:val="24"/>
          <w:rPrChange w:id="4600" w:author="István" w:date="2012-04-14T17:16:00Z">
            <w:rPr/>
          </w:rPrChange>
        </w:rPr>
        <w:t xml:space="preserve">A befektetési jegy lehet </w:t>
      </w:r>
      <w:r w:rsidRPr="007D02FD">
        <w:rPr>
          <w:b/>
          <w:sz w:val="24"/>
          <w:rPrChange w:id="4601" w:author="István" w:date="2012-04-14T17:16:00Z">
            <w:rPr>
              <w:b/>
            </w:rPr>
          </w:rPrChange>
        </w:rPr>
        <w:t>a) a rendelkezésre jogosult személye szerint: aa) névre szóló, ab) bemutatóra szóló, b) futamideje szerint: ba) nyílt /</w:t>
      </w:r>
      <w:r w:rsidRPr="007D02FD">
        <w:rPr>
          <w:sz w:val="24"/>
          <w:rPrChange w:id="4602" w:author="István" w:date="2012-04-14T17:16:00Z">
            <w:rPr/>
          </w:rPrChange>
        </w:rPr>
        <w:t xml:space="preserve">meghatározatlan ideig működő/ alap. A nyílt végű alap befektetési jegyeit a kibocsátó bármikor köteles visszavásárolni. A napi árfolyam alapját az </w:t>
      </w:r>
      <w:r w:rsidRPr="007D02FD">
        <w:rPr>
          <w:b/>
          <w:sz w:val="24"/>
          <w:rPrChange w:id="4603" w:author="István" w:date="2012-04-14T17:16:00Z">
            <w:rPr>
              <w:b/>
            </w:rPr>
          </w:rPrChange>
        </w:rPr>
        <w:t xml:space="preserve">egy befektetési jegyre jutó nettó eszközérték jelenti </w:t>
      </w:r>
      <w:r w:rsidR="00853B6C">
        <w:rPr>
          <w:sz w:val="24"/>
        </w:rPr>
        <w:t>/</w:t>
      </w:r>
      <w:r w:rsidRPr="007D02FD">
        <w:rPr>
          <w:sz w:val="24"/>
          <w:rPrChange w:id="4604" w:author="István" w:date="2012-04-14T17:16:00Z">
            <w:rPr/>
          </w:rPrChange>
        </w:rPr>
        <w:t xml:space="preserve">a nettó eszközértéket naponta meg kell határozni/. A nyílt végű jegyek rendkívül forgalomképesek, az alapkezelő napi vételi és eladási forgalmat bonyolít le, </w:t>
      </w:r>
      <w:r w:rsidRPr="007D02FD">
        <w:rPr>
          <w:b/>
          <w:sz w:val="24"/>
          <w:rPrChange w:id="4605" w:author="István" w:date="2012-04-14T17:16:00Z">
            <w:rPr>
              <w:b/>
            </w:rPr>
          </w:rPrChange>
        </w:rPr>
        <w:t>bb) zártvégű befektetési alap.</w:t>
      </w:r>
      <w:r w:rsidRPr="007D02FD">
        <w:rPr>
          <w:sz w:val="24"/>
          <w:rPrChange w:id="4606" w:author="István" w:date="2012-04-14T17:16:00Z">
            <w:rPr/>
          </w:rPrChange>
        </w:rPr>
        <w:t xml:space="preserve"> Az általa kibocsátott befektetési jegy meghatározott futamidejű, a futamidő alatt nem vásárolják vissza, visszafizetés csak lejáratkor történik. A zártvégű befektetési jegyek likviditása csak tőzsdén biztosítható, viszont többségük nem kerül tőzsdére, ebben az esetben a zártvégű alapból csak úgy lehet kiszállni, ha a tulajdonosok körében van olyan személy, aki további befektetési jegyet kíván vásárolni.</w:t>
      </w:r>
    </w:p>
    <w:p w:rsidR="00D020D1" w:rsidRPr="008A7FF0" w:rsidRDefault="007D02FD" w:rsidP="00E57A16">
      <w:pPr>
        <w:jc w:val="both"/>
        <w:rPr>
          <w:sz w:val="24"/>
          <w:rPrChange w:id="4607" w:author="István" w:date="2012-04-14T17:16:00Z">
            <w:rPr/>
          </w:rPrChange>
        </w:rPr>
      </w:pPr>
      <w:r w:rsidRPr="007D02FD">
        <w:rPr>
          <w:sz w:val="24"/>
          <w:rPrChange w:id="4608" w:author="István" w:date="2012-04-14T17:16:00Z">
            <w:rPr/>
          </w:rPrChange>
        </w:rPr>
        <w:t xml:space="preserve">A befektetési alapok elsősorban a kisbefektetők /lakosság, de lehetségesek intézményi befektetők is/ igényeit kezeli. A befektetési alap a kis tőkék összegyűjtésével kedvezőbb </w:t>
      </w:r>
      <w:r w:rsidRPr="007D02FD">
        <w:rPr>
          <w:sz w:val="24"/>
          <w:rPrChange w:id="4609" w:author="István" w:date="2012-04-14T17:16:00Z">
            <w:rPr/>
          </w:rPrChange>
        </w:rPr>
        <w:lastRenderedPageBreak/>
        <w:t>pozíciót tud elérni a befektetők részére. A befektetési alapok – a kockázatok csökkentése érdekében – az összegyűjtött vagyont diverzifikáltan fektetik be, előre meghirdetett stratégia szerint, a nyereséget pedig szétosztják a befektetők között.</w:t>
      </w:r>
    </w:p>
    <w:p w:rsidR="00AE0C2A" w:rsidRPr="008A7FF0" w:rsidRDefault="007D02FD" w:rsidP="00E57A16">
      <w:pPr>
        <w:jc w:val="both"/>
        <w:rPr>
          <w:sz w:val="24"/>
          <w:rPrChange w:id="4610" w:author="István" w:date="2012-04-14T17:16:00Z">
            <w:rPr/>
          </w:rPrChange>
        </w:rPr>
      </w:pPr>
      <w:r w:rsidRPr="007D02FD">
        <w:rPr>
          <w:sz w:val="24"/>
          <w:rPrChange w:id="4611" w:author="István" w:date="2012-04-14T17:16:00Z">
            <w:rPr/>
          </w:rPrChange>
        </w:rPr>
        <w:t xml:space="preserve">A befektetési alapok </w:t>
      </w:r>
      <w:r w:rsidRPr="007D02FD">
        <w:rPr>
          <w:b/>
          <w:sz w:val="24"/>
          <w:rPrChange w:id="4612" w:author="István" w:date="2012-04-14T17:16:00Z">
            <w:rPr>
              <w:b/>
            </w:rPr>
          </w:rPrChange>
        </w:rPr>
        <w:t xml:space="preserve">előnyei </w:t>
      </w:r>
      <w:r w:rsidRPr="007D02FD">
        <w:rPr>
          <w:sz w:val="24"/>
          <w:rPrChange w:id="4613" w:author="István" w:date="2012-04-14T17:16:00Z">
            <w:rPr/>
          </w:rPrChange>
        </w:rPr>
        <w:t xml:space="preserve">a kisbefektetők részére: </w:t>
      </w:r>
      <w:r w:rsidRPr="007D02FD">
        <w:rPr>
          <w:b/>
          <w:sz w:val="24"/>
          <w:rPrChange w:id="4614" w:author="István" w:date="2012-04-14T17:16:00Z">
            <w:rPr>
              <w:b/>
            </w:rPr>
          </w:rPrChange>
        </w:rPr>
        <w:t xml:space="preserve">a) biztonságos: </w:t>
      </w:r>
      <w:r w:rsidRPr="007D02FD">
        <w:rPr>
          <w:sz w:val="24"/>
          <w:rPrChange w:id="4615" w:author="István" w:date="2012-04-14T17:16:00Z">
            <w:rPr/>
          </w:rPrChange>
        </w:rPr>
        <w:t>a kockázat mértékét a befektető határozza meg, ezt figyelembe véve történik meg a befektetés. Törvény szabályozza, hogy egy konkrét papírba maximum a vagyon 10%-a fektethető, vagyis a portfolió sokelemű. Ugyancsak növeli a biztonságot, hogy a befektetési ala</w:t>
      </w:r>
      <w:r w:rsidR="00B47A45">
        <w:rPr>
          <w:sz w:val="24"/>
        </w:rPr>
        <w:t>pokat a pénzügyi felügyelet</w:t>
      </w:r>
      <w:r w:rsidRPr="007D02FD">
        <w:rPr>
          <w:sz w:val="24"/>
          <w:rPrChange w:id="4616" w:author="István" w:date="2012-04-14T17:16:00Z">
            <w:rPr/>
          </w:rPrChange>
        </w:rPr>
        <w:t xml:space="preserve"> ellenőrzi, b) a befektetési alapoknál megfelelő </w:t>
      </w:r>
      <w:r w:rsidRPr="007D02FD">
        <w:rPr>
          <w:b/>
          <w:sz w:val="24"/>
          <w:rPrChange w:id="4617" w:author="István" w:date="2012-04-14T17:16:00Z">
            <w:rPr>
              <w:b/>
            </w:rPr>
          </w:rPrChange>
        </w:rPr>
        <w:t xml:space="preserve">szaktudással </w:t>
      </w:r>
      <w:r w:rsidRPr="007D02FD">
        <w:rPr>
          <w:sz w:val="24"/>
          <w:rPrChange w:id="4618" w:author="István" w:date="2012-04-14T17:16:00Z">
            <w:rPr/>
          </w:rPrChange>
        </w:rPr>
        <w:t xml:space="preserve">rendelkező szakemberek kezelik a kisbefektetők pénzét, akik folyamatosan elemzik a pénzügyi piacok helyzetét, c) általában a befektetési alapok </w:t>
      </w:r>
      <w:r w:rsidRPr="007D02FD">
        <w:rPr>
          <w:b/>
          <w:sz w:val="24"/>
          <w:rPrChange w:id="4619" w:author="István" w:date="2012-04-14T17:16:00Z">
            <w:rPr>
              <w:b/>
            </w:rPr>
          </w:rPrChange>
        </w:rPr>
        <w:t>kedvező hozamot</w:t>
      </w:r>
      <w:r w:rsidRPr="007D02FD">
        <w:rPr>
          <w:sz w:val="24"/>
          <w:rPrChange w:id="4620" w:author="István" w:date="2012-04-14T17:16:00Z">
            <w:rPr/>
          </w:rPrChange>
        </w:rPr>
        <w:t xml:space="preserve"> nyújtanak, természetesen a tőke- és pénzpiac mindenkori helyzetét figyelembe véve, d) a befektetési alapok </w:t>
      </w:r>
      <w:r w:rsidRPr="007D02FD">
        <w:rPr>
          <w:b/>
          <w:sz w:val="24"/>
          <w:rPrChange w:id="4621" w:author="István" w:date="2012-04-14T17:16:00Z">
            <w:rPr>
              <w:b/>
            </w:rPr>
          </w:rPrChange>
        </w:rPr>
        <w:t xml:space="preserve">likviditásban rugalmasak, egyszerűen és kényelmesen kezelhetőek, a befektetés értéke nyomon követhető. </w:t>
      </w:r>
      <w:r w:rsidRPr="007D02FD">
        <w:rPr>
          <w:sz w:val="24"/>
          <w:rPrChange w:id="4622" w:author="István" w:date="2012-04-14T17:16:00Z">
            <w:rPr/>
          </w:rPrChange>
        </w:rPr>
        <w:t>A nyílt végű alapok likvidek, bármikor újabb összeget lehet elhelyezni, illetve kivenni belőle.</w:t>
      </w:r>
    </w:p>
    <w:p w:rsidR="007F4A47" w:rsidRPr="008A7FF0" w:rsidRDefault="007D02FD" w:rsidP="00E57A16">
      <w:pPr>
        <w:jc w:val="both"/>
        <w:rPr>
          <w:sz w:val="24"/>
          <w:rPrChange w:id="4623" w:author="István" w:date="2012-04-14T17:16:00Z">
            <w:rPr/>
          </w:rPrChange>
        </w:rPr>
      </w:pPr>
      <w:r w:rsidRPr="007D02FD">
        <w:rPr>
          <w:sz w:val="24"/>
          <w:rPrChange w:id="4624" w:author="István" w:date="2012-04-14T17:16:00Z">
            <w:rPr/>
          </w:rPrChange>
        </w:rPr>
        <w:t xml:space="preserve">A befektetési alapokat két nagy csoportba lehet sorolni a </w:t>
      </w:r>
      <w:r w:rsidRPr="007D02FD">
        <w:rPr>
          <w:b/>
          <w:sz w:val="24"/>
          <w:rPrChange w:id="4625" w:author="István" w:date="2012-04-14T17:16:00Z">
            <w:rPr>
              <w:b/>
            </w:rPr>
          </w:rPrChange>
        </w:rPr>
        <w:t>befektetés iránya</w:t>
      </w:r>
      <w:r w:rsidRPr="007D02FD">
        <w:rPr>
          <w:sz w:val="24"/>
          <w:rPrChange w:id="4626" w:author="István" w:date="2012-04-14T17:16:00Z">
            <w:rPr/>
          </w:rPrChange>
        </w:rPr>
        <w:t xml:space="preserve"> szerint: </w:t>
      </w:r>
      <w:r w:rsidRPr="007D02FD">
        <w:rPr>
          <w:b/>
          <w:sz w:val="24"/>
          <w:rPrChange w:id="4627" w:author="István" w:date="2012-04-14T17:16:00Z">
            <w:rPr>
              <w:b/>
            </w:rPr>
          </w:rPrChange>
        </w:rPr>
        <w:t xml:space="preserve">a) ingatlanbefektetési alapok, </w:t>
      </w:r>
      <w:r w:rsidRPr="007D02FD">
        <w:rPr>
          <w:sz w:val="24"/>
          <w:rPrChange w:id="4628" w:author="István" w:date="2012-04-14T17:16:00Z">
            <w:rPr/>
          </w:rPrChange>
        </w:rPr>
        <w:t xml:space="preserve">amelyek ingatlanba történő befektetéssel, ingatlanvásárlással, fejlesztéssel, hasznosítással és értékesítéssel foglalkoznak. Fontos szabály, hogy az ingatlanalap minimum 10 ingatlan portfoliójából áll, szabad pénzeszközeit pedig bankbetétben, kincstárjegyben, illetve készpénzben kell tartania, </w:t>
      </w:r>
      <w:r w:rsidRPr="007D02FD">
        <w:rPr>
          <w:b/>
          <w:sz w:val="24"/>
          <w:rPrChange w:id="4629" w:author="István" w:date="2012-04-14T17:16:00Z">
            <w:rPr>
              <w:b/>
            </w:rPr>
          </w:rPrChange>
        </w:rPr>
        <w:t xml:space="preserve">b) értékpapíralapok, </w:t>
      </w:r>
      <w:r w:rsidRPr="007D02FD">
        <w:rPr>
          <w:sz w:val="24"/>
          <w:rPrChange w:id="4630" w:author="István" w:date="2012-04-14T17:16:00Z">
            <w:rPr/>
          </w:rPrChange>
        </w:rPr>
        <w:t xml:space="preserve">amelyek nyilvánosan kibocsátott értékpapírokba /állampapír, részvény, kötvény, befektetési jegy/ fektetik az összegyűjtött tőkét. </w:t>
      </w:r>
    </w:p>
    <w:p w:rsidR="0068036E" w:rsidRPr="008A7FF0" w:rsidRDefault="007D02FD" w:rsidP="00E57A16">
      <w:pPr>
        <w:jc w:val="both"/>
        <w:rPr>
          <w:sz w:val="24"/>
          <w:rPrChange w:id="4631" w:author="István" w:date="2012-04-14T17:16:00Z">
            <w:rPr/>
          </w:rPrChange>
        </w:rPr>
      </w:pPr>
      <w:r w:rsidRPr="007D02FD">
        <w:rPr>
          <w:sz w:val="24"/>
          <w:rPrChange w:id="4632" w:author="István" w:date="2012-04-14T17:16:00Z">
            <w:rPr/>
          </w:rPrChange>
        </w:rPr>
        <w:t xml:space="preserve">Az értékpapíralapok – </w:t>
      </w:r>
      <w:r w:rsidRPr="007D02FD">
        <w:rPr>
          <w:b/>
          <w:sz w:val="24"/>
          <w:rPrChange w:id="4633" w:author="István" w:date="2012-04-14T17:16:00Z">
            <w:rPr>
              <w:b/>
            </w:rPr>
          </w:rPrChange>
        </w:rPr>
        <w:t>földrajzi irányultság szerint</w:t>
      </w:r>
      <w:r w:rsidRPr="007D02FD">
        <w:rPr>
          <w:sz w:val="24"/>
          <w:rPrChange w:id="4634" w:author="István" w:date="2012-04-14T17:16:00Z">
            <w:rPr/>
          </w:rPrChange>
        </w:rPr>
        <w:t xml:space="preserve"> – lehetnek </w:t>
      </w:r>
      <w:r w:rsidRPr="007D02FD">
        <w:rPr>
          <w:b/>
          <w:sz w:val="24"/>
          <w:rPrChange w:id="4635" w:author="István" w:date="2012-04-14T17:16:00Z">
            <w:rPr>
              <w:b/>
            </w:rPr>
          </w:rPrChange>
        </w:rPr>
        <w:t xml:space="preserve">belföldiek és külföldiek. </w:t>
      </w:r>
      <w:proofErr w:type="gramStart"/>
      <w:r w:rsidRPr="007D02FD">
        <w:rPr>
          <w:sz w:val="24"/>
          <w:rPrChange w:id="4636" w:author="István" w:date="2012-04-14T17:16:00Z">
            <w:rPr/>
          </w:rPrChange>
        </w:rPr>
        <w:t>Mindkét típusú</w:t>
      </w:r>
      <w:proofErr w:type="gramEnd"/>
      <w:r w:rsidRPr="007D02FD">
        <w:rPr>
          <w:sz w:val="24"/>
          <w:rPrChange w:id="4637" w:author="István" w:date="2012-04-14T17:16:00Z">
            <w:rPr/>
          </w:rPrChange>
        </w:rPr>
        <w:t xml:space="preserve"> /ingatlan- és értékpapíralap/ befektetési alap egyaránt lehet </w:t>
      </w:r>
      <w:r w:rsidRPr="007D02FD">
        <w:rPr>
          <w:b/>
          <w:sz w:val="24"/>
          <w:rPrChange w:id="4638" w:author="István" w:date="2012-04-14T17:16:00Z">
            <w:rPr>
              <w:b/>
            </w:rPr>
          </w:rPrChange>
        </w:rPr>
        <w:t xml:space="preserve">nyíltvégű, vagy zártvégű. </w:t>
      </w:r>
      <w:r w:rsidRPr="007D02FD">
        <w:rPr>
          <w:sz w:val="24"/>
          <w:rPrChange w:id="4639" w:author="István" w:date="2012-04-14T17:16:00Z">
            <w:rPr/>
          </w:rPrChange>
        </w:rPr>
        <w:t xml:space="preserve">Nyíltvégű alapot kizárólag </w:t>
      </w:r>
      <w:r w:rsidRPr="007D02FD">
        <w:rPr>
          <w:b/>
          <w:sz w:val="24"/>
          <w:rPrChange w:id="4640" w:author="István" w:date="2012-04-14T17:16:00Z">
            <w:rPr>
              <w:b/>
            </w:rPr>
          </w:rPrChange>
        </w:rPr>
        <w:t>nyilvánosan</w:t>
      </w:r>
      <w:r w:rsidRPr="007D02FD">
        <w:rPr>
          <w:sz w:val="24"/>
          <w:rPrChange w:id="4641" w:author="István" w:date="2012-04-14T17:16:00Z">
            <w:rPr/>
          </w:rPrChange>
        </w:rPr>
        <w:t xml:space="preserve"> lehet létrehozni, míg zártvégű alap </w:t>
      </w:r>
      <w:r w:rsidRPr="007D02FD">
        <w:rPr>
          <w:b/>
          <w:sz w:val="24"/>
          <w:rPrChange w:id="4642" w:author="István" w:date="2012-04-14T17:16:00Z">
            <w:rPr>
              <w:b/>
            </w:rPr>
          </w:rPrChange>
        </w:rPr>
        <w:t xml:space="preserve">nyilvánosan és zártkörűen </w:t>
      </w:r>
      <w:r w:rsidRPr="007D02FD">
        <w:rPr>
          <w:sz w:val="24"/>
          <w:rPrChange w:id="4643" w:author="István" w:date="2012-04-14T17:16:00Z">
            <w:rPr/>
          </w:rPrChange>
        </w:rPr>
        <w:t xml:space="preserve">egyaránt alapítható. </w:t>
      </w:r>
    </w:p>
    <w:p w:rsidR="00525169" w:rsidRPr="008A7FF0" w:rsidRDefault="007D02FD" w:rsidP="00E57A16">
      <w:pPr>
        <w:jc w:val="both"/>
        <w:rPr>
          <w:sz w:val="24"/>
          <w:rPrChange w:id="4644" w:author="István" w:date="2012-04-14T17:16:00Z">
            <w:rPr/>
          </w:rPrChange>
        </w:rPr>
      </w:pPr>
      <w:r w:rsidRPr="007D02FD">
        <w:rPr>
          <w:sz w:val="24"/>
          <w:rPrChange w:id="4645" w:author="István" w:date="2012-04-14T17:16:00Z">
            <w:rPr/>
          </w:rPrChange>
        </w:rPr>
        <w:t xml:space="preserve">A nyíltvégű alapnak nincs lejárata, bármikor visszaváltható, ezek nagy likviditású alapok. Tőzsdére nem vezetik be, a befektetési jegyek névértéke 1 Ft, a napi adásvétel a mindenkori árfolyamon /nettó eszközértéken/ történik. A zártvégű alapok befektetési jegyeit csak jegyzési időben lehet megvásárolni és a jegynek lejárata van, addig nincs visszavásárlási lehetőség, a futamidő végén a zártvégű alapot felszámolják. </w:t>
      </w:r>
    </w:p>
    <w:p w:rsidR="00525169" w:rsidRPr="008A7FF0" w:rsidRDefault="007D02FD" w:rsidP="00E57A16">
      <w:pPr>
        <w:jc w:val="both"/>
        <w:rPr>
          <w:sz w:val="24"/>
          <w:rPrChange w:id="4646" w:author="István" w:date="2012-04-14T17:16:00Z">
            <w:rPr/>
          </w:rPrChange>
        </w:rPr>
      </w:pPr>
      <w:r w:rsidRPr="007D02FD">
        <w:rPr>
          <w:sz w:val="24"/>
          <w:rPrChange w:id="4647" w:author="István" w:date="2012-04-14T17:16:00Z">
            <w:rPr/>
          </w:rPrChange>
        </w:rPr>
        <w:t xml:space="preserve">A befektetési alapkezelő mellett még egy szervezet működik kötelezően a befektetési jegyeknél, </w:t>
      </w:r>
      <w:r w:rsidRPr="007D02FD">
        <w:rPr>
          <w:b/>
          <w:sz w:val="24"/>
          <w:rPrChange w:id="4648" w:author="István" w:date="2012-04-14T17:16:00Z">
            <w:rPr>
              <w:b/>
            </w:rPr>
          </w:rPrChange>
        </w:rPr>
        <w:t>a letétkezelő.</w:t>
      </w:r>
      <w:r w:rsidRPr="007D02FD">
        <w:rPr>
          <w:sz w:val="24"/>
          <w:rPrChange w:id="4649" w:author="István" w:date="2012-04-14T17:16:00Z">
            <w:rPr/>
          </w:rPrChange>
        </w:rPr>
        <w:t xml:space="preserve"> E szervezet független az alapkezelőtől, fő feladata az értékpapírok letéti őrzése, az értékpapírszámlák vezetése, a befektetési alapkezelő tevékenységének az ellenőrzése. Letétkezelő általában valamely kereskedelmi bank szokott lenni. </w:t>
      </w:r>
    </w:p>
    <w:p w:rsidR="00A84466" w:rsidRDefault="00A84466" w:rsidP="00E57A16">
      <w:pPr>
        <w:jc w:val="both"/>
        <w:rPr>
          <w:b/>
          <w:sz w:val="24"/>
        </w:rPr>
      </w:pPr>
    </w:p>
    <w:p w:rsidR="00525169" w:rsidRPr="008A7FF0" w:rsidRDefault="007D02FD" w:rsidP="00E57A16">
      <w:pPr>
        <w:jc w:val="both"/>
        <w:rPr>
          <w:b/>
          <w:sz w:val="24"/>
          <w:rPrChange w:id="4650" w:author="István" w:date="2012-04-14T17:16:00Z">
            <w:rPr>
              <w:b/>
            </w:rPr>
          </w:rPrChange>
        </w:rPr>
      </w:pPr>
      <w:r w:rsidRPr="007D02FD">
        <w:rPr>
          <w:b/>
          <w:sz w:val="24"/>
          <w:rPrChange w:id="4651" w:author="István" w:date="2012-04-14T17:16:00Z">
            <w:rPr>
              <w:b/>
            </w:rPr>
          </w:rPrChange>
        </w:rPr>
        <w:t>5) kárpótlási jegy</w:t>
      </w:r>
    </w:p>
    <w:p w:rsidR="00525169" w:rsidRPr="008A7FF0" w:rsidRDefault="007D02FD" w:rsidP="00E57A16">
      <w:pPr>
        <w:jc w:val="both"/>
        <w:rPr>
          <w:sz w:val="24"/>
          <w:rPrChange w:id="4652" w:author="István" w:date="2012-04-14T17:16:00Z">
            <w:rPr/>
          </w:rPrChange>
        </w:rPr>
      </w:pPr>
      <w:r w:rsidRPr="007D02FD">
        <w:rPr>
          <w:sz w:val="24"/>
          <w:rPrChange w:id="4653" w:author="István" w:date="2012-04-14T17:16:00Z">
            <w:rPr/>
          </w:rPrChange>
        </w:rPr>
        <w:t xml:space="preserve">Állam által kibocsátott, állammal szembeni követelést megtestesítő, bemutatóra szóló, átruházható, részleges kárpótlásként kapott értékpapír. Ma már zömében felhasználásra /bevonásra/ került a kibocsátott értékpapír mennyiség, ezért forgalma elenyésző. </w:t>
      </w:r>
    </w:p>
    <w:p w:rsidR="009E1ABD" w:rsidRPr="008A7FF0" w:rsidRDefault="007D02FD" w:rsidP="00E57A16">
      <w:pPr>
        <w:jc w:val="both"/>
        <w:rPr>
          <w:sz w:val="24"/>
          <w:rPrChange w:id="4654" w:author="István" w:date="2012-04-14T17:16:00Z">
            <w:rPr/>
          </w:rPrChange>
        </w:rPr>
      </w:pPr>
      <w:r w:rsidRPr="007D02FD">
        <w:rPr>
          <w:sz w:val="24"/>
          <w:rPrChange w:id="4655" w:author="István" w:date="2012-04-14T17:16:00Z">
            <w:rPr/>
          </w:rPrChange>
        </w:rPr>
        <w:t xml:space="preserve">Felhasználható: </w:t>
      </w:r>
      <w:r w:rsidRPr="007D02FD">
        <w:rPr>
          <w:b/>
          <w:sz w:val="24"/>
          <w:rPrChange w:id="4656" w:author="István" w:date="2012-04-14T17:16:00Z">
            <w:rPr>
              <w:b/>
            </w:rPr>
          </w:rPrChange>
        </w:rPr>
        <w:t xml:space="preserve">a) privatizáció </w:t>
      </w:r>
      <w:r w:rsidRPr="007D02FD">
        <w:rPr>
          <w:sz w:val="24"/>
          <w:rPrChange w:id="4657" w:author="István" w:date="2012-04-14T17:16:00Z">
            <w:rPr/>
          </w:rPrChange>
        </w:rPr>
        <w:t xml:space="preserve">során az állam tulajdonában lévő részvények, üzletrészek, vagyontárgyak megvásárlására, </w:t>
      </w:r>
      <w:r w:rsidRPr="007D02FD">
        <w:rPr>
          <w:b/>
          <w:sz w:val="24"/>
          <w:rPrChange w:id="4658" w:author="István" w:date="2012-04-14T17:16:00Z">
            <w:rPr>
              <w:b/>
            </w:rPr>
          </w:rPrChange>
        </w:rPr>
        <w:t xml:space="preserve">b) termőföld </w:t>
      </w:r>
      <w:r w:rsidRPr="007D02FD">
        <w:rPr>
          <w:sz w:val="24"/>
          <w:rPrChange w:id="4659" w:author="István" w:date="2012-04-14T17:16:00Z">
            <w:rPr/>
          </w:rPrChange>
        </w:rPr>
        <w:t xml:space="preserve">vásárlására, </w:t>
      </w:r>
      <w:r w:rsidRPr="007D02FD">
        <w:rPr>
          <w:b/>
          <w:sz w:val="24"/>
          <w:rPrChange w:id="4660" w:author="István" w:date="2012-04-14T17:16:00Z">
            <w:rPr>
              <w:b/>
            </w:rPr>
          </w:rPrChange>
        </w:rPr>
        <w:t xml:space="preserve">c) állami /önkormányzati lakás </w:t>
      </w:r>
      <w:r w:rsidRPr="007D02FD">
        <w:rPr>
          <w:sz w:val="24"/>
          <w:rPrChange w:id="4661" w:author="István" w:date="2012-04-14T17:16:00Z">
            <w:rPr/>
          </w:rPrChange>
        </w:rPr>
        <w:t xml:space="preserve">megvételére, </w:t>
      </w:r>
      <w:r w:rsidRPr="007D02FD">
        <w:rPr>
          <w:b/>
          <w:sz w:val="24"/>
          <w:rPrChange w:id="4662" w:author="István" w:date="2012-04-14T17:16:00Z">
            <w:rPr>
              <w:b/>
            </w:rPr>
          </w:rPrChange>
        </w:rPr>
        <w:t>d) Egzisztencia-hitelnél saját erőként</w:t>
      </w:r>
      <w:r w:rsidRPr="007D02FD">
        <w:rPr>
          <w:sz w:val="24"/>
          <w:rPrChange w:id="4663" w:author="István" w:date="2012-04-14T17:16:00Z">
            <w:rPr/>
          </w:rPrChange>
        </w:rPr>
        <w:t xml:space="preserve"> fogadták el a bankok, </w:t>
      </w:r>
      <w:r w:rsidRPr="007D02FD">
        <w:rPr>
          <w:b/>
          <w:sz w:val="24"/>
          <w:rPrChange w:id="4664" w:author="István" w:date="2012-04-14T17:16:00Z">
            <w:rPr>
              <w:b/>
            </w:rPr>
          </w:rPrChange>
        </w:rPr>
        <w:t>e) életjáradékra.</w:t>
      </w:r>
      <w:r w:rsidRPr="007D02FD">
        <w:rPr>
          <w:sz w:val="24"/>
          <w:rPrChange w:id="4665" w:author="István" w:date="2012-04-14T17:16:00Z">
            <w:rPr/>
          </w:rPrChange>
        </w:rPr>
        <w:t xml:space="preserve"> </w:t>
      </w:r>
    </w:p>
    <w:p w:rsidR="009E1ABD" w:rsidRPr="008A7FF0" w:rsidRDefault="007D02FD" w:rsidP="00E57A16">
      <w:pPr>
        <w:jc w:val="both"/>
        <w:rPr>
          <w:sz w:val="24"/>
          <w:rPrChange w:id="4666" w:author="István" w:date="2012-04-14T17:16:00Z">
            <w:rPr/>
          </w:rPrChange>
        </w:rPr>
      </w:pPr>
      <w:r w:rsidRPr="007D02FD">
        <w:rPr>
          <w:sz w:val="24"/>
          <w:rPrChange w:id="4667" w:author="István" w:date="2012-04-14T17:16:00Z">
            <w:rPr/>
          </w:rPrChange>
        </w:rPr>
        <w:t xml:space="preserve">A kárpótlási jegy tulajdonosát volt tulajdona megvásárlásával kapcsolatban elővásárlási jog illette meg. Földet és lakást kárpótlási jeggyel csak az alanyi jogú kárpótoltak vásárolhattak /alanyi jogú kárpótoltnak az minősül, aki saját jogán, kárpótlás során szerezte a kárpótlási jegyet, azt nem vásárolta/. A kárpótlási jegyet bevezették a tőzsdére, egy időben jelentős forgalommal bírt ott, ma már azonban ott sem forog. </w:t>
      </w:r>
    </w:p>
    <w:p w:rsidR="00A84466" w:rsidRDefault="00A84466" w:rsidP="00E57A16">
      <w:pPr>
        <w:jc w:val="both"/>
        <w:rPr>
          <w:b/>
          <w:sz w:val="24"/>
        </w:rPr>
      </w:pPr>
    </w:p>
    <w:p w:rsidR="00056DA6" w:rsidRPr="008A7FF0" w:rsidRDefault="007D02FD" w:rsidP="00E57A16">
      <w:pPr>
        <w:jc w:val="both"/>
        <w:rPr>
          <w:b/>
          <w:sz w:val="24"/>
          <w:rPrChange w:id="4668" w:author="István" w:date="2012-04-14T17:16:00Z">
            <w:rPr>
              <w:b/>
            </w:rPr>
          </w:rPrChange>
        </w:rPr>
      </w:pPr>
      <w:r w:rsidRPr="007D02FD">
        <w:rPr>
          <w:b/>
          <w:sz w:val="24"/>
          <w:rPrChange w:id="4669" w:author="István" w:date="2012-04-14T17:16:00Z">
            <w:rPr>
              <w:b/>
            </w:rPr>
          </w:rPrChange>
        </w:rPr>
        <w:t>6) közraktárjegy</w:t>
      </w:r>
    </w:p>
    <w:p w:rsidR="00056DA6" w:rsidRPr="008A7FF0" w:rsidRDefault="007D02FD" w:rsidP="00E57A16">
      <w:pPr>
        <w:jc w:val="both"/>
        <w:rPr>
          <w:sz w:val="24"/>
          <w:rPrChange w:id="4670" w:author="István" w:date="2012-04-14T17:16:00Z">
            <w:rPr/>
          </w:rPrChange>
        </w:rPr>
      </w:pPr>
      <w:r w:rsidRPr="007D02FD">
        <w:rPr>
          <w:b/>
          <w:sz w:val="24"/>
          <w:rPrChange w:id="4671" w:author="István" w:date="2012-04-14T17:16:00Z">
            <w:rPr>
              <w:b/>
            </w:rPr>
          </w:rPrChange>
        </w:rPr>
        <w:lastRenderedPageBreak/>
        <w:t>Fogalma:</w:t>
      </w:r>
      <w:r w:rsidRPr="007D02FD">
        <w:rPr>
          <w:sz w:val="24"/>
          <w:rPrChange w:id="4672" w:author="István" w:date="2012-04-14T17:16:00Z">
            <w:rPr/>
          </w:rPrChange>
        </w:rPr>
        <w:t xml:space="preserve"> közraktárban elhelyezett áruról a közraktár által kibocsátott, forgatható értékpapír, amely áru feletti tulajdonjogot testesít meg. A közraktárjegy két részből áll: a) árujegy, b) zálogjegy. Az </w:t>
      </w:r>
      <w:r w:rsidRPr="007D02FD">
        <w:rPr>
          <w:b/>
          <w:sz w:val="24"/>
          <w:rPrChange w:id="4673" w:author="István" w:date="2012-04-14T17:16:00Z">
            <w:rPr>
              <w:b/>
            </w:rPr>
          </w:rPrChange>
        </w:rPr>
        <w:t>árujegy</w:t>
      </w:r>
      <w:r w:rsidRPr="007D02FD">
        <w:rPr>
          <w:sz w:val="24"/>
          <w:rPrChange w:id="4674" w:author="István" w:date="2012-04-14T17:16:00Z">
            <w:rPr/>
          </w:rPrChange>
        </w:rPr>
        <w:t xml:space="preserve"> az áru feletti rendelkezési jogot biztosítja /árunak minősül – a pénz és értékpapír kivételével – minden forgalomképes ingó dolog/. Az árujegy átruházása útján a közraktárban elhelyezett áru eladható, de el nem vihető. A </w:t>
      </w:r>
      <w:r w:rsidRPr="007D02FD">
        <w:rPr>
          <w:b/>
          <w:sz w:val="24"/>
          <w:rPrChange w:id="4675" w:author="István" w:date="2012-04-14T17:16:00Z">
            <w:rPr>
              <w:b/>
            </w:rPr>
          </w:rPrChange>
        </w:rPr>
        <w:t xml:space="preserve">zálogjegy </w:t>
      </w:r>
      <w:r w:rsidRPr="007D02FD">
        <w:rPr>
          <w:sz w:val="24"/>
          <w:rPrChange w:id="4676" w:author="István" w:date="2012-04-14T17:16:00Z">
            <w:rPr/>
          </w:rPrChange>
        </w:rPr>
        <w:t xml:space="preserve">a hitelező követelését tanúsítja, tulajdonjogot jelent, hitelfelvétel során fedezetként a banknak felajánlható. Az </w:t>
      </w:r>
      <w:r w:rsidRPr="007D02FD">
        <w:rPr>
          <w:b/>
          <w:sz w:val="24"/>
          <w:rPrChange w:id="4677" w:author="István" w:date="2012-04-14T17:16:00Z">
            <w:rPr>
              <w:b/>
            </w:rPr>
          </w:rPrChange>
        </w:rPr>
        <w:t>árujegy és a zálogjegy együttesen jelent korlátlan tulajdonjogot az áru felett</w:t>
      </w:r>
      <w:r w:rsidRPr="007D02FD">
        <w:rPr>
          <w:sz w:val="24"/>
          <w:rPrChange w:id="4678" w:author="István" w:date="2012-04-14T17:16:00Z">
            <w:rPr/>
          </w:rPrChange>
        </w:rPr>
        <w:t>, csak ennek átadásával lehet az árut a közraktárból elvinni. A közraktárjegyet együtt, illetve két részét külön-külön is lehet forgatni. A közraktárban elhelyezett áru tulajdonosa árufedezet mellett nyújtott, általában kedvező feltételű hitelhez juthat a zálogjegy bankra forgatásával. A hitel az áru jellegéből eredően rövidlejáratú, célját tekintve forgóeszközhitel. A zálogjog mellett nyújtott kölcsön kockázatát jelentősen csökkenti, hogy a közraktár a hitellel kapcsolatban az ügyfélért garanciát vállal.</w:t>
      </w:r>
    </w:p>
    <w:p w:rsidR="000A4C25" w:rsidRPr="008A7FF0" w:rsidRDefault="007D02FD" w:rsidP="00E57A16">
      <w:pPr>
        <w:jc w:val="both"/>
        <w:rPr>
          <w:sz w:val="24"/>
          <w:rPrChange w:id="4679" w:author="István" w:date="2012-04-14T17:16:00Z">
            <w:rPr/>
          </w:rPrChange>
        </w:rPr>
      </w:pPr>
      <w:r w:rsidRPr="007D02FD">
        <w:rPr>
          <w:b/>
          <w:sz w:val="24"/>
          <w:rPrChange w:id="4680" w:author="István" w:date="2012-04-14T17:16:00Z">
            <w:rPr>
              <w:b/>
            </w:rPr>
          </w:rPrChange>
        </w:rPr>
        <w:t>A közraktár</w:t>
      </w:r>
      <w:r w:rsidRPr="007D02FD">
        <w:rPr>
          <w:sz w:val="24"/>
          <w:rPrChange w:id="4681" w:author="István" w:date="2012-04-14T17:16:00Z">
            <w:rPr/>
          </w:rPrChange>
        </w:rPr>
        <w:t xml:space="preserve"> egy gazdálkodó szervezet, ahol az árut közraktározás céljából szerződés alapján letétbe lehet helyezni. Közraktárat alapítani csak szigorú törvényi előírások mellett /garanciális követelmények, tevékenység korlátozása, alaptőke nagysága, összetétele/ lehet. Feladata a befogadott áru minőségi, időleges tárolása, egyéb kiegészítő szolgáltatások /fuvarozás, csomagolás, vámkezelés, értékbecslés/ nyújtása, valamint az állagmegóvás biztosítása. Közraktár olyan részvénytársaság lehet, amely erre engedéllyel rendelkezik és ott bárki /jogi és természetes személy/ közraktári szerződéssel letétbe árut helyezhet. A közraktározásért – az áru megőrzéséért – az elhelyező díjat fizet. A közraktári jegy kibocsátása is a közraktár tevékenységébe tartozik. </w:t>
      </w:r>
    </w:p>
    <w:p w:rsidR="00A84466" w:rsidRDefault="00A84466" w:rsidP="00E57A16">
      <w:pPr>
        <w:jc w:val="both"/>
        <w:rPr>
          <w:b/>
          <w:sz w:val="24"/>
        </w:rPr>
      </w:pPr>
    </w:p>
    <w:p w:rsidR="000A4C25" w:rsidRPr="008A7FF0" w:rsidRDefault="007D02FD" w:rsidP="00E57A16">
      <w:pPr>
        <w:jc w:val="both"/>
        <w:rPr>
          <w:b/>
          <w:sz w:val="24"/>
          <w:rPrChange w:id="4682" w:author="István" w:date="2012-04-14T17:16:00Z">
            <w:rPr>
              <w:b/>
            </w:rPr>
          </w:rPrChange>
        </w:rPr>
      </w:pPr>
      <w:r w:rsidRPr="007D02FD">
        <w:rPr>
          <w:b/>
          <w:sz w:val="24"/>
          <w:rPrChange w:id="4683" w:author="István" w:date="2012-04-14T17:16:00Z">
            <w:rPr>
              <w:b/>
            </w:rPr>
          </w:rPrChange>
        </w:rPr>
        <w:t>7) Záloglevél</w:t>
      </w:r>
    </w:p>
    <w:p w:rsidR="001555AB" w:rsidRPr="008A7FF0" w:rsidRDefault="007D02FD" w:rsidP="00E57A16">
      <w:pPr>
        <w:jc w:val="both"/>
        <w:rPr>
          <w:sz w:val="24"/>
          <w:rPrChange w:id="4684" w:author="István" w:date="2012-04-14T17:16:00Z">
            <w:rPr/>
          </w:rPrChange>
        </w:rPr>
      </w:pPr>
      <w:r w:rsidRPr="007D02FD">
        <w:rPr>
          <w:sz w:val="24"/>
          <w:rPrChange w:id="4685" w:author="István" w:date="2012-04-14T17:16:00Z">
            <w:rPr/>
          </w:rPrChange>
        </w:rPr>
        <w:t xml:space="preserve">A záloglevél olyan kamatozó értékpapír, amely hosszú lejáratú és </w:t>
      </w:r>
      <w:r w:rsidRPr="007D02FD">
        <w:rPr>
          <w:b/>
          <w:sz w:val="24"/>
          <w:rPrChange w:id="4686" w:author="István" w:date="2012-04-14T17:16:00Z">
            <w:rPr>
              <w:b/>
            </w:rPr>
          </w:rPrChange>
        </w:rPr>
        <w:t>kettős fedezete van</w:t>
      </w:r>
      <w:r w:rsidRPr="007D02FD">
        <w:rPr>
          <w:sz w:val="24"/>
          <w:rPrChange w:id="4687" w:author="István" w:date="2012-04-14T17:16:00Z">
            <w:rPr/>
          </w:rPrChange>
        </w:rPr>
        <w:t xml:space="preserve">: a) a kibocsátó jelzálogintézet visszafizetési garanciája, b) a jelzálogintézet által folyósított jelzáloghitelre felajánlott és jelzálogjoggal megterhelt ingatlan. Amennyiben a jelzáloghitelt felvevő ügyfél nem tudja fizetni hitelét, akkor a lekötött ingatlan tulajdonjoga a záloglevél tulajdonosára száll, ami nagymértékben növeli a záloglevél biztonságát. A záloglevél nagymértékben hasonlít a kötvényhez. </w:t>
      </w:r>
    </w:p>
    <w:p w:rsidR="0005352B" w:rsidRPr="008A7FF0" w:rsidRDefault="007D02FD" w:rsidP="00E57A16">
      <w:pPr>
        <w:jc w:val="both"/>
        <w:rPr>
          <w:sz w:val="24"/>
          <w:rPrChange w:id="4688" w:author="István" w:date="2012-04-14T17:16:00Z">
            <w:rPr/>
          </w:rPrChange>
        </w:rPr>
      </w:pPr>
      <w:r w:rsidRPr="007D02FD">
        <w:rPr>
          <w:sz w:val="24"/>
          <w:rPrChange w:id="4689" w:author="István" w:date="2012-04-14T17:16:00Z">
            <w:rPr/>
          </w:rPrChange>
        </w:rPr>
        <w:t xml:space="preserve">Záloglevelet csak arra felhatalmazott szakosított hitelintézet /minimális alaptőkéje 3 Mlrd Ft/ - nem kereskedelmi bank -, a jelzálogintézet bocsáthat ki lakossági, vagy intézményi körben. Lejárata általában 5-30 év közötti, kamatozása fix, változó, vagy mozgó egyaránt lehet. A záloglevél forgalomképes, a forgalmazó bevezetheti a tőzsdére is. Ez jelentősen növeli a papír likviditását, amely a hosszú lejárat miatt kiemelkedő jelentőséggel bír. A forgalomképesség okán a kamat mellett árfolyamnyeresége is lehet. A záloglevél lehet bemutatóra, vagy névre szóló, a kötvényhez hasonlóan hitelviszonyt megtestesítő speciális értékpapír, amelynek szigorú alakisághoz kötött, kötelező formai kellékei vannak. </w:t>
      </w:r>
    </w:p>
    <w:p w:rsidR="0005352B" w:rsidRPr="008A7FF0" w:rsidRDefault="007D02FD" w:rsidP="00E57A16">
      <w:pPr>
        <w:jc w:val="both"/>
        <w:rPr>
          <w:sz w:val="24"/>
          <w:rPrChange w:id="4690" w:author="István" w:date="2012-04-14T17:16:00Z">
            <w:rPr/>
          </w:rPrChange>
        </w:rPr>
      </w:pPr>
      <w:r w:rsidRPr="007D02FD">
        <w:rPr>
          <w:b/>
          <w:sz w:val="24"/>
          <w:rPrChange w:id="4691" w:author="István" w:date="2012-04-14T17:16:00Z">
            <w:rPr>
              <w:b/>
            </w:rPr>
          </w:rPrChange>
        </w:rPr>
        <w:t>A jelzálog hitelintézet forrásszerzés okán bocsát ki záloglevelet</w:t>
      </w:r>
      <w:r w:rsidRPr="007D02FD">
        <w:rPr>
          <w:sz w:val="24"/>
          <w:rPrChange w:id="4692" w:author="István" w:date="2012-04-14T17:16:00Z">
            <w:rPr/>
          </w:rPrChange>
        </w:rPr>
        <w:t xml:space="preserve">, amelyet a hitelezéshez kíván felhasználni. A jelzálogintézetnek mindig rendelkeznie kell a forgalomban levő záloglevelek még nem törlesztett névértéke és kamata összegével megegyező fedezettel /a fedezet rendelkezésre állását vagyonőr ellenőrzi/. A jelzálogintézet haszna a jelzáloghitel és a záloglevél kamatának a különbsége. </w:t>
      </w:r>
    </w:p>
    <w:p w:rsidR="00A84466" w:rsidRDefault="00A84466" w:rsidP="00E57A16">
      <w:pPr>
        <w:jc w:val="both"/>
        <w:rPr>
          <w:b/>
          <w:sz w:val="24"/>
        </w:rPr>
      </w:pPr>
    </w:p>
    <w:p w:rsidR="0005352B" w:rsidRPr="008A7FF0" w:rsidRDefault="007D02FD" w:rsidP="00E57A16">
      <w:pPr>
        <w:jc w:val="both"/>
        <w:rPr>
          <w:b/>
          <w:sz w:val="24"/>
          <w:rPrChange w:id="4693" w:author="István" w:date="2012-04-14T17:16:00Z">
            <w:rPr>
              <w:b/>
            </w:rPr>
          </w:rPrChange>
        </w:rPr>
      </w:pPr>
      <w:r w:rsidRPr="007D02FD">
        <w:rPr>
          <w:b/>
          <w:sz w:val="24"/>
          <w:rPrChange w:id="4694" w:author="István" w:date="2012-04-14T17:16:00Z">
            <w:rPr>
              <w:b/>
            </w:rPr>
          </w:rPrChange>
        </w:rPr>
        <w:t>További értékpapírok</w:t>
      </w:r>
    </w:p>
    <w:p w:rsidR="000A4C25" w:rsidRPr="008A7FF0" w:rsidRDefault="007D02FD" w:rsidP="00E57A16">
      <w:pPr>
        <w:jc w:val="both"/>
        <w:rPr>
          <w:sz w:val="24"/>
          <w:rPrChange w:id="4695" w:author="István" w:date="2012-04-14T17:16:00Z">
            <w:rPr/>
          </w:rPrChange>
        </w:rPr>
      </w:pPr>
      <w:r w:rsidRPr="007D02FD">
        <w:rPr>
          <w:sz w:val="24"/>
          <w:rPrChange w:id="4696" w:author="István" w:date="2012-04-14T17:16:00Z">
            <w:rPr/>
          </w:rPrChange>
        </w:rPr>
        <w:t xml:space="preserve">A fentiekben ismertetésre került több konkrét értékpapír típus, de vannak további papírok, amelyek a korábbi tananyagrészekben már bemutatásra kerültek. Ilyenek: </w:t>
      </w:r>
      <w:r w:rsidRPr="007D02FD">
        <w:rPr>
          <w:b/>
          <w:sz w:val="24"/>
          <w:rPrChange w:id="4697" w:author="István" w:date="2012-04-14T17:16:00Z">
            <w:rPr>
              <w:b/>
            </w:rPr>
          </w:rPrChange>
        </w:rPr>
        <w:t>váltó, csekk, banki kibocsátású értékpapírok,</w:t>
      </w:r>
      <w:r w:rsidRPr="007D02FD">
        <w:rPr>
          <w:sz w:val="24"/>
          <w:rPrChange w:id="4698" w:author="István" w:date="2012-04-14T17:16:00Z">
            <w:rPr/>
          </w:rPrChange>
        </w:rPr>
        <w:t xml:space="preserve"> amelyeknek további taglalása nem szükséges, de az értékpapírok csoportosításánál, felsorolásánál említésre kerültek.  </w:t>
      </w:r>
    </w:p>
    <w:p w:rsidR="00614FD6" w:rsidRPr="008A7FF0" w:rsidRDefault="00614FD6" w:rsidP="00E57A16">
      <w:pPr>
        <w:jc w:val="both"/>
        <w:rPr>
          <w:sz w:val="24"/>
          <w:rPrChange w:id="4699" w:author="István" w:date="2012-04-14T17:16:00Z">
            <w:rPr/>
          </w:rPrChange>
        </w:rPr>
      </w:pPr>
    </w:p>
    <w:p w:rsidR="00E8577F" w:rsidRPr="008A7FF0" w:rsidRDefault="007D02FD" w:rsidP="00460152">
      <w:pPr>
        <w:jc w:val="both"/>
        <w:rPr>
          <w:b/>
          <w:sz w:val="36"/>
          <w:szCs w:val="28"/>
          <w:rPrChange w:id="4700" w:author="István" w:date="2012-04-14T17:16:00Z">
            <w:rPr>
              <w:b/>
              <w:sz w:val="28"/>
              <w:szCs w:val="28"/>
            </w:rPr>
          </w:rPrChange>
        </w:rPr>
      </w:pPr>
      <w:r w:rsidRPr="007D02FD">
        <w:rPr>
          <w:sz w:val="24"/>
          <w:rPrChange w:id="4701" w:author="István" w:date="2012-04-14T17:16:00Z">
            <w:rPr/>
          </w:rPrChange>
        </w:rPr>
        <w:lastRenderedPageBreak/>
        <w:t xml:space="preserve"> </w:t>
      </w:r>
      <w:r w:rsidRPr="007D02FD">
        <w:rPr>
          <w:b/>
          <w:sz w:val="36"/>
          <w:szCs w:val="28"/>
          <w:rPrChange w:id="4702" w:author="István" w:date="2012-04-14T17:16:00Z">
            <w:rPr>
              <w:b/>
              <w:sz w:val="28"/>
              <w:szCs w:val="28"/>
            </w:rPr>
          </w:rPrChange>
        </w:rPr>
        <w:t xml:space="preserve">XIX. </w:t>
      </w:r>
      <w:proofErr w:type="gramStart"/>
      <w:r w:rsidRPr="007D02FD">
        <w:rPr>
          <w:b/>
          <w:sz w:val="36"/>
          <w:szCs w:val="28"/>
          <w:rPrChange w:id="4703" w:author="István" w:date="2012-04-14T17:16:00Z">
            <w:rPr>
              <w:b/>
              <w:sz w:val="28"/>
              <w:szCs w:val="28"/>
            </w:rPr>
          </w:rPrChange>
        </w:rPr>
        <w:t>A</w:t>
      </w:r>
      <w:proofErr w:type="gramEnd"/>
      <w:r w:rsidRPr="007D02FD">
        <w:rPr>
          <w:b/>
          <w:sz w:val="36"/>
          <w:szCs w:val="28"/>
          <w:rPrChange w:id="4704" w:author="István" w:date="2012-04-14T17:16:00Z">
            <w:rPr>
              <w:b/>
              <w:sz w:val="28"/>
              <w:szCs w:val="28"/>
            </w:rPr>
          </w:rPrChange>
        </w:rPr>
        <w:t xml:space="preserve"> devizagazdálkodás</w:t>
      </w:r>
    </w:p>
    <w:p w:rsidR="00370B82" w:rsidRPr="008A7FF0" w:rsidRDefault="00370B82" w:rsidP="00460152">
      <w:pPr>
        <w:jc w:val="both"/>
        <w:rPr>
          <w:b/>
          <w:sz w:val="36"/>
          <w:szCs w:val="28"/>
          <w:rPrChange w:id="4705" w:author="István" w:date="2012-04-14T17:16:00Z">
            <w:rPr>
              <w:b/>
              <w:sz w:val="28"/>
              <w:szCs w:val="28"/>
            </w:rPr>
          </w:rPrChange>
        </w:rPr>
      </w:pPr>
    </w:p>
    <w:p w:rsidR="00370B82" w:rsidRPr="008A7FF0" w:rsidRDefault="007D02FD" w:rsidP="00460152">
      <w:pPr>
        <w:jc w:val="both"/>
        <w:rPr>
          <w:sz w:val="24"/>
          <w:rPrChange w:id="4706" w:author="István" w:date="2012-04-14T17:16:00Z">
            <w:rPr/>
          </w:rPrChange>
        </w:rPr>
      </w:pPr>
      <w:r w:rsidRPr="007D02FD">
        <w:rPr>
          <w:sz w:val="24"/>
          <w:rPrChange w:id="4707" w:author="István" w:date="2012-04-14T17:16:00Z">
            <w:rPr/>
          </w:rPrChange>
        </w:rPr>
        <w:t xml:space="preserve">A devizapolitika, mint a pénzügypolitika egyik összetevője /a monetáris és fiskális politika mellett/ kapcsolatot teremt a belső és külső pénzügyi rendszer között. A fejlett gazdaságok pénzügyi </w:t>
      </w:r>
      <w:proofErr w:type="gramStart"/>
      <w:r w:rsidRPr="007D02FD">
        <w:rPr>
          <w:sz w:val="24"/>
          <w:rPrChange w:id="4708" w:author="István" w:date="2012-04-14T17:16:00Z">
            <w:rPr/>
          </w:rPrChange>
        </w:rPr>
        <w:t>rendszere  -</w:t>
      </w:r>
      <w:proofErr w:type="gramEnd"/>
      <w:r w:rsidRPr="007D02FD">
        <w:rPr>
          <w:sz w:val="24"/>
          <w:rPrChange w:id="4709" w:author="István" w:date="2012-04-14T17:16:00Z">
            <w:rPr/>
          </w:rPrChange>
        </w:rPr>
        <w:t xml:space="preserve"> a globalizáció következtében – jobban ki van téve a külső pénzügyi rendszer hatásainak. </w:t>
      </w:r>
    </w:p>
    <w:p w:rsidR="00370B82" w:rsidRPr="008A7FF0" w:rsidRDefault="007D02FD" w:rsidP="00460152">
      <w:pPr>
        <w:jc w:val="both"/>
        <w:rPr>
          <w:sz w:val="24"/>
          <w:rPrChange w:id="4710" w:author="István" w:date="2012-04-14T17:16:00Z">
            <w:rPr/>
          </w:rPrChange>
        </w:rPr>
      </w:pPr>
      <w:r w:rsidRPr="007D02FD">
        <w:rPr>
          <w:b/>
          <w:sz w:val="24"/>
          <w:rPrChange w:id="4711" w:author="István" w:date="2012-04-14T17:16:00Z">
            <w:rPr>
              <w:b/>
            </w:rPr>
          </w:rPrChange>
        </w:rPr>
        <w:t>A devizagazdálkodási rendszer</w:t>
      </w:r>
      <w:r w:rsidRPr="007D02FD">
        <w:rPr>
          <w:sz w:val="24"/>
          <w:rPrChange w:id="4712" w:author="István" w:date="2012-04-14T17:16:00Z">
            <w:rPr/>
          </w:rPrChange>
        </w:rPr>
        <w:t xml:space="preserve"> azoknak a módszereknek, rendelkezéseknek az összessége, amelyek szabályozzák egy ország nemzetközi pénzforgalmát, belső pénzügyi rendszerének a nemzetközi pénzügyi rendszerhez való kapcsolódását. </w:t>
      </w:r>
      <w:r w:rsidRPr="007D02FD">
        <w:rPr>
          <w:b/>
          <w:sz w:val="24"/>
          <w:rPrChange w:id="4713" w:author="István" w:date="2012-04-14T17:16:00Z">
            <w:rPr>
              <w:b/>
            </w:rPr>
          </w:rPrChange>
        </w:rPr>
        <w:t>A devizagazdálkodás célja</w:t>
      </w:r>
      <w:r w:rsidRPr="007D02FD">
        <w:rPr>
          <w:sz w:val="24"/>
          <w:rPrChange w:id="4714" w:author="István" w:date="2012-04-14T17:16:00Z">
            <w:rPr/>
          </w:rPrChange>
        </w:rPr>
        <w:t xml:space="preserve">: </w:t>
      </w:r>
      <w:r w:rsidRPr="007D02FD">
        <w:rPr>
          <w:b/>
          <w:sz w:val="24"/>
          <w:rPrChange w:id="4715" w:author="István" w:date="2012-04-14T17:16:00Z">
            <w:rPr>
              <w:b/>
            </w:rPr>
          </w:rPrChange>
        </w:rPr>
        <w:t>a) az</w:t>
      </w:r>
      <w:r w:rsidRPr="007D02FD">
        <w:rPr>
          <w:sz w:val="24"/>
          <w:rPrChange w:id="4716" w:author="István" w:date="2012-04-14T17:16:00Z">
            <w:rPr/>
          </w:rPrChange>
        </w:rPr>
        <w:t xml:space="preserve"> </w:t>
      </w:r>
      <w:r w:rsidRPr="007D02FD">
        <w:rPr>
          <w:b/>
          <w:sz w:val="24"/>
          <w:rPrChange w:id="4717" w:author="István" w:date="2012-04-14T17:16:00Z">
            <w:rPr>
              <w:b/>
            </w:rPr>
          </w:rPrChange>
        </w:rPr>
        <w:t>ország fizetési mérlegegyensúlyának a fenntartása, b) a saját fizetőeszköz értékének a</w:t>
      </w:r>
      <w:r w:rsidRPr="007D02FD">
        <w:rPr>
          <w:sz w:val="24"/>
          <w:rPrChange w:id="4718" w:author="István" w:date="2012-04-14T17:16:00Z">
            <w:rPr/>
          </w:rPrChange>
        </w:rPr>
        <w:t xml:space="preserve"> </w:t>
      </w:r>
      <w:r w:rsidRPr="007D02FD">
        <w:rPr>
          <w:b/>
          <w:sz w:val="24"/>
          <w:rPrChange w:id="4719" w:author="István" w:date="2012-04-14T17:16:00Z">
            <w:rPr>
              <w:b/>
            </w:rPr>
          </w:rPrChange>
        </w:rPr>
        <w:t>megőrzése.</w:t>
      </w:r>
    </w:p>
    <w:p w:rsidR="00F94254" w:rsidRPr="008A7FF0" w:rsidRDefault="007D02FD" w:rsidP="00460152">
      <w:pPr>
        <w:jc w:val="both"/>
        <w:rPr>
          <w:sz w:val="24"/>
          <w:rPrChange w:id="4720" w:author="István" w:date="2012-04-14T17:16:00Z">
            <w:rPr/>
          </w:rPrChange>
        </w:rPr>
      </w:pPr>
      <w:r w:rsidRPr="007D02FD">
        <w:rPr>
          <w:sz w:val="24"/>
          <w:rPrChange w:id="4721" w:author="István" w:date="2012-04-14T17:16:00Z">
            <w:rPr/>
          </w:rPrChange>
        </w:rPr>
        <w:t xml:space="preserve">A devizagazdálkodás lehet: </w:t>
      </w:r>
      <w:r w:rsidRPr="007D02FD">
        <w:rPr>
          <w:b/>
          <w:sz w:val="24"/>
          <w:rPrChange w:id="4722" w:author="István" w:date="2012-04-14T17:16:00Z">
            <w:rPr>
              <w:b/>
            </w:rPr>
          </w:rPrChange>
        </w:rPr>
        <w:t xml:space="preserve">1) kötött: </w:t>
      </w:r>
      <w:r w:rsidRPr="007D02FD">
        <w:rPr>
          <w:sz w:val="24"/>
          <w:rPrChange w:id="4723" w:author="István" w:date="2012-04-14T17:16:00Z">
            <w:rPr/>
          </w:rPrChange>
        </w:rPr>
        <w:t xml:space="preserve">amikor a nemzetközi fizetések korlátozottak, állami ellenőrzés alatt állnak, a piaci eszközöket adminisztratív eszközökkel helyettesítik. A kötött devizagazdálkodás </w:t>
      </w:r>
      <w:r w:rsidRPr="007D02FD">
        <w:rPr>
          <w:b/>
          <w:sz w:val="24"/>
          <w:rPrChange w:id="4724" w:author="István" w:date="2012-04-14T17:16:00Z">
            <w:rPr>
              <w:b/>
            </w:rPr>
          </w:rPrChange>
        </w:rPr>
        <w:t>jellemzői:</w:t>
      </w:r>
      <w:r w:rsidR="00A84466">
        <w:rPr>
          <w:sz w:val="24"/>
        </w:rPr>
        <w:t xml:space="preserve"> </w:t>
      </w:r>
      <w:r w:rsidRPr="007D02FD">
        <w:rPr>
          <w:sz w:val="24"/>
          <w:rPrChange w:id="4725" w:author="István" w:date="2012-04-14T17:16:00Z">
            <w:rPr/>
          </w:rPrChange>
        </w:rPr>
        <w:t>a) rendszeresen passzív fizetési mérleg esetén a hiány finanszírozá</w:t>
      </w:r>
      <w:r w:rsidR="00A84466">
        <w:rPr>
          <w:sz w:val="24"/>
        </w:rPr>
        <w:t xml:space="preserve">sa külföldi hitelből történik, </w:t>
      </w:r>
      <w:r w:rsidRPr="007D02FD">
        <w:rPr>
          <w:sz w:val="24"/>
          <w:rPrChange w:id="4726" w:author="István" w:date="2012-04-14T17:16:00Z">
            <w:rPr/>
          </w:rPrChange>
        </w:rPr>
        <w:t xml:space="preserve">b) kötelező jellegű szabályok érvényesülnek, c) olyan országokban jellemző, ahol a valuta nem konvertibilis. A </w:t>
      </w:r>
      <w:r w:rsidRPr="007D02FD">
        <w:rPr>
          <w:b/>
          <w:sz w:val="24"/>
          <w:rPrChange w:id="4727" w:author="István" w:date="2012-04-14T17:16:00Z">
            <w:rPr/>
          </w:rPrChange>
        </w:rPr>
        <w:t>kötött devizagazdálkodás lehet</w:t>
      </w:r>
      <w:r w:rsidRPr="007D02FD">
        <w:rPr>
          <w:sz w:val="24"/>
          <w:rPrChange w:id="4728" w:author="István" w:date="2012-04-14T17:16:00Z">
            <w:rPr/>
          </w:rPrChange>
        </w:rPr>
        <w:t xml:space="preserve">: a) centralizált, amikor a jegybank bonyolítja a teljes devizaforgalmat, b) decentralizált, amikor a jegybank mellett a devizaforgalomban további gazdasági szereplők is részt vehetnek /egyes kereskedelmi bankok, szakosított hitelintézetek, nagy cégek/ a központi előírások betartása mellett. </w:t>
      </w:r>
      <w:r w:rsidRPr="007D02FD">
        <w:rPr>
          <w:b/>
          <w:sz w:val="24"/>
          <w:rPrChange w:id="4729" w:author="István" w:date="2012-04-14T17:16:00Z">
            <w:rPr>
              <w:b/>
            </w:rPr>
          </w:rPrChange>
        </w:rPr>
        <w:t>A kötött devizagazdálkodási rendszer főbb szabályai</w:t>
      </w:r>
      <w:r w:rsidRPr="007D02FD">
        <w:rPr>
          <w:sz w:val="24"/>
          <w:rPrChange w:id="4730" w:author="István" w:date="2012-04-14T17:16:00Z">
            <w:rPr/>
          </w:rPrChange>
        </w:rPr>
        <w:t>: a) deviza bejelentési és beszolgáltatási kötelezettség, b) kötöttpályás deviza beszerzési lehetőség, c) rögzített árfolyam.</w:t>
      </w:r>
    </w:p>
    <w:p w:rsidR="00D44828" w:rsidRPr="008A7FF0" w:rsidRDefault="007D02FD" w:rsidP="00460152">
      <w:pPr>
        <w:jc w:val="both"/>
        <w:rPr>
          <w:sz w:val="24"/>
          <w:rPrChange w:id="4731" w:author="István" w:date="2012-04-14T17:16:00Z">
            <w:rPr/>
          </w:rPrChange>
        </w:rPr>
      </w:pPr>
      <w:r w:rsidRPr="007D02FD">
        <w:rPr>
          <w:sz w:val="24"/>
          <w:rPrChange w:id="4732" w:author="István" w:date="2012-04-14T17:16:00Z">
            <w:rPr/>
          </w:rPrChange>
        </w:rPr>
        <w:t>Magyarországon az elmúlt században 1929-33 és 1949-1990 között létezett kötött devizagazdálkodás. Nem vitásan ez a rendszer nem piac konform, de működésében előnyök és hátrányok egyaránt megkülönböztethető</w:t>
      </w:r>
      <w:r w:rsidR="00A84466">
        <w:rPr>
          <w:sz w:val="24"/>
        </w:rPr>
        <w:t>e</w:t>
      </w:r>
      <w:r w:rsidRPr="007D02FD">
        <w:rPr>
          <w:sz w:val="24"/>
          <w:rPrChange w:id="4733" w:author="István" w:date="2012-04-14T17:16:00Z">
            <w:rPr/>
          </w:rPrChange>
        </w:rPr>
        <w:t xml:space="preserve">k. A </w:t>
      </w:r>
      <w:r w:rsidRPr="007D02FD">
        <w:rPr>
          <w:b/>
          <w:sz w:val="24"/>
          <w:rPrChange w:id="4734" w:author="István" w:date="2012-04-14T17:16:00Z">
            <w:rPr/>
          </w:rPrChange>
        </w:rPr>
        <w:t>kötött devizagazdálkodási rendszer néhány</w:t>
      </w:r>
      <w:r w:rsidRPr="007D02FD">
        <w:rPr>
          <w:sz w:val="24"/>
          <w:rPrChange w:id="4735" w:author="István" w:date="2012-04-14T17:16:00Z">
            <w:rPr/>
          </w:rPrChange>
        </w:rPr>
        <w:t xml:space="preserve"> </w:t>
      </w:r>
      <w:r w:rsidRPr="007D02FD">
        <w:rPr>
          <w:b/>
          <w:sz w:val="24"/>
          <w:rPrChange w:id="4736" w:author="István" w:date="2012-04-14T17:16:00Z">
            <w:rPr/>
          </w:rPrChange>
        </w:rPr>
        <w:t>előnye:</w:t>
      </w:r>
      <w:r w:rsidRPr="007D02FD">
        <w:rPr>
          <w:sz w:val="24"/>
          <w:rPrChange w:id="4737" w:author="István" w:date="2012-04-14T17:16:00Z">
            <w:rPr/>
          </w:rPrChange>
        </w:rPr>
        <w:t xml:space="preserve"> a) az állam átlát minden devizaügyletet, b) alacsonyabbak az árfolyamkockázatok, c) </w:t>
      </w:r>
      <w:proofErr w:type="gramStart"/>
      <w:r w:rsidRPr="007D02FD">
        <w:rPr>
          <w:sz w:val="24"/>
          <w:rPrChange w:id="4738" w:author="István" w:date="2012-04-14T17:16:00Z">
            <w:rPr/>
          </w:rPrChange>
        </w:rPr>
        <w:t>nincsenek</w:t>
      </w:r>
      <w:proofErr w:type="gramEnd"/>
      <w:r w:rsidRPr="007D02FD">
        <w:rPr>
          <w:sz w:val="24"/>
          <w:rPrChange w:id="4739" w:author="István" w:date="2012-04-14T17:16:00Z">
            <w:rPr/>
          </w:rPrChange>
        </w:rPr>
        <w:t xml:space="preserve"> un. „forró pénzek” /a pénzmosás kevésbé valósítható meg szigorú állami ellenőrzés mellett/, d) kevesebb külpiaci negatív hatás éri ezeket az országokat, e) az állam szabályozza az importot. Ezzel szemben </w:t>
      </w:r>
      <w:r w:rsidRPr="007D02FD">
        <w:rPr>
          <w:b/>
          <w:sz w:val="24"/>
          <w:rPrChange w:id="4740" w:author="István" w:date="2012-04-14T17:16:00Z">
            <w:rPr/>
          </w:rPrChange>
        </w:rPr>
        <w:t>a hátrányok súlyosabbak</w:t>
      </w:r>
      <w:r w:rsidRPr="007D02FD">
        <w:rPr>
          <w:sz w:val="24"/>
          <w:rPrChange w:id="4741" w:author="István" w:date="2012-04-14T17:16:00Z">
            <w:rPr/>
          </w:rPrChange>
        </w:rPr>
        <w:t xml:space="preserve">: a) a piaci /valódi/ árfolyam eltér a rögzítettől /fekete árfolyam kialakulása/, b) a külföldi tőke nem, vagy alig áramlik be az ilyen országokba, c) jellemző és gyakori az importkorlátozás. Napjainkban a kötött devizagazdálkodás jellemzi Kubát és Észak-Koreát. </w:t>
      </w:r>
    </w:p>
    <w:p w:rsidR="0072751E" w:rsidRPr="008A7FF0" w:rsidRDefault="007D02FD" w:rsidP="00460152">
      <w:pPr>
        <w:jc w:val="both"/>
        <w:rPr>
          <w:sz w:val="24"/>
          <w:rPrChange w:id="4742" w:author="István" w:date="2012-04-14T17:16:00Z">
            <w:rPr/>
          </w:rPrChange>
        </w:rPr>
      </w:pPr>
      <w:r w:rsidRPr="007D02FD">
        <w:rPr>
          <w:b/>
          <w:sz w:val="24"/>
          <w:rPrChange w:id="4743" w:author="István" w:date="2012-04-14T17:16:00Z">
            <w:rPr>
              <w:b/>
            </w:rPr>
          </w:rPrChange>
        </w:rPr>
        <w:t xml:space="preserve">2) szabad devizagazdálkodás: </w:t>
      </w:r>
      <w:r w:rsidRPr="007D02FD">
        <w:rPr>
          <w:sz w:val="24"/>
          <w:rPrChange w:id="4744" w:author="István" w:date="2012-04-14T17:16:00Z">
            <w:rPr/>
          </w:rPrChange>
        </w:rPr>
        <w:t>a valuta – és devizaforgalom területén a piaci viszonyok érvényesülnek, a devizagazdálkodás irányítása piaci módszerekkel történik. Magyarország devizagazdálkodási rendszerét korábban a kötött gazdálkodás jellemezte, 1990-től fokozatosan történt meg a folyó fizetési mérleg tételeire vonatkozó kötöttségek oldása és jutottunk el oda, hogy 2001 nyarán feloldásra kerültek a devizatörvényben f</w:t>
      </w:r>
      <w:r w:rsidR="00AB11CC">
        <w:rPr>
          <w:sz w:val="24"/>
        </w:rPr>
        <w:t>ennálló utolsó kötöttségek is /</w:t>
      </w:r>
      <w:r w:rsidRPr="007D02FD">
        <w:rPr>
          <w:sz w:val="24"/>
          <w:rPrChange w:id="4745" w:author="István" w:date="2012-04-14T17:16:00Z">
            <w:rPr/>
          </w:rPrChange>
        </w:rPr>
        <w:t xml:space="preserve">a 2001. évi XCIII. Tv. </w:t>
      </w:r>
      <w:proofErr w:type="gramStart"/>
      <w:r w:rsidRPr="007D02FD">
        <w:rPr>
          <w:sz w:val="24"/>
          <w:rPrChange w:id="4746" w:author="István" w:date="2012-04-14T17:16:00Z">
            <w:rPr/>
          </w:rPrChange>
        </w:rPr>
        <w:t>elfogadásával</w:t>
      </w:r>
      <w:proofErr w:type="gramEnd"/>
      <w:r w:rsidRPr="007D02FD">
        <w:rPr>
          <w:sz w:val="24"/>
          <w:rPrChange w:id="4747" w:author="István" w:date="2012-04-14T17:16:00Z">
            <w:rPr/>
          </w:rPrChange>
        </w:rPr>
        <w:t xml:space="preserve"> szűntek meg a devizakorlátozások, vált teljessé a devizaliberalizáció/.</w:t>
      </w:r>
    </w:p>
    <w:p w:rsidR="007B5DAD" w:rsidRPr="008A7FF0" w:rsidRDefault="007D02FD" w:rsidP="00460152">
      <w:pPr>
        <w:jc w:val="both"/>
        <w:rPr>
          <w:sz w:val="24"/>
          <w:rPrChange w:id="4748" w:author="István" w:date="2012-04-14T17:16:00Z">
            <w:rPr/>
          </w:rPrChange>
        </w:rPr>
      </w:pPr>
      <w:r w:rsidRPr="007D02FD">
        <w:rPr>
          <w:sz w:val="24"/>
          <w:rPrChange w:id="4749" w:author="István" w:date="2012-04-14T17:16:00Z">
            <w:rPr/>
          </w:rPrChange>
        </w:rPr>
        <w:t xml:space="preserve">A </w:t>
      </w:r>
      <w:r w:rsidRPr="007D02FD">
        <w:rPr>
          <w:b/>
          <w:sz w:val="24"/>
          <w:rPrChange w:id="4750" w:author="István" w:date="2012-04-14T17:16:00Z">
            <w:rPr>
              <w:b/>
            </w:rPr>
          </w:rPrChange>
        </w:rPr>
        <w:t>devizaliberalizáció jellemzői:</w:t>
      </w:r>
      <w:r w:rsidRPr="007D02FD">
        <w:rPr>
          <w:sz w:val="24"/>
          <w:rPrChange w:id="4751" w:author="István" w:date="2012-04-14T17:16:00Z">
            <w:rPr/>
          </w:rPrChange>
        </w:rPr>
        <w:t xml:space="preserve"> a) Magyarországon törvényes fizetőeszköz a forint, ezt belföldi fizetőeszközként kötelező elfogadni, de lehetőség van külföldi fizetőeszköz elfogadására is. </w:t>
      </w:r>
      <w:proofErr w:type="gramStart"/>
      <w:r w:rsidRPr="007D02FD">
        <w:rPr>
          <w:sz w:val="24"/>
          <w:rPrChange w:id="4752" w:author="István" w:date="2012-04-14T17:16:00Z">
            <w:rPr/>
          </w:rPrChange>
        </w:rPr>
        <w:t>Belföldiek és külföldiek egyaránt köthetnek szerződést külföldi pénznemben és fizethetnek egymásnak külföldi valutával, b) a forintban történő teljesítés belföldön nem utasítható vissza, a magyar állam részére a fizetési kötelezettséget /pl. adó/ forintban kell teljesíteni, c) kiutazáskor korlátlan mennyiségű forintot lehet az országból kivinni és korlátlan mennyiségű valutát lehet behozni, d) engedély nélkül lehet külföldi részvényeket vásárolni, e) lehetővé vált külföldiek részére a belföldi kibocsátású értékpapírokba történő befektetés, f) lehetséges a hitelnyújtás külföldiek részére és a hitelfelvéte</w:t>
      </w:r>
      <w:proofErr w:type="gramEnd"/>
      <w:r w:rsidRPr="007D02FD">
        <w:rPr>
          <w:sz w:val="24"/>
          <w:rPrChange w:id="4753" w:author="István" w:date="2012-04-14T17:16:00Z">
            <w:rPr/>
          </w:rPrChange>
        </w:rPr>
        <w:t xml:space="preserve">l </w:t>
      </w:r>
      <w:proofErr w:type="gramStart"/>
      <w:r w:rsidRPr="007D02FD">
        <w:rPr>
          <w:sz w:val="24"/>
          <w:rPrChange w:id="4754" w:author="István" w:date="2012-04-14T17:16:00Z">
            <w:rPr/>
          </w:rPrChange>
        </w:rPr>
        <w:t>külföldiektől</w:t>
      </w:r>
      <w:proofErr w:type="gramEnd"/>
      <w:r w:rsidRPr="007D02FD">
        <w:rPr>
          <w:sz w:val="24"/>
          <w:rPrChange w:id="4755" w:author="István" w:date="2012-04-14T17:16:00Z">
            <w:rPr/>
          </w:rPrChange>
        </w:rPr>
        <w:t xml:space="preserve"> forintban és devizában egyaránt, g) igénybe vehetők külföldi banki és egyéb szolgáltatások.</w:t>
      </w:r>
    </w:p>
    <w:p w:rsidR="0072751E" w:rsidRPr="008A7FF0" w:rsidRDefault="007D02FD" w:rsidP="00460152">
      <w:pPr>
        <w:jc w:val="both"/>
        <w:rPr>
          <w:sz w:val="24"/>
          <w:rPrChange w:id="4756" w:author="István" w:date="2012-04-14T17:16:00Z">
            <w:rPr/>
          </w:rPrChange>
        </w:rPr>
      </w:pPr>
      <w:r w:rsidRPr="007D02FD">
        <w:rPr>
          <w:b/>
          <w:sz w:val="24"/>
          <w:rPrChange w:id="4757" w:author="István" w:date="2012-04-14T17:16:00Z">
            <w:rPr>
              <w:b/>
            </w:rPr>
          </w:rPrChange>
        </w:rPr>
        <w:lastRenderedPageBreak/>
        <w:t>A szabad devizagazdálkodás előnyei</w:t>
      </w:r>
      <w:r w:rsidRPr="007D02FD">
        <w:rPr>
          <w:sz w:val="24"/>
          <w:rPrChange w:id="4758" w:author="István" w:date="2012-04-14T17:16:00Z">
            <w:rPr/>
          </w:rPrChange>
        </w:rPr>
        <w:t xml:space="preserve">: a) közvetlen kapcsolat a világpiaccal, b) segíti a külföldi tőkebeáramlást, c) kedvezőbb fizetési formák a külkereskedelmi ügyleteknél, d) demokratikusabb, kötöttségek hiánya. </w:t>
      </w:r>
      <w:r w:rsidRPr="007D02FD">
        <w:rPr>
          <w:b/>
          <w:sz w:val="24"/>
          <w:rPrChange w:id="4759" w:author="István" w:date="2012-04-14T17:16:00Z">
            <w:rPr>
              <w:b/>
            </w:rPr>
          </w:rPrChange>
        </w:rPr>
        <w:t>Hátrányai:</w:t>
      </w:r>
      <w:r w:rsidRPr="007D02FD">
        <w:rPr>
          <w:sz w:val="24"/>
          <w:rPrChange w:id="4760" w:author="István" w:date="2012-04-14T17:16:00Z">
            <w:rPr/>
          </w:rPrChange>
        </w:rPr>
        <w:t xml:space="preserve"> a) a világpiaci /esetlegesen negatív/ hatások gyors begyűrűződése, b) kevesebb eszköz a kormány és a jegybank kezében az </w:t>
      </w:r>
      <w:proofErr w:type="gramStart"/>
      <w:r w:rsidRPr="007D02FD">
        <w:rPr>
          <w:sz w:val="24"/>
          <w:rPrChange w:id="4761" w:author="István" w:date="2012-04-14T17:16:00Z">
            <w:rPr/>
          </w:rPrChange>
        </w:rPr>
        <w:t>árfolyam mozgások</w:t>
      </w:r>
      <w:proofErr w:type="gramEnd"/>
      <w:r w:rsidRPr="007D02FD">
        <w:rPr>
          <w:sz w:val="24"/>
          <w:rPrChange w:id="4762" w:author="István" w:date="2012-04-14T17:16:00Z">
            <w:rPr/>
          </w:rPrChange>
        </w:rPr>
        <w:t xml:space="preserve"> és a spekulációk ellen.</w:t>
      </w:r>
    </w:p>
    <w:p w:rsidR="00F14ECA" w:rsidRPr="008A7FF0" w:rsidRDefault="007D02FD" w:rsidP="00460152">
      <w:pPr>
        <w:jc w:val="both"/>
        <w:rPr>
          <w:sz w:val="24"/>
          <w:rPrChange w:id="4763" w:author="István" w:date="2012-04-14T17:16:00Z">
            <w:rPr/>
          </w:rPrChange>
        </w:rPr>
      </w:pPr>
      <w:r w:rsidRPr="007D02FD">
        <w:rPr>
          <w:sz w:val="24"/>
          <w:rPrChange w:id="4764" w:author="István" w:date="2012-04-14T17:16:00Z">
            <w:rPr/>
          </w:rPrChange>
        </w:rPr>
        <w:t xml:space="preserve">Ahhoz, hogy a szabad devizagazdálkodás létrejöjjön, </w:t>
      </w:r>
      <w:r w:rsidRPr="007D02FD">
        <w:rPr>
          <w:b/>
          <w:sz w:val="24"/>
          <w:rPrChange w:id="4765" w:author="István" w:date="2012-04-14T17:16:00Z">
            <w:rPr/>
          </w:rPrChange>
        </w:rPr>
        <w:t>több gazdasági feltételnek</w:t>
      </w:r>
      <w:r w:rsidRPr="007D02FD">
        <w:rPr>
          <w:sz w:val="24"/>
          <w:rPrChange w:id="4766" w:author="István" w:date="2012-04-14T17:16:00Z">
            <w:rPr/>
          </w:rPrChange>
        </w:rPr>
        <w:t xml:space="preserve"> kell fennállnia: a) az országnak megfelelően elegendő devizatartalékkal kell rendelkeznie, b) stabil kiszámítható árfolyamrendszer kell, hogy működjön az országban, c) piaci verseny léte, importliberalizáció, d)</w:t>
      </w:r>
      <w:r w:rsidR="00AB11CC">
        <w:rPr>
          <w:sz w:val="24"/>
        </w:rPr>
        <w:t xml:space="preserve"> </w:t>
      </w:r>
      <w:r w:rsidRPr="007D02FD">
        <w:rPr>
          <w:sz w:val="24"/>
          <w:rPrChange w:id="4767" w:author="István" w:date="2012-04-14T17:16:00Z">
            <w:rPr/>
          </w:rPrChange>
        </w:rPr>
        <w:t xml:space="preserve">fejlett piaci intézmények, e) fizetési mérleg egyensúlyának a fennmaradása hosszú távon. </w:t>
      </w:r>
    </w:p>
    <w:p w:rsidR="00B23690" w:rsidRPr="008A7FF0" w:rsidRDefault="007D02FD" w:rsidP="00460152">
      <w:pPr>
        <w:jc w:val="both"/>
        <w:rPr>
          <w:sz w:val="24"/>
          <w:rPrChange w:id="4768" w:author="István" w:date="2012-04-14T17:16:00Z">
            <w:rPr/>
          </w:rPrChange>
        </w:rPr>
      </w:pPr>
      <w:r w:rsidRPr="007D02FD">
        <w:rPr>
          <w:sz w:val="24"/>
          <w:rPrChange w:id="4769" w:author="István" w:date="2012-04-14T17:16:00Z">
            <w:rPr/>
          </w:rPrChange>
        </w:rPr>
        <w:t xml:space="preserve">A devizagazdálkodás jogi hátterét a </w:t>
      </w:r>
      <w:r w:rsidRPr="007D02FD">
        <w:rPr>
          <w:b/>
          <w:sz w:val="24"/>
          <w:rPrChange w:id="4770" w:author="István" w:date="2012-04-14T17:16:00Z">
            <w:rPr>
              <w:b/>
            </w:rPr>
          </w:rPrChange>
        </w:rPr>
        <w:t xml:space="preserve">devizakódex </w:t>
      </w:r>
      <w:r w:rsidRPr="007D02FD">
        <w:rPr>
          <w:sz w:val="24"/>
          <w:rPrChange w:id="4771" w:author="István" w:date="2012-04-14T17:16:00Z">
            <w:rPr/>
          </w:rPrChange>
        </w:rPr>
        <w:t xml:space="preserve">/1995. évi XCV. Tv./ jelenti, amelyet 2001-ben jelentősen módosítottak /de új törvény nem készült/. A devizakódex </w:t>
      </w:r>
      <w:r w:rsidRPr="007D02FD">
        <w:rPr>
          <w:b/>
          <w:sz w:val="24"/>
          <w:rPrChange w:id="4772" w:author="István" w:date="2012-04-14T17:16:00Z">
            <w:rPr>
              <w:b/>
            </w:rPr>
          </w:rPrChange>
        </w:rPr>
        <w:t>célja</w:t>
      </w:r>
      <w:r w:rsidRPr="007D02FD">
        <w:rPr>
          <w:sz w:val="24"/>
          <w:rPrChange w:id="4773" w:author="István" w:date="2012-04-14T17:16:00Z">
            <w:rPr/>
          </w:rPrChange>
        </w:rPr>
        <w:t xml:space="preserve">: a) a forint konvertibilitása, b) a nemzetközi kereskedelmi és gazdasági együttműködés előnyeinek a kihasználása, c) a devizajogi korlátozások teljes leépítése. </w:t>
      </w:r>
      <w:proofErr w:type="gramStart"/>
      <w:r w:rsidRPr="007D02FD">
        <w:rPr>
          <w:sz w:val="24"/>
          <w:rPrChange w:id="4774" w:author="István" w:date="2012-04-14T17:16:00Z">
            <w:rPr/>
          </w:rPrChange>
        </w:rPr>
        <w:t>A devizakódex értelmében a devizahatósági feladatokat az MNB látja el és az árfolyammal kapcsolatos legfontosabb feladatai az alábbiak: a) árfolyamjegyzés (/HUF/külföldi valuta és külföldi valuta/HUF/), amely a mindennapokban irányadó árfolyamként funkcionál a kereskedelmi bankok számára, b) az árfolyamrendszerről való döntés a kormány és az MNB együttes joga, c) védi és befolyásolja a forint árfolyamát, d) a devizatartalékokról havonta tájékoztatja a Pénzügyminisztériumot.</w:t>
      </w:r>
      <w:proofErr w:type="gramEnd"/>
      <w:r w:rsidRPr="007D02FD">
        <w:rPr>
          <w:sz w:val="24"/>
          <w:rPrChange w:id="4775" w:author="István" w:date="2012-04-14T17:16:00Z">
            <w:rPr/>
          </w:rPrChange>
        </w:rPr>
        <w:t xml:space="preserve"> </w:t>
      </w:r>
    </w:p>
    <w:p w:rsidR="002566F4" w:rsidRDefault="002566F4" w:rsidP="00460152">
      <w:pPr>
        <w:jc w:val="both"/>
        <w:rPr>
          <w:sz w:val="24"/>
        </w:rPr>
      </w:pPr>
    </w:p>
    <w:p w:rsidR="00B23690" w:rsidRPr="008A7FF0" w:rsidRDefault="007D02FD" w:rsidP="00460152">
      <w:pPr>
        <w:jc w:val="both"/>
        <w:rPr>
          <w:sz w:val="24"/>
          <w:rPrChange w:id="4776" w:author="István" w:date="2012-04-14T17:16:00Z">
            <w:rPr/>
          </w:rPrChange>
        </w:rPr>
      </w:pPr>
      <w:r w:rsidRPr="007D02FD">
        <w:rPr>
          <w:sz w:val="24"/>
          <w:rPrChange w:id="4777" w:author="István" w:date="2012-04-14T17:16:00Z">
            <w:rPr/>
          </w:rPrChange>
        </w:rPr>
        <w:t xml:space="preserve">A továbbiakban a devizagazdálkodás eddig is használt </w:t>
      </w:r>
      <w:r w:rsidRPr="007D02FD">
        <w:rPr>
          <w:b/>
          <w:sz w:val="24"/>
          <w:rPrChange w:id="4778" w:author="István" w:date="2012-04-14T17:16:00Z">
            <w:rPr>
              <w:b/>
            </w:rPr>
          </w:rPrChange>
        </w:rPr>
        <w:t>alapfogalmait</w:t>
      </w:r>
      <w:r w:rsidRPr="007D02FD">
        <w:rPr>
          <w:sz w:val="24"/>
          <w:rPrChange w:id="4779" w:author="István" w:date="2012-04-14T17:16:00Z">
            <w:rPr/>
          </w:rPrChange>
        </w:rPr>
        <w:t xml:space="preserve"> ismertetem: </w:t>
      </w:r>
      <w:r w:rsidRPr="007D02FD">
        <w:rPr>
          <w:b/>
          <w:sz w:val="24"/>
          <w:rPrChange w:id="4780" w:author="István" w:date="2012-04-14T17:16:00Z">
            <w:rPr>
              <w:b/>
            </w:rPr>
          </w:rPrChange>
        </w:rPr>
        <w:t xml:space="preserve">valuta: </w:t>
      </w:r>
      <w:r w:rsidRPr="007D02FD">
        <w:rPr>
          <w:sz w:val="24"/>
          <w:rPrChange w:id="4781" w:author="István" w:date="2012-04-14T17:16:00Z">
            <w:rPr/>
          </w:rPrChange>
        </w:rPr>
        <w:t xml:space="preserve">idegen ország /vagy ország csoport/ törvényes fizetőeszköze egy másik ország belső pénzforgalmában. A valuta nem a saját ország fizetőeszköze. A valuta megjelenési formája a bankjegy és érme, amelyet jellemzően a személyes forgalomban használnak. </w:t>
      </w:r>
      <w:r w:rsidRPr="007D02FD">
        <w:rPr>
          <w:b/>
          <w:sz w:val="24"/>
          <w:rPrChange w:id="4782" w:author="István" w:date="2012-04-14T17:16:00Z">
            <w:rPr>
              <w:b/>
            </w:rPr>
          </w:rPrChange>
        </w:rPr>
        <w:t>Deviza:</w:t>
      </w:r>
      <w:r w:rsidRPr="007D02FD">
        <w:rPr>
          <w:sz w:val="24"/>
          <w:rPrChange w:id="4783" w:author="István" w:date="2012-04-14T17:16:00Z">
            <w:rPr/>
          </w:rPrChange>
        </w:rPr>
        <w:t xml:space="preserve"> inkább az áruforgalomban használatos, külföldi fizetőeszközre szóló követelést jelent. Tágabb értelemben a valuta is devizának tekinthető, de valójában a deviza megjelenési formája a számlakövetelés, ami jelenthet értékpapírt, váltót, fizetési ígérvényt, számlán lévő pénzt. A valuta és a deviza egyaránt áru, ebben teljesen megegyezik elődjével, az arannyal. A valuta és a d</w:t>
      </w:r>
      <w:r w:rsidR="00AB11CC">
        <w:rPr>
          <w:sz w:val="24"/>
        </w:rPr>
        <w:t>eviza párhuzamosan funkcionál /</w:t>
      </w:r>
      <w:r w:rsidRPr="007D02FD">
        <w:rPr>
          <w:sz w:val="24"/>
          <w:rPrChange w:id="4784" w:author="István" w:date="2012-04-14T17:16:00Z">
            <w:rPr/>
          </w:rPrChange>
        </w:rPr>
        <w:t>a nemzetközi fizetési forgalomban a v</w:t>
      </w:r>
      <w:r w:rsidR="00AB11CC">
        <w:rPr>
          <w:sz w:val="24"/>
        </w:rPr>
        <w:t>aluta és deviza fogalmát szinoni</w:t>
      </w:r>
      <w:r w:rsidRPr="007D02FD">
        <w:rPr>
          <w:sz w:val="24"/>
          <w:rPrChange w:id="4785" w:author="István" w:date="2012-04-14T17:16:00Z">
            <w:rPr/>
          </w:rPrChange>
        </w:rPr>
        <w:t xml:space="preserve">maként használják, mégis célszerű a két eszközt precízen szétválasztani/. A valuta mindig bankjegy, amelyet az adott ország jegybankja bocsát forgalomba, stabilitását a jegybank szavatolja. A valuta mindig azonnal esedékes, forgalomképességét a kibocsátó </w:t>
      </w:r>
      <w:proofErr w:type="gramStart"/>
      <w:r w:rsidRPr="007D02FD">
        <w:rPr>
          <w:sz w:val="24"/>
          <w:rPrChange w:id="4786" w:author="István" w:date="2012-04-14T17:16:00Z">
            <w:rPr/>
          </w:rPrChange>
        </w:rPr>
        <w:t>állam határozza</w:t>
      </w:r>
      <w:proofErr w:type="gramEnd"/>
      <w:r w:rsidRPr="007D02FD">
        <w:rPr>
          <w:sz w:val="24"/>
          <w:rPrChange w:id="4787" w:author="István" w:date="2012-04-14T17:16:00Z">
            <w:rPr/>
          </w:rPrChange>
        </w:rPr>
        <w:t xml:space="preserve"> meg. Ezzel szemben a </w:t>
      </w:r>
      <w:proofErr w:type="gramStart"/>
      <w:r w:rsidRPr="007D02FD">
        <w:rPr>
          <w:sz w:val="24"/>
          <w:rPrChange w:id="4788" w:author="István" w:date="2012-04-14T17:16:00Z">
            <w:rPr/>
          </w:rPrChange>
        </w:rPr>
        <w:t>deviza fizetési</w:t>
      </w:r>
      <w:proofErr w:type="gramEnd"/>
      <w:r w:rsidRPr="007D02FD">
        <w:rPr>
          <w:sz w:val="24"/>
          <w:rPrChange w:id="4789" w:author="István" w:date="2012-04-14T17:16:00Z">
            <w:rPr/>
          </w:rPrChange>
        </w:rPr>
        <w:t xml:space="preserve"> ígéretet biztosító okmány, amelyet a gazdasági élet szereplői közül bárki forgalomba hozhat, így forgalomképességét kibocsátója is korlátozhatja. </w:t>
      </w:r>
    </w:p>
    <w:p w:rsidR="00354CCE" w:rsidRPr="008A7FF0" w:rsidRDefault="007D02FD" w:rsidP="00460152">
      <w:pPr>
        <w:jc w:val="both"/>
        <w:rPr>
          <w:sz w:val="24"/>
          <w:rPrChange w:id="4790" w:author="István" w:date="2012-04-14T17:16:00Z">
            <w:rPr/>
          </w:rPrChange>
        </w:rPr>
      </w:pPr>
      <w:r w:rsidRPr="007D02FD">
        <w:rPr>
          <w:sz w:val="24"/>
          <w:rPrChange w:id="4791" w:author="István" w:date="2012-04-14T17:16:00Z">
            <w:rPr/>
          </w:rPrChange>
        </w:rPr>
        <w:t xml:space="preserve">Léteznek olyan devizák </w:t>
      </w:r>
      <w:r w:rsidRPr="007D02FD">
        <w:rPr>
          <w:b/>
          <w:sz w:val="24"/>
          <w:rPrChange w:id="4792" w:author="István" w:date="2012-04-14T17:16:00Z">
            <w:rPr>
              <w:b/>
            </w:rPr>
          </w:rPrChange>
        </w:rPr>
        <w:t>– mesterséges devizák -</w:t>
      </w:r>
      <w:r w:rsidRPr="007D02FD">
        <w:rPr>
          <w:sz w:val="24"/>
          <w:rPrChange w:id="4793" w:author="István" w:date="2012-04-14T17:16:00Z">
            <w:rPr/>
          </w:rPrChange>
        </w:rPr>
        <w:t xml:space="preserve">, amelyeknek nincs valuta párja. A mesterséges deviza elszámolási egységként funkcionál és jelenleg, illetve az elmúlt időszakban az alábbiak voltak a legismertebbek: </w:t>
      </w:r>
      <w:r w:rsidRPr="007D02FD">
        <w:rPr>
          <w:b/>
          <w:sz w:val="24"/>
          <w:rPrChange w:id="4794" w:author="István" w:date="2012-04-14T17:16:00Z">
            <w:rPr>
              <w:b/>
            </w:rPr>
          </w:rPrChange>
        </w:rPr>
        <w:t>a) ECU:</w:t>
      </w:r>
      <w:r w:rsidRPr="007D02FD">
        <w:rPr>
          <w:sz w:val="24"/>
          <w:rPrChange w:id="4795" w:author="István" w:date="2012-04-14T17:16:00Z">
            <w:rPr/>
          </w:rPrChange>
        </w:rPr>
        <w:t xml:space="preserve"> az Európai Unió hozta létre 1979-ben, amely a tagországok közötti elszámolásokat segítette. Az ECU árfolyamának alakítása valuta-kosár módszerrel történt, ami a közösségi pénzek súlyozott átlagát jelentette. Az </w:t>
      </w:r>
      <w:r w:rsidRPr="007D02FD">
        <w:rPr>
          <w:b/>
          <w:sz w:val="24"/>
          <w:rPrChange w:id="4796" w:author="István" w:date="2012-04-14T17:16:00Z">
            <w:rPr/>
          </w:rPrChange>
        </w:rPr>
        <w:t>ECU</w:t>
      </w:r>
      <w:r w:rsidRPr="007D02FD">
        <w:rPr>
          <w:sz w:val="24"/>
          <w:rPrChange w:id="4797" w:author="István" w:date="2012-04-14T17:16:00Z">
            <w:rPr/>
          </w:rPrChange>
        </w:rPr>
        <w:t xml:space="preserve"> </w:t>
      </w:r>
      <w:r w:rsidRPr="007D02FD">
        <w:rPr>
          <w:b/>
          <w:sz w:val="24"/>
          <w:rPrChange w:id="4798" w:author="István" w:date="2012-04-14T17:16:00Z">
            <w:rPr/>
          </w:rPrChange>
        </w:rPr>
        <w:t>funkciói</w:t>
      </w:r>
      <w:r w:rsidRPr="007D02FD">
        <w:rPr>
          <w:sz w:val="24"/>
          <w:rPrChange w:id="4799" w:author="István" w:date="2012-04-14T17:16:00Z">
            <w:rPr/>
          </w:rPrChange>
        </w:rPr>
        <w:t xml:space="preserve"> voltak: a) EU-n belüli elszámolási egység, b) regionális kulcsdeviza /az unión belül és kívül is használták/, c) tartalékeszközként is funkcionált, d) alkalmas volt az árfolyameltérések jelzésére. Az ECU árfol</w:t>
      </w:r>
      <w:r w:rsidR="00AB11CC">
        <w:rPr>
          <w:sz w:val="24"/>
        </w:rPr>
        <w:t>yamának, egyébként</w:t>
      </w:r>
      <w:r w:rsidRPr="007D02FD">
        <w:rPr>
          <w:sz w:val="24"/>
          <w:rPrChange w:id="4800" w:author="István" w:date="2012-04-14T17:16:00Z">
            <w:rPr/>
          </w:rPrChange>
        </w:rPr>
        <w:t xml:space="preserve"> ugyanolyan rendszeres jegyzése /megállapítása/</w:t>
      </w:r>
      <w:r w:rsidR="00AB11CC">
        <w:rPr>
          <w:sz w:val="24"/>
        </w:rPr>
        <w:t xml:space="preserve"> volt, mint bármilyen más devizának, </w:t>
      </w:r>
      <w:proofErr w:type="gramStart"/>
      <w:r w:rsidR="00AB11CC">
        <w:rPr>
          <w:sz w:val="24"/>
        </w:rPr>
        <w:t xml:space="preserve">árfolyama </w:t>
      </w:r>
      <w:r w:rsidRPr="007D02FD">
        <w:rPr>
          <w:sz w:val="24"/>
          <w:rPrChange w:id="4801" w:author="István" w:date="2012-04-14T17:16:00Z">
            <w:rPr/>
          </w:rPrChange>
        </w:rPr>
        <w:t xml:space="preserve"> </w:t>
      </w:r>
      <w:r w:rsidR="00AB11CC">
        <w:rPr>
          <w:sz w:val="24"/>
        </w:rPr>
        <w:t>valuta-kosárhoz</w:t>
      </w:r>
      <w:proofErr w:type="gramEnd"/>
      <w:r w:rsidR="00AB11CC">
        <w:rPr>
          <w:sz w:val="24"/>
        </w:rPr>
        <w:t xml:space="preserve"> volt igazítva, ami</w:t>
      </w:r>
      <w:r w:rsidR="00502F62">
        <w:rPr>
          <w:sz w:val="24"/>
        </w:rPr>
        <w:t xml:space="preserve"> kezdetben 16, majd 5, illetve 4 valutát /angol font, német márka, francia frank és olasz líra/ tartalmazott</w:t>
      </w:r>
      <w:r w:rsidRPr="007D02FD">
        <w:rPr>
          <w:sz w:val="24"/>
          <w:rPrChange w:id="4802" w:author="István" w:date="2012-04-14T17:16:00Z">
            <w:rPr/>
          </w:rPrChange>
        </w:rPr>
        <w:t>.</w:t>
      </w:r>
      <w:r w:rsidR="00502F62">
        <w:rPr>
          <w:sz w:val="24"/>
        </w:rPr>
        <w:t xml:space="preserve"> Árfolyamát 5 évente felülvizsgálták, a valutakosáron belüli arányokat módosították.</w:t>
      </w:r>
      <w:r w:rsidRPr="007D02FD">
        <w:rPr>
          <w:sz w:val="24"/>
          <w:rPrChange w:id="4803" w:author="István" w:date="2012-04-14T17:16:00Z">
            <w:rPr/>
          </w:rPrChange>
        </w:rPr>
        <w:t xml:space="preserve"> Az unión belül kötvényeket is kibocsátottak ECU-ben. 1999-ig létezett, amikor az euró váltotta fel, b) </w:t>
      </w:r>
      <w:r w:rsidRPr="007D02FD">
        <w:rPr>
          <w:b/>
          <w:sz w:val="24"/>
          <w:rPrChange w:id="4804" w:author="István" w:date="2012-04-14T17:16:00Z">
            <w:rPr>
              <w:b/>
            </w:rPr>
          </w:rPrChange>
        </w:rPr>
        <w:t>euró:</w:t>
      </w:r>
      <w:r w:rsidRPr="007D02FD">
        <w:rPr>
          <w:sz w:val="24"/>
          <w:rPrChange w:id="4805" w:author="István" w:date="2012-04-14T17:16:00Z">
            <w:rPr/>
          </w:rPrChange>
        </w:rPr>
        <w:t xml:space="preserve"> 1999-2002 között az Európai Monetáris Unió közös új devizája volt, amelyet kezdetben csak számlapénzként használtak mindaddig, amíg 2002 elején </w:t>
      </w:r>
      <w:r w:rsidRPr="007D02FD">
        <w:rPr>
          <w:sz w:val="24"/>
          <w:rPrChange w:id="4806" w:author="István" w:date="2012-04-14T17:16:00Z">
            <w:rPr/>
          </w:rPrChange>
        </w:rPr>
        <w:lastRenderedPageBreak/>
        <w:t xml:space="preserve">megjelent valutaként az euró, </w:t>
      </w:r>
      <w:r w:rsidRPr="007D02FD">
        <w:rPr>
          <w:b/>
          <w:sz w:val="24"/>
          <w:rPrChange w:id="4807" w:author="István" w:date="2012-04-14T17:16:00Z">
            <w:rPr>
              <w:b/>
            </w:rPr>
          </w:rPrChange>
        </w:rPr>
        <w:t xml:space="preserve">c) SDR </w:t>
      </w:r>
      <w:r w:rsidRPr="007D02FD">
        <w:rPr>
          <w:sz w:val="24"/>
          <w:rPrChange w:id="4808" w:author="István" w:date="2012-04-14T17:16:00Z">
            <w:rPr/>
          </w:rPrChange>
        </w:rPr>
        <w:t>/Special Drawing Right = Különleges Lehívási Jogok/, amelyet a Nemzetközi Valutaalap /IMF/ 1969. évi alaps</w:t>
      </w:r>
      <w:r w:rsidR="00502F62">
        <w:rPr>
          <w:sz w:val="24"/>
        </w:rPr>
        <w:t>zabály módosításával vezetett</w:t>
      </w:r>
      <w:r w:rsidRPr="007D02FD">
        <w:rPr>
          <w:sz w:val="24"/>
          <w:rPrChange w:id="4809" w:author="István" w:date="2012-04-14T17:16:00Z">
            <w:rPr/>
          </w:rPrChange>
        </w:rPr>
        <w:t xml:space="preserve"> be. Kezdetben volt egy aranyzáradéka</w:t>
      </w:r>
      <w:r w:rsidR="00502F62">
        <w:rPr>
          <w:sz w:val="24"/>
        </w:rPr>
        <w:t>, mely szerint 1 uncia arany = 35 SDR = 35 USD,</w:t>
      </w:r>
      <w:r w:rsidRPr="007D02FD">
        <w:rPr>
          <w:sz w:val="24"/>
          <w:rPrChange w:id="4810" w:author="István" w:date="2012-04-14T17:16:00Z">
            <w:rPr/>
          </w:rPrChange>
        </w:rPr>
        <w:t xml:space="preserve"> </w:t>
      </w:r>
      <w:r w:rsidR="00502F62">
        <w:rPr>
          <w:sz w:val="24"/>
        </w:rPr>
        <w:t>ennek</w:t>
      </w:r>
      <w:r w:rsidRPr="007D02FD">
        <w:rPr>
          <w:sz w:val="24"/>
          <w:rPrChange w:id="4811" w:author="István" w:date="2012-04-14T17:16:00Z">
            <w:rPr/>
          </w:rPrChange>
        </w:rPr>
        <w:t xml:space="preserve"> figyelembe vételév</w:t>
      </w:r>
      <w:r w:rsidR="00502F62">
        <w:rPr>
          <w:sz w:val="24"/>
        </w:rPr>
        <w:t>el alakították ki az árfolyamát, amelyet később ugyancsak valutakosárhoz /jelenleg a világban 4 meghatározó valutát tartalmazó kosárhoz</w:t>
      </w:r>
      <w:proofErr w:type="gramStart"/>
      <w:r w:rsidR="00502F62">
        <w:rPr>
          <w:sz w:val="24"/>
        </w:rPr>
        <w:t>/  igazították</w:t>
      </w:r>
      <w:proofErr w:type="gramEnd"/>
      <w:r w:rsidR="00502F62">
        <w:rPr>
          <w:sz w:val="24"/>
        </w:rPr>
        <w:t xml:space="preserve">. </w:t>
      </w:r>
      <w:r w:rsidRPr="007D02FD">
        <w:rPr>
          <w:sz w:val="24"/>
          <w:rPrChange w:id="4812" w:author="István" w:date="2012-04-14T17:16:00Z">
            <w:rPr/>
          </w:rPrChange>
        </w:rPr>
        <w:t xml:space="preserve"> Az SDR jelenleg is funkcionál, elszámolási egységként és nemzetközi tartalékeszközként használják, átutalást lehet SDR-ben teljesíteni, </w:t>
      </w:r>
      <w:proofErr w:type="gramStart"/>
      <w:r w:rsidRPr="007D02FD">
        <w:rPr>
          <w:sz w:val="24"/>
          <w:rPrChange w:id="4813" w:author="István" w:date="2012-04-14T17:16:00Z">
            <w:rPr/>
          </w:rPrChange>
        </w:rPr>
        <w:t xml:space="preserve">illetve </w:t>
      </w:r>
      <w:r w:rsidR="002566F4">
        <w:rPr>
          <w:sz w:val="24"/>
        </w:rPr>
        <w:t xml:space="preserve"> tagországok</w:t>
      </w:r>
      <w:proofErr w:type="gramEnd"/>
      <w:r w:rsidR="002566F4">
        <w:rPr>
          <w:sz w:val="24"/>
        </w:rPr>
        <w:t xml:space="preserve"> </w:t>
      </w:r>
      <w:r w:rsidRPr="007D02FD">
        <w:rPr>
          <w:sz w:val="24"/>
          <w:rPrChange w:id="4814" w:author="István" w:date="2012-04-14T17:16:00Z">
            <w:rPr/>
          </w:rPrChange>
        </w:rPr>
        <w:t>hitelt</w:t>
      </w:r>
      <w:r w:rsidR="002566F4">
        <w:rPr>
          <w:sz w:val="24"/>
        </w:rPr>
        <w:t xml:space="preserve"> vehetnek fel benne az IMF-től.</w:t>
      </w:r>
    </w:p>
    <w:p w:rsidR="002566F4" w:rsidRDefault="002566F4" w:rsidP="00460152">
      <w:pPr>
        <w:jc w:val="both"/>
        <w:rPr>
          <w:b/>
          <w:sz w:val="24"/>
        </w:rPr>
      </w:pPr>
    </w:p>
    <w:p w:rsidR="002566F4" w:rsidRDefault="002566F4" w:rsidP="00460152">
      <w:pPr>
        <w:jc w:val="both"/>
        <w:rPr>
          <w:b/>
          <w:sz w:val="24"/>
        </w:rPr>
      </w:pPr>
    </w:p>
    <w:p w:rsidR="003659D8" w:rsidRPr="008A7FF0" w:rsidRDefault="007D02FD" w:rsidP="00460152">
      <w:pPr>
        <w:jc w:val="both"/>
        <w:rPr>
          <w:sz w:val="24"/>
          <w:rPrChange w:id="4815" w:author="István" w:date="2012-04-14T17:16:00Z">
            <w:rPr/>
          </w:rPrChange>
        </w:rPr>
      </w:pPr>
      <w:r w:rsidRPr="007D02FD">
        <w:rPr>
          <w:b/>
          <w:sz w:val="24"/>
          <w:rPrChange w:id="4816" w:author="István" w:date="2012-04-14T17:16:00Z">
            <w:rPr>
              <w:b/>
            </w:rPr>
          </w:rPrChange>
        </w:rPr>
        <w:t>Konvertibilitás:</w:t>
      </w:r>
      <w:r w:rsidRPr="007D02FD">
        <w:rPr>
          <w:sz w:val="24"/>
          <w:rPrChange w:id="4817" w:author="István" w:date="2012-04-14T17:16:00Z">
            <w:rPr/>
          </w:rPrChange>
        </w:rPr>
        <w:t xml:space="preserve"> a világgazdaságban a gazdasági és pénzügyi fejlődés következménye a nemzeti pénzrendszerek kialakulása és az arany demonetizálása volt. Ennek eredményeként szükségessé vált a nemzeti fizetőeszközök egymásra történő átváltása. A konvertibilitás valamely pénznem /valuta/ szabad átválthatóságát jelenti egy másik pénznemre /valutára/. A konvertibilitástól /szabad átválthatóságtól/ megkülönböztetendő a </w:t>
      </w:r>
      <w:r w:rsidRPr="007D02FD">
        <w:rPr>
          <w:b/>
          <w:sz w:val="24"/>
          <w:rPrChange w:id="4818" w:author="István" w:date="2012-04-14T17:16:00Z">
            <w:rPr>
              <w:b/>
            </w:rPr>
          </w:rPrChange>
        </w:rPr>
        <w:t>konverzió</w:t>
      </w:r>
      <w:r w:rsidRPr="007D02FD">
        <w:rPr>
          <w:sz w:val="24"/>
          <w:rPrChange w:id="4819" w:author="István" w:date="2012-04-14T17:16:00Z">
            <w:rPr/>
          </w:rPrChange>
        </w:rPr>
        <w:t xml:space="preserve">, amely /technikai/ átváltást jelent egyik valutanemről a másikra. </w:t>
      </w:r>
      <w:proofErr w:type="gramStart"/>
      <w:r w:rsidRPr="007D02FD">
        <w:rPr>
          <w:b/>
          <w:sz w:val="24"/>
          <w:rPrChange w:id="4820" w:author="István" w:date="2012-04-14T17:16:00Z">
            <w:rPr>
              <w:b/>
            </w:rPr>
          </w:rPrChange>
        </w:rPr>
        <w:t>A szabad átválthatóság</w:t>
      </w:r>
      <w:r w:rsidRPr="007D02FD">
        <w:rPr>
          <w:sz w:val="24"/>
          <w:rPrChange w:id="4821" w:author="István" w:date="2012-04-14T17:16:00Z">
            <w:rPr/>
          </w:rPrChange>
        </w:rPr>
        <w:t xml:space="preserve"> az adott ország számára jelentős terheket jelent, ezért rendelkeznie kell </w:t>
      </w:r>
      <w:r w:rsidRPr="007D02FD">
        <w:rPr>
          <w:b/>
          <w:sz w:val="24"/>
          <w:rPrChange w:id="4822" w:author="István" w:date="2012-04-14T17:16:00Z">
            <w:rPr>
              <w:b/>
            </w:rPr>
          </w:rPrChange>
        </w:rPr>
        <w:t>az alábbi feltételekkel</w:t>
      </w:r>
      <w:r w:rsidRPr="007D02FD">
        <w:rPr>
          <w:sz w:val="24"/>
          <w:rPrChange w:id="4823" w:author="István" w:date="2012-04-14T17:16:00Z">
            <w:rPr/>
          </w:rPrChange>
        </w:rPr>
        <w:t xml:space="preserve"> /a konvertibilitás fokozatai is ettől alakulnak országonként és időben eltérően/: a) fejlett, kiegyensúlyozott gazdasági háttér és piacgazdaság, amely a gazdasági egyensúlyra tendenciát jelent, megfelelő mennyiségű és összetételű árualapot feltételez, kedvező cserearányt biztosít, b) jelentős monetáris tartalék áll rendelkezésre, hogy szükség esetén a jegybank beavatkozhasson, az országban egységes legyen az árfolyam, az reális és stabil szinten tartható legyen, c) a nemzetközi</w:t>
      </w:r>
      <w:proofErr w:type="gramEnd"/>
      <w:r w:rsidRPr="007D02FD">
        <w:rPr>
          <w:sz w:val="24"/>
          <w:rPrChange w:id="4824" w:author="István" w:date="2012-04-14T17:16:00Z">
            <w:rPr/>
          </w:rPrChange>
        </w:rPr>
        <w:t xml:space="preserve"> </w:t>
      </w:r>
      <w:proofErr w:type="gramStart"/>
      <w:r w:rsidRPr="007D02FD">
        <w:rPr>
          <w:sz w:val="24"/>
          <w:rPrChange w:id="4825" w:author="István" w:date="2012-04-14T17:16:00Z">
            <w:rPr/>
          </w:rPrChange>
        </w:rPr>
        <w:t>tartozások</w:t>
      </w:r>
      <w:proofErr w:type="gramEnd"/>
      <w:r w:rsidRPr="007D02FD">
        <w:rPr>
          <w:sz w:val="24"/>
          <w:rPrChange w:id="4826" w:author="István" w:date="2012-04-14T17:16:00Z">
            <w:rPr/>
          </w:rPrChange>
        </w:rPr>
        <w:t xml:space="preserve"> és követelések összhangja megvalósul, d) liberális gazdaságpolitika folytatása, ami minél kevesebb állami beavatkozást jelent a gazdaságban.</w:t>
      </w:r>
    </w:p>
    <w:p w:rsidR="00844C16" w:rsidRPr="008A7FF0" w:rsidRDefault="007D02FD" w:rsidP="00460152">
      <w:pPr>
        <w:jc w:val="both"/>
        <w:rPr>
          <w:sz w:val="24"/>
          <w:rPrChange w:id="4827" w:author="István" w:date="2012-04-14T17:16:00Z">
            <w:rPr/>
          </w:rPrChange>
        </w:rPr>
      </w:pPr>
      <w:proofErr w:type="gramStart"/>
      <w:r w:rsidRPr="007D02FD">
        <w:rPr>
          <w:b/>
          <w:sz w:val="24"/>
          <w:rPrChange w:id="4828" w:author="István" w:date="2012-04-14T17:16:00Z">
            <w:rPr>
              <w:b/>
            </w:rPr>
          </w:rPrChange>
        </w:rPr>
        <w:t>A konvertibilitás fokozatai: a) jegybanki:</w:t>
      </w:r>
      <w:r w:rsidRPr="007D02FD">
        <w:rPr>
          <w:sz w:val="24"/>
          <w:rPrChange w:id="4829" w:author="István" w:date="2012-04-14T17:16:00Z">
            <w:rPr/>
          </w:rPrChange>
        </w:rPr>
        <w:t xml:space="preserve"> igen korlátozott konvertibilitás, ahol a szabad átváltást csak a jegybank eszközölheti, </w:t>
      </w:r>
      <w:r w:rsidRPr="007D02FD">
        <w:rPr>
          <w:b/>
          <w:sz w:val="24"/>
          <w:rPrChange w:id="4830" w:author="István" w:date="2012-04-14T17:16:00Z">
            <w:rPr>
              <w:b/>
            </w:rPr>
          </w:rPrChange>
        </w:rPr>
        <w:t xml:space="preserve">b) külső: </w:t>
      </w:r>
      <w:r w:rsidRPr="007D02FD">
        <w:rPr>
          <w:sz w:val="24"/>
          <w:rPrChange w:id="4831" w:author="István" w:date="2012-04-14T17:16:00Z">
            <w:rPr/>
          </w:rPrChange>
        </w:rPr>
        <w:t xml:space="preserve">a szabad átválthatóság csak a deviza külföldiekre vonatkozik korlátlanul, a deviza belföldiek csak engedéllyel válthatják a valutát, </w:t>
      </w:r>
      <w:r w:rsidRPr="007D02FD">
        <w:rPr>
          <w:b/>
          <w:sz w:val="24"/>
          <w:rPrChange w:id="4832" w:author="István" w:date="2012-04-14T17:16:00Z">
            <w:rPr>
              <w:b/>
            </w:rPr>
          </w:rPrChange>
        </w:rPr>
        <w:t xml:space="preserve">c) belső: </w:t>
      </w:r>
      <w:r w:rsidRPr="007D02FD">
        <w:rPr>
          <w:sz w:val="24"/>
          <w:rPrChange w:id="4833" w:author="István" w:date="2012-04-14T17:16:00Z">
            <w:rPr/>
          </w:rPrChange>
        </w:rPr>
        <w:t xml:space="preserve">ebben az esetben nincs korlátozás a deviza belföldiekre sem, de a külföldi tőkeműveletekre állami engedély szükséges, </w:t>
      </w:r>
      <w:r w:rsidRPr="007D02FD">
        <w:rPr>
          <w:b/>
          <w:sz w:val="24"/>
          <w:rPrChange w:id="4834" w:author="István" w:date="2012-04-14T17:16:00Z">
            <w:rPr>
              <w:b/>
            </w:rPr>
          </w:rPrChange>
        </w:rPr>
        <w:t>d) de facto:</w:t>
      </w:r>
      <w:r w:rsidRPr="007D02FD">
        <w:rPr>
          <w:sz w:val="24"/>
          <w:rPrChange w:id="4835" w:author="István" w:date="2012-04-14T17:16:00Z">
            <w:rPr/>
          </w:rPrChange>
        </w:rPr>
        <w:t xml:space="preserve"> az átváltáshoz engedély szükséges, de azt a devizahatóság /állam, MNB/ kötöttségek nélkül megadja.</w:t>
      </w:r>
      <w:proofErr w:type="gramEnd"/>
      <w:r w:rsidRPr="007D02FD">
        <w:rPr>
          <w:sz w:val="24"/>
          <w:rPrChange w:id="4836" w:author="István" w:date="2012-04-14T17:16:00Z">
            <w:rPr/>
          </w:rPrChange>
        </w:rPr>
        <w:t xml:space="preserve"> Ez esetben lényegében van, de nincs deklarálva a szabad átválthatóság, </w:t>
      </w:r>
      <w:r w:rsidRPr="007D02FD">
        <w:rPr>
          <w:b/>
          <w:sz w:val="24"/>
          <w:rPrChange w:id="4837" w:author="István" w:date="2012-04-14T17:16:00Z">
            <w:rPr>
              <w:b/>
            </w:rPr>
          </w:rPrChange>
        </w:rPr>
        <w:t>e) de jure:</w:t>
      </w:r>
      <w:r w:rsidRPr="007D02FD">
        <w:rPr>
          <w:sz w:val="24"/>
          <w:rPrChange w:id="4838" w:author="István" w:date="2012-04-14T17:16:00Z">
            <w:rPr/>
          </w:rPrChange>
        </w:rPr>
        <w:t xml:space="preserve"> nem kell engedély, hivatalosan deklarált az átválthatóság, </w:t>
      </w:r>
      <w:r w:rsidRPr="007D02FD">
        <w:rPr>
          <w:b/>
          <w:sz w:val="24"/>
          <w:rPrChange w:id="4839" w:author="István" w:date="2012-04-14T17:16:00Z">
            <w:rPr>
              <w:b/>
            </w:rPr>
          </w:rPrChange>
        </w:rPr>
        <w:t>f) formális:</w:t>
      </w:r>
      <w:r w:rsidRPr="007D02FD">
        <w:rPr>
          <w:sz w:val="24"/>
          <w:rPrChange w:id="4840" w:author="István" w:date="2012-04-14T17:16:00Z">
            <w:rPr/>
          </w:rPrChange>
        </w:rPr>
        <w:t xml:space="preserve"> ez esetben deklarált az átválthatóság, de érvényesítése korlátozott. Általában gazdasági okokból /pl. nincs elegendő külföldi valuta az országban/ fordul elő a korlátozás, </w:t>
      </w:r>
      <w:r w:rsidRPr="007D02FD">
        <w:rPr>
          <w:b/>
          <w:sz w:val="24"/>
          <w:rPrChange w:id="4841" w:author="István" w:date="2012-04-14T17:16:00Z">
            <w:rPr>
              <w:b/>
            </w:rPr>
          </w:rPrChange>
        </w:rPr>
        <w:t xml:space="preserve">g) korlátozott: </w:t>
      </w:r>
      <w:r w:rsidRPr="007D02FD">
        <w:rPr>
          <w:sz w:val="24"/>
          <w:rPrChange w:id="4842" w:author="István" w:date="2012-04-14T17:16:00Z">
            <w:rPr/>
          </w:rPrChange>
        </w:rPr>
        <w:t xml:space="preserve">ez esetben a szabad átválthatóság csak a fizetési </w:t>
      </w:r>
      <w:proofErr w:type="gramStart"/>
      <w:r w:rsidRPr="007D02FD">
        <w:rPr>
          <w:sz w:val="24"/>
          <w:rPrChange w:id="4843" w:author="István" w:date="2012-04-14T17:16:00Z">
            <w:rPr/>
          </w:rPrChange>
        </w:rPr>
        <w:t>mérleg folyó</w:t>
      </w:r>
      <w:proofErr w:type="gramEnd"/>
      <w:r w:rsidRPr="007D02FD">
        <w:rPr>
          <w:sz w:val="24"/>
          <w:rPrChange w:id="4844" w:author="István" w:date="2012-04-14T17:16:00Z">
            <w:rPr/>
          </w:rPrChange>
        </w:rPr>
        <w:t xml:space="preserve"> tételeire terjed ki, </w:t>
      </w:r>
      <w:r w:rsidRPr="007D02FD">
        <w:rPr>
          <w:b/>
          <w:sz w:val="24"/>
          <w:rPrChange w:id="4845" w:author="István" w:date="2012-04-14T17:16:00Z">
            <w:rPr>
              <w:b/>
            </w:rPr>
          </w:rPrChange>
        </w:rPr>
        <w:t>h) teljes:</w:t>
      </w:r>
      <w:r w:rsidRPr="007D02FD">
        <w:rPr>
          <w:sz w:val="24"/>
          <w:rPrChange w:id="4846" w:author="István" w:date="2012-04-14T17:16:00Z">
            <w:rPr/>
          </w:rPrChange>
        </w:rPr>
        <w:t xml:space="preserve"> a konvertibilitás kiterjed a fizetési mérleg folyó műveleteire és a tőkeműveletekre is, deviza belföldiekre és deviza külföldiekre egyaránt. Azt is jelenti, hogy nincs semmilyen korlátozás a valutához /devizához/ jutásban, bárki, </w:t>
      </w:r>
      <w:proofErr w:type="gramStart"/>
      <w:r w:rsidRPr="007D02FD">
        <w:rPr>
          <w:sz w:val="24"/>
          <w:rPrChange w:id="4847" w:author="István" w:date="2012-04-14T17:16:00Z">
            <w:rPr/>
          </w:rPrChange>
        </w:rPr>
        <w:t>bármikor ,</w:t>
      </w:r>
      <w:proofErr w:type="gramEnd"/>
      <w:r w:rsidRPr="007D02FD">
        <w:rPr>
          <w:sz w:val="24"/>
          <w:rPrChange w:id="4848" w:author="István" w:date="2012-04-14T17:16:00Z">
            <w:rPr/>
          </w:rPrChange>
        </w:rPr>
        <w:t xml:space="preserve"> bármenyit vehet. A teljes konvertibilitás deklarálása köti az adott országot, de ez nem jelenti azt, hogy e konvertibilis valuta /pl. forint/ nemzetközi méretekben föltétlen piacképes, azt más országok nem kötelesek beváltani /a világban a bárhol átváltható valuták köre korlátozott, jellemzően csak a legjelentősebb országok valutáit váltják más országok bankjai/.</w:t>
      </w:r>
    </w:p>
    <w:p w:rsidR="002566F4" w:rsidRDefault="002566F4" w:rsidP="00460152">
      <w:pPr>
        <w:jc w:val="both"/>
        <w:rPr>
          <w:b/>
          <w:sz w:val="24"/>
        </w:rPr>
      </w:pPr>
    </w:p>
    <w:p w:rsidR="00460152" w:rsidRPr="008A7FF0" w:rsidRDefault="007D02FD" w:rsidP="00460152">
      <w:pPr>
        <w:jc w:val="both"/>
        <w:rPr>
          <w:sz w:val="24"/>
          <w:rPrChange w:id="4849" w:author="István" w:date="2012-04-14T17:16:00Z">
            <w:rPr/>
          </w:rPrChange>
        </w:rPr>
      </w:pPr>
      <w:r w:rsidRPr="007D02FD">
        <w:rPr>
          <w:b/>
          <w:sz w:val="24"/>
          <w:rPrChange w:id="4850" w:author="István" w:date="2012-04-14T17:16:00Z">
            <w:rPr>
              <w:b/>
            </w:rPr>
          </w:rPrChange>
        </w:rPr>
        <w:t>A valuták fajtái:</w:t>
      </w:r>
      <w:r w:rsidRPr="007D02FD">
        <w:rPr>
          <w:sz w:val="24"/>
          <w:rPrChange w:id="4851" w:author="István" w:date="2012-04-14T17:16:00Z">
            <w:rPr/>
          </w:rPrChange>
        </w:rPr>
        <w:t xml:space="preserve"> </w:t>
      </w:r>
      <w:r w:rsidRPr="007D02FD">
        <w:rPr>
          <w:b/>
          <w:sz w:val="24"/>
          <w:rPrChange w:id="4852" w:author="István" w:date="2012-04-14T17:16:00Z">
            <w:rPr>
              <w:b/>
            </w:rPr>
          </w:rPrChange>
        </w:rPr>
        <w:t xml:space="preserve">a) konvertibilis </w:t>
      </w:r>
      <w:r w:rsidRPr="007D02FD">
        <w:rPr>
          <w:sz w:val="24"/>
          <w:rPrChange w:id="4853" w:author="István" w:date="2012-04-14T17:16:00Z">
            <w:rPr/>
          </w:rPrChange>
        </w:rPr>
        <w:t xml:space="preserve">/ma már a fejlett országokra ez a jellemző/, </w:t>
      </w:r>
      <w:r w:rsidRPr="007D02FD">
        <w:rPr>
          <w:b/>
          <w:sz w:val="24"/>
          <w:rPrChange w:id="4854" w:author="István" w:date="2012-04-14T17:16:00Z">
            <w:rPr>
              <w:b/>
            </w:rPr>
          </w:rPrChange>
        </w:rPr>
        <w:t>b) transzferábilis:</w:t>
      </w:r>
      <w:r w:rsidRPr="007D02FD">
        <w:rPr>
          <w:sz w:val="24"/>
          <w:rPrChange w:id="4855" w:author="István" w:date="2012-04-14T17:16:00Z">
            <w:rPr/>
          </w:rPrChange>
        </w:rPr>
        <w:t xml:space="preserve"> a valuta csak korlátozott, szerződéses körben /pl. KGST/ átváltható, de általában érvényesül a kölcsönös beszámítás és az országok közötti külkereskedelmi egyensúlynak is fenn kell állnia, </w:t>
      </w:r>
      <w:r w:rsidRPr="007D02FD">
        <w:rPr>
          <w:b/>
          <w:sz w:val="24"/>
          <w:rPrChange w:id="4856" w:author="István" w:date="2012-04-14T17:16:00Z">
            <w:rPr>
              <w:b/>
            </w:rPr>
          </w:rPrChange>
        </w:rPr>
        <w:t>c) kötött valuta:</w:t>
      </w:r>
      <w:r w:rsidRPr="007D02FD">
        <w:rPr>
          <w:sz w:val="24"/>
          <w:rPrChange w:id="4857" w:author="István" w:date="2012-04-14T17:16:00Z">
            <w:rPr/>
          </w:rPrChange>
        </w:rPr>
        <w:t xml:space="preserve"> ez esetben az átválthatóságot kétoldalú megállapodások biztosítják két ország között, de az átváltás szigorú szabályok szerint történik.</w:t>
      </w:r>
    </w:p>
    <w:p w:rsidR="002566F4" w:rsidRDefault="002566F4" w:rsidP="00460152">
      <w:pPr>
        <w:jc w:val="both"/>
        <w:rPr>
          <w:b/>
          <w:sz w:val="24"/>
        </w:rPr>
      </w:pPr>
    </w:p>
    <w:p w:rsidR="00EC5435" w:rsidRPr="008A7FF0" w:rsidRDefault="007D02FD" w:rsidP="00460152">
      <w:pPr>
        <w:jc w:val="both"/>
        <w:rPr>
          <w:sz w:val="24"/>
          <w:rPrChange w:id="4858" w:author="István" w:date="2012-04-14T17:16:00Z">
            <w:rPr/>
          </w:rPrChange>
        </w:rPr>
      </w:pPr>
      <w:r w:rsidRPr="007D02FD">
        <w:rPr>
          <w:b/>
          <w:sz w:val="24"/>
          <w:rPrChange w:id="4859" w:author="István" w:date="2012-04-14T17:16:00Z">
            <w:rPr>
              <w:b/>
            </w:rPr>
          </w:rPrChange>
        </w:rPr>
        <w:t>Árfolyam:</w:t>
      </w:r>
      <w:r w:rsidRPr="007D02FD">
        <w:rPr>
          <w:sz w:val="24"/>
          <w:rPrChange w:id="4860" w:author="István" w:date="2012-04-14T17:16:00Z">
            <w:rPr/>
          </w:rPrChange>
        </w:rPr>
        <w:t xml:space="preserve"> egy különleges árunak, a pénznek az árát fejezi ki. Az árfolyam lényegében az az ár, amelyen a valutát /devizát/ a pénzpiacon eladják, illetve megveszik /az árfolyam tehát </w:t>
      </w:r>
      <w:r w:rsidRPr="007D02FD">
        <w:rPr>
          <w:sz w:val="24"/>
          <w:rPrChange w:id="4861" w:author="István" w:date="2012-04-14T17:16:00Z">
            <w:rPr/>
          </w:rPrChange>
        </w:rPr>
        <w:lastRenderedPageBreak/>
        <w:t xml:space="preserve">piaci kategória/. Megkülönböztetünk: </w:t>
      </w:r>
      <w:r w:rsidRPr="007D02FD">
        <w:rPr>
          <w:b/>
          <w:sz w:val="24"/>
          <w:rPrChange w:id="4862" w:author="István" w:date="2012-04-14T17:16:00Z">
            <w:rPr>
              <w:b/>
            </w:rPr>
          </w:rPrChange>
        </w:rPr>
        <w:t xml:space="preserve">a) valutaárfolyam: </w:t>
      </w:r>
      <w:r w:rsidRPr="007D02FD">
        <w:rPr>
          <w:sz w:val="24"/>
          <w:rPrChange w:id="4863" w:author="István" w:date="2012-04-14T17:16:00Z">
            <w:rPr/>
          </w:rPrChange>
        </w:rPr>
        <w:t xml:space="preserve">valamely valuta egységének egy másik külföldi valutában kifejezett ára (/270 Ft/€, 1€/1,2 USD/), </w:t>
      </w:r>
      <w:r w:rsidRPr="007D02FD">
        <w:rPr>
          <w:b/>
          <w:sz w:val="24"/>
          <w:rPrChange w:id="4864" w:author="István" w:date="2012-04-14T17:16:00Z">
            <w:rPr>
              <w:b/>
            </w:rPr>
          </w:rPrChange>
        </w:rPr>
        <w:t>b) devizaárfolyam:</w:t>
      </w:r>
      <w:r w:rsidRPr="007D02FD">
        <w:rPr>
          <w:sz w:val="24"/>
          <w:rPrChange w:id="4865" w:author="István" w:date="2012-04-14T17:16:00Z">
            <w:rPr/>
          </w:rPrChange>
        </w:rPr>
        <w:t xml:space="preserve"> valamely meghatározott pénznemre szóló devizának egy másik ország pénznemében kifejezett ára. Látható, a két árfolyam fogalma nagyon közeli, ugyanakkor az értékükben különbség mutatkozik. A valuták esetében általában nagyobb a marge /az eladási és vételi árfolyam különbsége/, mint a devizáknál, ennek oka, hogy a készpénz /valuta/ hamisítható /a deviza nem/, valamint a valuta szállítása kockázattal és a szállítási idő kamatveszteséggel jár, vagyis a valuta többe kerül a banknak, mint a deviza. </w:t>
      </w:r>
    </w:p>
    <w:p w:rsidR="00793660" w:rsidRPr="008A7FF0" w:rsidRDefault="007D02FD" w:rsidP="00460152">
      <w:pPr>
        <w:jc w:val="both"/>
        <w:rPr>
          <w:sz w:val="24"/>
          <w:rPrChange w:id="4866" w:author="István" w:date="2012-04-14T17:16:00Z">
            <w:rPr/>
          </w:rPrChange>
        </w:rPr>
      </w:pPr>
      <w:r w:rsidRPr="007D02FD">
        <w:rPr>
          <w:sz w:val="24"/>
          <w:rPrChange w:id="4867" w:author="István" w:date="2012-04-14T17:16:00Z">
            <w:rPr/>
          </w:rPrChange>
        </w:rPr>
        <w:t xml:space="preserve">A valuta /és deviza/ árfolyamot a bankok háromféle áron jegyzik: </w:t>
      </w:r>
      <w:r w:rsidRPr="007D02FD">
        <w:rPr>
          <w:b/>
          <w:sz w:val="24"/>
          <w:rPrChange w:id="4868" w:author="István" w:date="2012-04-14T17:16:00Z">
            <w:rPr>
              <w:b/>
            </w:rPr>
          </w:rPrChange>
        </w:rPr>
        <w:t>a) vételi</w:t>
      </w:r>
      <w:proofErr w:type="gramStart"/>
      <w:r w:rsidRPr="007D02FD">
        <w:rPr>
          <w:b/>
          <w:sz w:val="24"/>
          <w:rPrChange w:id="4869" w:author="István" w:date="2012-04-14T17:16:00Z">
            <w:rPr>
              <w:b/>
            </w:rPr>
          </w:rPrChange>
        </w:rPr>
        <w:t xml:space="preserve">:  </w:t>
      </w:r>
      <w:r w:rsidRPr="007D02FD">
        <w:rPr>
          <w:sz w:val="24"/>
          <w:rPrChange w:id="4870" w:author="István" w:date="2012-04-14T17:16:00Z">
            <w:rPr/>
          </w:rPrChange>
        </w:rPr>
        <w:t>amennyiért</w:t>
      </w:r>
      <w:proofErr w:type="gramEnd"/>
      <w:r w:rsidRPr="007D02FD">
        <w:rPr>
          <w:sz w:val="24"/>
          <w:rPrChange w:id="4871" w:author="István" w:date="2012-04-14T17:16:00Z">
            <w:rPr/>
          </w:rPrChange>
        </w:rPr>
        <w:t xml:space="preserve"> a bank veszi, </w:t>
      </w:r>
      <w:r w:rsidRPr="007D02FD">
        <w:rPr>
          <w:b/>
          <w:sz w:val="24"/>
          <w:rPrChange w:id="4872" w:author="István" w:date="2012-04-14T17:16:00Z">
            <w:rPr>
              <w:b/>
            </w:rPr>
          </w:rPrChange>
        </w:rPr>
        <w:t xml:space="preserve">b) eladási: </w:t>
      </w:r>
      <w:r w:rsidRPr="007D02FD">
        <w:rPr>
          <w:sz w:val="24"/>
          <w:rPrChange w:id="4873" w:author="István" w:date="2012-04-14T17:16:00Z">
            <w:rPr/>
          </w:rPrChange>
        </w:rPr>
        <w:t xml:space="preserve">amennyiért a bank eladja a valutát /devizát/, </w:t>
      </w:r>
      <w:r w:rsidRPr="007D02FD">
        <w:rPr>
          <w:b/>
          <w:sz w:val="24"/>
          <w:rPrChange w:id="4874" w:author="István" w:date="2012-04-14T17:16:00Z">
            <w:rPr>
              <w:b/>
            </w:rPr>
          </w:rPrChange>
        </w:rPr>
        <w:t xml:space="preserve">c) középárfolyam: </w:t>
      </w:r>
      <w:r w:rsidRPr="007D02FD">
        <w:rPr>
          <w:sz w:val="24"/>
          <w:rPrChange w:id="4875" w:author="István" w:date="2012-04-14T17:16:00Z">
            <w:rPr/>
          </w:rPrChange>
        </w:rPr>
        <w:t xml:space="preserve">amely a bankon belüli elszámolási árat jelenti. A </w:t>
      </w:r>
      <w:r w:rsidRPr="007D02FD">
        <w:rPr>
          <w:b/>
          <w:sz w:val="24"/>
          <w:rPrChange w:id="4876" w:author="István" w:date="2012-04-14T17:16:00Z">
            <w:rPr>
              <w:b/>
            </w:rPr>
          </w:rPrChange>
        </w:rPr>
        <w:t>marge</w:t>
      </w:r>
      <w:r w:rsidRPr="007D02FD">
        <w:rPr>
          <w:sz w:val="24"/>
          <w:rPrChange w:id="4877" w:author="István" w:date="2012-04-14T17:16:00Z">
            <w:rPr/>
          </w:rPrChange>
        </w:rPr>
        <w:t xml:space="preserve"> = eladási – vételi árfolyam, amely a bank költségeit fedezi, illetve nyereségét jelenti az ügyleten. A fenti árfolyamokat </w:t>
      </w:r>
      <w:r w:rsidRPr="007D02FD">
        <w:rPr>
          <w:b/>
          <w:sz w:val="24"/>
          <w:rPrChange w:id="4878" w:author="István" w:date="2012-04-14T17:16:00Z">
            <w:rPr>
              <w:b/>
            </w:rPr>
          </w:rPrChange>
        </w:rPr>
        <w:t>hivatalosan a</w:t>
      </w:r>
      <w:r w:rsidRPr="007D02FD">
        <w:rPr>
          <w:sz w:val="24"/>
          <w:rPrChange w:id="4879" w:author="István" w:date="2012-04-14T17:16:00Z">
            <w:rPr/>
          </w:rPrChange>
        </w:rPr>
        <w:t xml:space="preserve"> </w:t>
      </w:r>
      <w:r w:rsidRPr="007D02FD">
        <w:rPr>
          <w:b/>
          <w:sz w:val="24"/>
          <w:rPrChange w:id="4880" w:author="István" w:date="2012-04-14T17:16:00Z">
            <w:rPr>
              <w:b/>
            </w:rPr>
          </w:rPrChange>
        </w:rPr>
        <w:t>jegybank jegyzi</w:t>
      </w:r>
      <w:r w:rsidRPr="007D02FD">
        <w:rPr>
          <w:sz w:val="24"/>
          <w:rPrChange w:id="4881" w:author="István" w:date="2012-04-14T17:16:00Z">
            <w:rPr/>
          </w:rPrChange>
        </w:rPr>
        <w:t xml:space="preserve"> /árfolyamjegyzés/, amelyet a kereskedelmi bankok jellemzően irányadónak elfogadnak, de attól el is térhetnek. A bankok /és az MNB/ rendszerint közzéteszik a legfontosabb valuták /devizák/ </w:t>
      </w:r>
      <w:r w:rsidRPr="007D02FD">
        <w:rPr>
          <w:b/>
          <w:sz w:val="24"/>
          <w:rPrChange w:id="4882" w:author="István" w:date="2012-04-14T17:16:00Z">
            <w:rPr>
              <w:b/>
            </w:rPr>
          </w:rPrChange>
        </w:rPr>
        <w:t>keresztárfolyamait</w:t>
      </w:r>
      <w:r w:rsidRPr="007D02FD">
        <w:rPr>
          <w:sz w:val="24"/>
          <w:rPrChange w:id="4883" w:author="István" w:date="2012-04-14T17:16:00Z">
            <w:rPr/>
          </w:rPrChange>
        </w:rPr>
        <w:t xml:space="preserve"> is. Ezek olyan árfolyamok, amelyek külföldi valuták közötti átváltást jeleznek, azok forint árfolyamai alapján. A keresztárfolyamokra akkor van szükség, ha a gazdaság szereplői /jellemzően cégek és bankok/ külföldi valutákat /devizákat/ akarnak egy másikra átváltani /pl. kedvezőbb árfolyam, vagy árfolyamnyereség okán/.</w:t>
      </w:r>
    </w:p>
    <w:p w:rsidR="00D3001F" w:rsidRPr="008A7FF0" w:rsidRDefault="007D02FD" w:rsidP="00460152">
      <w:pPr>
        <w:jc w:val="both"/>
        <w:rPr>
          <w:sz w:val="24"/>
          <w:rPrChange w:id="4884" w:author="István" w:date="2012-04-14T17:16:00Z">
            <w:rPr/>
          </w:rPrChange>
        </w:rPr>
      </w:pPr>
      <w:r w:rsidRPr="007D02FD">
        <w:rPr>
          <w:sz w:val="24"/>
          <w:rPrChange w:id="4885" w:author="István" w:date="2012-04-14T17:16:00Z">
            <w:rPr/>
          </w:rPrChange>
        </w:rPr>
        <w:t xml:space="preserve">A nemzetközi gyakorlatban kétféle jegyzést lehet megkülönböztetni: a) közvetlen /direkt/ jegyzés, ez a gyakoribb, amikor az idegen valutát /devizát/ a hazai valutában fejezik ki /pl. 1€=270 Ft/, b) közvetett /indirekt/ jegyzés, kevésbé jellemző, amikor éppen ellenkezőleg, a hazai valuta /deviza/ árát fejezik ki idegen valutában /devizában/. Ez a jegyzés tipikusan az angolszászokra jellemző /1Ft= 1/270€/. </w:t>
      </w:r>
    </w:p>
    <w:p w:rsidR="00A66FB0" w:rsidRPr="008A7FF0" w:rsidRDefault="007D02FD" w:rsidP="00460152">
      <w:pPr>
        <w:jc w:val="both"/>
        <w:rPr>
          <w:sz w:val="24"/>
          <w:rPrChange w:id="4886" w:author="István" w:date="2012-04-14T17:16:00Z">
            <w:rPr/>
          </w:rPrChange>
        </w:rPr>
      </w:pPr>
      <w:r w:rsidRPr="007D02FD">
        <w:rPr>
          <w:b/>
          <w:sz w:val="24"/>
          <w:rPrChange w:id="4887" w:author="István" w:date="2012-04-14T17:16:00Z">
            <w:rPr>
              <w:b/>
            </w:rPr>
          </w:rPrChange>
        </w:rPr>
        <w:t>Az árfolyamok kialakulását</w:t>
      </w:r>
      <w:r w:rsidRPr="007D02FD">
        <w:rPr>
          <w:sz w:val="24"/>
          <w:rPrChange w:id="4888" w:author="István" w:date="2012-04-14T17:16:00Z">
            <w:rPr/>
          </w:rPrChange>
        </w:rPr>
        <w:t xml:space="preserve"> hosszú és rövid távú tényezők befolyásolják: </w:t>
      </w:r>
      <w:r w:rsidRPr="007D02FD">
        <w:rPr>
          <w:b/>
          <w:sz w:val="24"/>
          <w:rPrChange w:id="4889" w:author="István" w:date="2012-04-14T17:16:00Z">
            <w:rPr>
              <w:b/>
            </w:rPr>
          </w:rPrChange>
        </w:rPr>
        <w:t>a) hosszú távú</w:t>
      </w:r>
      <w:r w:rsidRPr="007D02FD">
        <w:rPr>
          <w:sz w:val="24"/>
          <w:rPrChange w:id="4890" w:author="István" w:date="2012-04-14T17:16:00Z">
            <w:rPr/>
          </w:rPrChange>
        </w:rPr>
        <w:t xml:space="preserve"> </w:t>
      </w:r>
      <w:r w:rsidRPr="007D02FD">
        <w:rPr>
          <w:b/>
          <w:sz w:val="24"/>
          <w:rPrChange w:id="4891" w:author="István" w:date="2012-04-14T17:16:00Z">
            <w:rPr>
              <w:b/>
            </w:rPr>
          </w:rPrChange>
        </w:rPr>
        <w:t>tényezők</w:t>
      </w:r>
      <w:r w:rsidRPr="007D02FD">
        <w:rPr>
          <w:sz w:val="24"/>
          <w:rPrChange w:id="4892" w:author="István" w:date="2012-04-14T17:16:00Z">
            <w:rPr/>
          </w:rPrChange>
        </w:rPr>
        <w:t>: aa) az ország fizetési mérlegének az alakulása, ab) devizák egy</w:t>
      </w:r>
      <w:r w:rsidR="002566F4">
        <w:rPr>
          <w:sz w:val="24"/>
        </w:rPr>
        <w:t>máshoz viszonyított vásárlóerejének</w:t>
      </w:r>
      <w:r w:rsidRPr="007D02FD">
        <w:rPr>
          <w:sz w:val="24"/>
          <w:rPrChange w:id="4893" w:author="István" w:date="2012-04-14T17:16:00Z">
            <w:rPr/>
          </w:rPrChange>
        </w:rPr>
        <w:t xml:space="preserve"> /vásárlóerő-paritás/</w:t>
      </w:r>
      <w:r w:rsidR="002566F4">
        <w:rPr>
          <w:sz w:val="24"/>
        </w:rPr>
        <w:t xml:space="preserve"> a változása</w:t>
      </w:r>
      <w:r w:rsidRPr="007D02FD">
        <w:rPr>
          <w:sz w:val="24"/>
          <w:rPrChange w:id="4894" w:author="István" w:date="2012-04-14T17:16:00Z">
            <w:rPr/>
          </w:rPrChange>
        </w:rPr>
        <w:t xml:space="preserve">, ac) különböző devizák reálkamatlábának az alakulása, ad) makrogazdasági tényezők, ae) politikai események, </w:t>
      </w:r>
      <w:r w:rsidRPr="007D02FD">
        <w:rPr>
          <w:b/>
          <w:sz w:val="24"/>
          <w:rPrChange w:id="4895" w:author="István" w:date="2012-04-14T17:16:00Z">
            <w:rPr>
              <w:b/>
            </w:rPr>
          </w:rPrChange>
        </w:rPr>
        <w:t xml:space="preserve">b) </w:t>
      </w:r>
      <w:proofErr w:type="gramStart"/>
      <w:r w:rsidRPr="007D02FD">
        <w:rPr>
          <w:b/>
          <w:sz w:val="24"/>
          <w:rPrChange w:id="4896" w:author="István" w:date="2012-04-14T17:16:00Z">
            <w:rPr>
              <w:b/>
            </w:rPr>
          </w:rPrChange>
        </w:rPr>
        <w:t>rövid távon</w:t>
      </w:r>
      <w:proofErr w:type="gramEnd"/>
      <w:r w:rsidRPr="007D02FD">
        <w:rPr>
          <w:sz w:val="24"/>
          <w:rPrChange w:id="4897" w:author="István" w:date="2012-04-14T17:16:00Z">
            <w:rPr/>
          </w:rPrChange>
        </w:rPr>
        <w:t xml:space="preserve"> alapvetően a kereslet-kínálat alakítja az árfolyamot. </w:t>
      </w:r>
      <w:r w:rsidRPr="007D02FD">
        <w:rPr>
          <w:b/>
          <w:sz w:val="24"/>
          <w:rPrChange w:id="4898" w:author="István" w:date="2012-04-14T17:16:00Z">
            <w:rPr>
              <w:b/>
            </w:rPr>
          </w:rPrChange>
        </w:rPr>
        <w:t>A kereslet és kínálat alakulását több tényező befolyásolja</w:t>
      </w:r>
      <w:r w:rsidRPr="007D02FD">
        <w:rPr>
          <w:sz w:val="24"/>
          <w:rPrChange w:id="4899" w:author="István" w:date="2012-04-14T17:16:00Z">
            <w:rPr/>
          </w:rPrChange>
        </w:rPr>
        <w:t xml:space="preserve">: ba) a külföldi tőke beáramlása és kiáramlása, bb) az adott ország valutájának leértékelődése más országok valutájához képest, bc) a munka termelékenységének a </w:t>
      </w:r>
      <w:proofErr w:type="gramStart"/>
      <w:r w:rsidRPr="007D02FD">
        <w:rPr>
          <w:sz w:val="24"/>
          <w:rPrChange w:id="4900" w:author="István" w:date="2012-04-14T17:16:00Z">
            <w:rPr/>
          </w:rPrChange>
        </w:rPr>
        <w:t>változása  /</w:t>
      </w:r>
      <w:proofErr w:type="gramEnd"/>
      <w:r w:rsidRPr="007D02FD">
        <w:rPr>
          <w:sz w:val="24"/>
          <w:rPrChange w:id="4901" w:author="István" w:date="2012-04-14T17:16:00Z">
            <w:rPr/>
          </w:rPrChange>
        </w:rPr>
        <w:t xml:space="preserve">a termelékenyebb ország olcsóbban tud terméket előállítani/. Ennek az országnak a kivitele nő /olcsóbb termék/, importja alacsony maradhat, ezért bevétele magasabb lesz a kiadásánál. Valutája iránt megnő a kereslet, árfolyama emelkedik. </w:t>
      </w:r>
    </w:p>
    <w:p w:rsidR="0022293A" w:rsidRPr="008A7FF0" w:rsidRDefault="007D02FD" w:rsidP="00460152">
      <w:pPr>
        <w:jc w:val="both"/>
        <w:rPr>
          <w:sz w:val="24"/>
          <w:rPrChange w:id="4902" w:author="István" w:date="2012-04-14T17:16:00Z">
            <w:rPr/>
          </w:rPrChange>
        </w:rPr>
      </w:pPr>
      <w:r w:rsidRPr="007D02FD">
        <w:rPr>
          <w:b/>
          <w:sz w:val="24"/>
          <w:rPrChange w:id="4903" w:author="István" w:date="2012-04-14T17:16:00Z">
            <w:rPr>
              <w:b/>
            </w:rPr>
          </w:rPrChange>
        </w:rPr>
        <w:t>Az árfolyamok fajtái:</w:t>
      </w:r>
      <w:r w:rsidRPr="007D02FD">
        <w:rPr>
          <w:sz w:val="24"/>
          <w:rPrChange w:id="4904" w:author="István" w:date="2012-04-14T17:16:00Z">
            <w:rPr/>
          </w:rPrChange>
        </w:rPr>
        <w:t xml:space="preserve"> </w:t>
      </w:r>
      <w:r w:rsidRPr="007D02FD">
        <w:rPr>
          <w:b/>
          <w:sz w:val="24"/>
          <w:rPrChange w:id="4905" w:author="István" w:date="2012-04-14T17:16:00Z">
            <w:rPr>
              <w:b/>
            </w:rPr>
          </w:rPrChange>
        </w:rPr>
        <w:t xml:space="preserve">a) rugalmas </w:t>
      </w:r>
      <w:r w:rsidRPr="007D02FD">
        <w:rPr>
          <w:sz w:val="24"/>
          <w:rPrChange w:id="4906" w:author="István" w:date="2012-04-14T17:16:00Z">
            <w:rPr/>
          </w:rPrChange>
        </w:rPr>
        <w:t xml:space="preserve">/flexibilis/: a piac, a kínálat-kereslet alakítja, de van egy deklarált középárfolyam, amelytől bizonyos sávban /pl. +- 15%/ el lehet térni, </w:t>
      </w:r>
      <w:r w:rsidR="002566F4" w:rsidRPr="002566F4">
        <w:rPr>
          <w:b/>
          <w:sz w:val="24"/>
        </w:rPr>
        <w:t>b)</w:t>
      </w:r>
      <w:r w:rsidR="002566F4">
        <w:rPr>
          <w:sz w:val="24"/>
        </w:rPr>
        <w:t xml:space="preserve"> </w:t>
      </w:r>
      <w:r w:rsidRPr="007D02FD">
        <w:rPr>
          <w:b/>
          <w:sz w:val="24"/>
          <w:rPrChange w:id="4907" w:author="István" w:date="2012-04-14T17:16:00Z">
            <w:rPr>
              <w:b/>
            </w:rPr>
          </w:rPrChange>
        </w:rPr>
        <w:t xml:space="preserve">rögzített /fix/: </w:t>
      </w:r>
      <w:r w:rsidRPr="007D02FD">
        <w:rPr>
          <w:sz w:val="24"/>
          <w:rPrChange w:id="4908" w:author="István" w:date="2012-04-14T17:16:00Z">
            <w:rPr/>
          </w:rPrChange>
        </w:rPr>
        <w:t xml:space="preserve">itt az árfolyam ingadozás minimális /+- 1-2%/, amennyiben az árfolyam e szűk sávból kilépne, a jegybank intervenciót alkalmaz /ad, vagy vesz devizát/. </w:t>
      </w:r>
      <w:proofErr w:type="gramStart"/>
      <w:r w:rsidRPr="007D02FD">
        <w:rPr>
          <w:sz w:val="24"/>
          <w:rPrChange w:id="4909" w:author="István" w:date="2012-04-14T17:16:00Z">
            <w:rPr/>
          </w:rPrChange>
        </w:rPr>
        <w:t xml:space="preserve">Az árfolyamot a jegybank állapítja meg, </w:t>
      </w:r>
      <w:r w:rsidRPr="007D02FD">
        <w:rPr>
          <w:b/>
          <w:sz w:val="24"/>
          <w:rPrChange w:id="4910" w:author="István" w:date="2012-04-14T17:16:00Z">
            <w:rPr>
              <w:b/>
            </w:rPr>
          </w:rPrChange>
        </w:rPr>
        <w:t>c) kötött,</w:t>
      </w:r>
      <w:r w:rsidRPr="007D02FD">
        <w:rPr>
          <w:sz w:val="24"/>
          <w:rPrChange w:id="4911" w:author="István" w:date="2012-04-14T17:16:00Z">
            <w:rPr/>
          </w:rPrChange>
        </w:rPr>
        <w:t xml:space="preserve"> amikor az árfolyam megállapítása hatósági úton /jegybank+ kormány/ történik, nem a piac diktálja, </w:t>
      </w:r>
      <w:r w:rsidRPr="007D02FD">
        <w:rPr>
          <w:b/>
          <w:sz w:val="24"/>
          <w:rPrChange w:id="4912" w:author="István" w:date="2012-04-14T17:16:00Z">
            <w:rPr>
              <w:b/>
            </w:rPr>
          </w:rPrChange>
        </w:rPr>
        <w:t>d) lebegő árfolyam:</w:t>
      </w:r>
      <w:r w:rsidRPr="007D02FD">
        <w:rPr>
          <w:sz w:val="24"/>
          <w:rPrChange w:id="4913" w:author="István" w:date="2012-04-14T17:16:00Z">
            <w:rPr/>
          </w:rPrChange>
        </w:rPr>
        <w:t xml:space="preserve"> a piaci kínálat - kereslet alakítja, a jegybank részéről nincs, vagy csak korlátozott beavatkozás az árfolyamba, </w:t>
      </w:r>
      <w:r w:rsidRPr="007D02FD">
        <w:rPr>
          <w:b/>
          <w:sz w:val="24"/>
          <w:rPrChange w:id="4914" w:author="István" w:date="2012-04-14T17:16:00Z">
            <w:rPr>
              <w:b/>
            </w:rPr>
          </w:rPrChange>
        </w:rPr>
        <w:t xml:space="preserve">e) csúszó árfolyam: </w:t>
      </w:r>
      <w:r w:rsidRPr="007D02FD">
        <w:rPr>
          <w:sz w:val="24"/>
          <w:rPrChange w:id="4915" w:author="István" w:date="2012-04-14T17:16:00Z">
            <w:rPr/>
          </w:rPrChange>
        </w:rPr>
        <w:t>ugyancsak a jegybank és a kormány közös döntése, amelynek lényege, hogy előre meghirdetetten, fokozatosan és folyamatosan módosul /napról napra változik egyenletesen/ az árfolyam.</w:t>
      </w:r>
      <w:proofErr w:type="gramEnd"/>
    </w:p>
    <w:p w:rsidR="001C7CD9" w:rsidRPr="008A7FF0" w:rsidRDefault="007D02FD" w:rsidP="00460152">
      <w:pPr>
        <w:jc w:val="both"/>
        <w:rPr>
          <w:sz w:val="24"/>
          <w:rPrChange w:id="4916" w:author="István" w:date="2012-04-14T17:16:00Z">
            <w:rPr/>
          </w:rPrChange>
        </w:rPr>
      </w:pPr>
      <w:proofErr w:type="gramStart"/>
      <w:r w:rsidRPr="007D02FD">
        <w:rPr>
          <w:sz w:val="24"/>
          <w:rPrChange w:id="4917" w:author="István" w:date="2012-04-14T17:16:00Z">
            <w:rPr/>
          </w:rPrChange>
        </w:rPr>
        <w:t xml:space="preserve">Egy működő piaci árfolyamnak különböző </w:t>
      </w:r>
      <w:r w:rsidRPr="007D02FD">
        <w:rPr>
          <w:b/>
          <w:sz w:val="24"/>
          <w:rPrChange w:id="4918" w:author="István" w:date="2012-04-14T17:16:00Z">
            <w:rPr>
              <w:b/>
            </w:rPr>
          </w:rPrChange>
        </w:rPr>
        <w:t>funkciói</w:t>
      </w:r>
      <w:r w:rsidRPr="007D02FD">
        <w:rPr>
          <w:sz w:val="24"/>
          <w:rPrChange w:id="4919" w:author="István" w:date="2012-04-14T17:16:00Z">
            <w:rPr/>
          </w:rPrChange>
        </w:rPr>
        <w:t xml:space="preserve"> vannak: </w:t>
      </w:r>
      <w:r w:rsidRPr="007D02FD">
        <w:rPr>
          <w:b/>
          <w:sz w:val="24"/>
          <w:rPrChange w:id="4920" w:author="István" w:date="2012-04-14T17:16:00Z">
            <w:rPr>
              <w:b/>
            </w:rPr>
          </w:rPrChange>
        </w:rPr>
        <w:t>a) kiegyenlítő funkció:</w:t>
      </w:r>
      <w:r w:rsidRPr="007D02FD">
        <w:rPr>
          <w:sz w:val="24"/>
          <w:rPrChange w:id="4921" w:author="István" w:date="2012-04-14T17:16:00Z">
            <w:rPr/>
          </w:rPrChange>
        </w:rPr>
        <w:t xml:space="preserve"> az árfolyam elősegíti, biztosítja, hogy különböző országok eltérő árszínvonalai kiegyenlítődjenek,</w:t>
      </w:r>
      <w:r w:rsidRPr="007D02FD">
        <w:rPr>
          <w:b/>
          <w:sz w:val="24"/>
          <w:rPrChange w:id="4922" w:author="István" w:date="2012-04-14T17:16:00Z">
            <w:rPr>
              <w:b/>
            </w:rPr>
          </w:rPrChange>
        </w:rPr>
        <w:t xml:space="preserve">b) differenciáló funkció: </w:t>
      </w:r>
      <w:r w:rsidRPr="007D02FD">
        <w:rPr>
          <w:sz w:val="24"/>
          <w:rPrChange w:id="4923" w:author="István" w:date="2012-04-14T17:16:00Z">
            <w:rPr/>
          </w:rPrChange>
        </w:rPr>
        <w:t xml:space="preserve">az árfolyam megmutatja, meghatározza, hogy mit érdemes /vagy nem érdemes/ az adott országnak exportálnia, illetve importálnia, </w:t>
      </w:r>
      <w:r w:rsidRPr="007D02FD">
        <w:rPr>
          <w:b/>
          <w:sz w:val="24"/>
          <w:rPrChange w:id="4924" w:author="István" w:date="2012-04-14T17:16:00Z">
            <w:rPr>
              <w:b/>
            </w:rPr>
          </w:rPrChange>
        </w:rPr>
        <w:t>c) terelő funkció:</w:t>
      </w:r>
      <w:r w:rsidRPr="007D02FD">
        <w:rPr>
          <w:sz w:val="24"/>
          <w:rPrChange w:id="4925" w:author="István" w:date="2012-04-14T17:16:00Z">
            <w:rPr/>
          </w:rPrChange>
        </w:rPr>
        <w:t xml:space="preserve"> az árfolyam azt is meghatározza, hová érdemes exportálni, honnan érdemes </w:t>
      </w:r>
      <w:r w:rsidRPr="007D02FD">
        <w:rPr>
          <w:sz w:val="24"/>
          <w:rPrChange w:id="4926" w:author="István" w:date="2012-04-14T17:16:00Z">
            <w:rPr/>
          </w:rPrChange>
        </w:rPr>
        <w:lastRenderedPageBreak/>
        <w:t xml:space="preserve">importálni., </w:t>
      </w:r>
      <w:r w:rsidRPr="007D02FD">
        <w:rPr>
          <w:b/>
          <w:sz w:val="24"/>
          <w:rPrChange w:id="4927" w:author="István" w:date="2012-04-14T17:16:00Z">
            <w:rPr>
              <w:b/>
            </w:rPr>
          </w:rPrChange>
        </w:rPr>
        <w:t>d) fedezeti funkció:</w:t>
      </w:r>
      <w:r w:rsidRPr="007D02FD">
        <w:rPr>
          <w:sz w:val="24"/>
          <w:rPrChange w:id="4928" w:author="István" w:date="2012-04-14T17:16:00Z">
            <w:rPr/>
          </w:rPrChange>
        </w:rPr>
        <w:t xml:space="preserve"> az árfolyam azt is biztosítja, hogy a fizetési mérleg hosszú távon egyensúlyban legyen.</w:t>
      </w:r>
      <w:proofErr w:type="gramEnd"/>
    </w:p>
    <w:p w:rsidR="00120EA1" w:rsidRDefault="00120EA1" w:rsidP="00460152">
      <w:pPr>
        <w:jc w:val="both"/>
        <w:rPr>
          <w:b/>
          <w:sz w:val="24"/>
        </w:rPr>
      </w:pPr>
    </w:p>
    <w:p w:rsidR="005D1471" w:rsidRPr="008A7FF0" w:rsidRDefault="007D02FD" w:rsidP="00460152">
      <w:pPr>
        <w:jc w:val="both"/>
        <w:rPr>
          <w:b/>
          <w:sz w:val="24"/>
          <w:rPrChange w:id="4929" w:author="István" w:date="2012-04-14T17:16:00Z">
            <w:rPr>
              <w:b/>
            </w:rPr>
          </w:rPrChange>
        </w:rPr>
      </w:pPr>
      <w:r w:rsidRPr="007D02FD">
        <w:rPr>
          <w:b/>
          <w:sz w:val="24"/>
          <w:rPrChange w:id="4930" w:author="István" w:date="2012-04-14T17:16:00Z">
            <w:rPr>
              <w:b/>
            </w:rPr>
          </w:rPrChange>
        </w:rPr>
        <w:t>Paritás</w:t>
      </w:r>
    </w:p>
    <w:p w:rsidR="005D1471" w:rsidRPr="008A7FF0" w:rsidRDefault="007D02FD" w:rsidP="00460152">
      <w:pPr>
        <w:jc w:val="both"/>
        <w:rPr>
          <w:sz w:val="24"/>
          <w:rPrChange w:id="4931" w:author="István" w:date="2012-04-14T17:16:00Z">
            <w:rPr/>
          </w:rPrChange>
        </w:rPr>
      </w:pPr>
      <w:r w:rsidRPr="007D02FD">
        <w:rPr>
          <w:sz w:val="24"/>
          <w:rPrChange w:id="4932" w:author="István" w:date="2012-04-14T17:16:00Z">
            <w:rPr/>
          </w:rPrChange>
        </w:rPr>
        <w:t xml:space="preserve">A nemzetközi kereskedelemben az országok közötti tartozásokat és követeléseket, azok különbségét többféle módon lehet rendezni. Lehet az eladó, vagy a vevő országa valutájában, harmadik ország valutájában, vagy mesterséges pénzben. Bármelyik megoldást választják az érintettek, a pénznemek átváltására mindenképpen szükség van. A pénznemek összehasonlítása névleges és tényleges értéken is történhet. A nemzetközi pénzügyi ügyletek lebonyolításához ismerni kell az egyes pénznemek egymáshoz, vagy valamely közös nevezőként elfogadott egyenértékhez mért értékszintjét. Ez az egyenértékes lehet az arany, saját, vagy más ország valutája, a valuták vásárlóereje. Bármelyik formának közös jellemzője, hogy az elméleti értékként jelenik meg. </w:t>
      </w:r>
    </w:p>
    <w:p w:rsidR="005D1471" w:rsidRPr="008A7FF0" w:rsidRDefault="007D02FD" w:rsidP="00460152">
      <w:pPr>
        <w:jc w:val="both"/>
        <w:rPr>
          <w:sz w:val="24"/>
          <w:rPrChange w:id="4933" w:author="István" w:date="2012-04-14T17:16:00Z">
            <w:rPr/>
          </w:rPrChange>
        </w:rPr>
      </w:pPr>
      <w:r w:rsidRPr="007D02FD">
        <w:rPr>
          <w:b/>
          <w:sz w:val="24"/>
          <w:rPrChange w:id="4934" w:author="István" w:date="2012-04-14T17:16:00Z">
            <w:rPr>
              <w:b/>
            </w:rPr>
          </w:rPrChange>
        </w:rPr>
        <w:t>A paritás egy elméleti érték</w:t>
      </w:r>
      <w:r w:rsidRPr="007D02FD">
        <w:rPr>
          <w:sz w:val="24"/>
          <w:rPrChange w:id="4935" w:author="István" w:date="2012-04-14T17:16:00Z">
            <w:rPr/>
          </w:rPrChange>
        </w:rPr>
        <w:t xml:space="preserve"> – amely arányt, viszonyt jelöl -, amelyet hosszas elemzés után lehet megállapítani és a paritás arra utal, hogy </w:t>
      </w:r>
      <w:r w:rsidRPr="007D02FD">
        <w:rPr>
          <w:b/>
          <w:sz w:val="24"/>
          <w:rPrChange w:id="4936" w:author="István" w:date="2012-04-14T17:16:00Z">
            <w:rPr>
              <w:b/>
            </w:rPr>
          </w:rPrChange>
        </w:rPr>
        <w:t>milyen szinten kellene elhelyezkednie a „reális</w:t>
      </w:r>
      <w:r w:rsidRPr="007D02FD">
        <w:rPr>
          <w:sz w:val="24"/>
          <w:rPrChange w:id="4937" w:author="István" w:date="2012-04-14T17:16:00Z">
            <w:rPr/>
          </w:rPrChange>
        </w:rPr>
        <w:t xml:space="preserve"> </w:t>
      </w:r>
      <w:r w:rsidRPr="007D02FD">
        <w:rPr>
          <w:b/>
          <w:sz w:val="24"/>
          <w:rPrChange w:id="4938" w:author="István" w:date="2012-04-14T17:16:00Z">
            <w:rPr>
              <w:b/>
            </w:rPr>
          </w:rPrChange>
        </w:rPr>
        <w:t>árfolyamnak”.</w:t>
      </w:r>
      <w:r w:rsidRPr="007D02FD">
        <w:rPr>
          <w:sz w:val="24"/>
          <w:rPrChange w:id="4939" w:author="István" w:date="2012-04-14T17:16:00Z">
            <w:rPr/>
          </w:rPrChange>
        </w:rPr>
        <w:t xml:space="preserve"> </w:t>
      </w:r>
    </w:p>
    <w:p w:rsidR="00E3334C" w:rsidRPr="008A7FF0" w:rsidRDefault="007D02FD" w:rsidP="00460152">
      <w:pPr>
        <w:jc w:val="both"/>
        <w:rPr>
          <w:sz w:val="24"/>
          <w:rPrChange w:id="4940" w:author="István" w:date="2012-04-14T17:16:00Z">
            <w:rPr/>
          </w:rPrChange>
        </w:rPr>
      </w:pPr>
      <w:r w:rsidRPr="007D02FD">
        <w:rPr>
          <w:sz w:val="24"/>
          <w:rPrChange w:id="4941" w:author="István" w:date="2012-04-14T17:16:00Z">
            <w:rPr/>
          </w:rPrChange>
        </w:rPr>
        <w:t xml:space="preserve">A paritásnak a devizagazdálkodás történetében különböző típusai alakultak ki: </w:t>
      </w:r>
      <w:r w:rsidRPr="007D02FD">
        <w:rPr>
          <w:b/>
          <w:sz w:val="24"/>
          <w:rPrChange w:id="4942" w:author="István" w:date="2012-04-14T17:16:00Z">
            <w:rPr>
              <w:b/>
            </w:rPr>
          </w:rPrChange>
        </w:rPr>
        <w:t xml:space="preserve">a) érmeparitás: </w:t>
      </w:r>
      <w:r w:rsidRPr="007D02FD">
        <w:rPr>
          <w:sz w:val="24"/>
          <w:rPrChange w:id="4943" w:author="István" w:date="2012-04-14T17:16:00Z">
            <w:rPr/>
          </w:rPrChange>
        </w:rPr>
        <w:t xml:space="preserve">ez a legkorábban alkalmazott paritás, ahol az érmék /arany, ezüst/ átváltási arányát az érmék súlyaránya jelentette, </w:t>
      </w:r>
      <w:r w:rsidRPr="007D02FD">
        <w:rPr>
          <w:b/>
          <w:sz w:val="24"/>
          <w:rPrChange w:id="4944" w:author="István" w:date="2012-04-14T17:16:00Z">
            <w:rPr>
              <w:b/>
            </w:rPr>
          </w:rPrChange>
        </w:rPr>
        <w:t>b) aranyparitás:</w:t>
      </w:r>
      <w:r w:rsidRPr="007D02FD">
        <w:rPr>
          <w:sz w:val="24"/>
          <w:rPrChange w:id="4945" w:author="István" w:date="2012-04-14T17:16:00Z">
            <w:rPr/>
          </w:rPrChange>
        </w:rPr>
        <w:t xml:space="preserve"> a pénzegység /pl. dollár/ és a benne foglalt aranymennyiség arányát, vagyis a valuta aranytartalmát jelenti. Azt az aranysúlyt jelenti, amelyre az adott pénznem egy egységét be lehetett váltani /az árfolyam az aranyparitás körül ingadozott/. Ezt a paritást a devizapiacok történetében az aranystandard alkalmazásának időszakában használták, </w:t>
      </w:r>
      <w:r w:rsidRPr="007D02FD">
        <w:rPr>
          <w:b/>
          <w:sz w:val="24"/>
          <w:rPrChange w:id="4946" w:author="István" w:date="2012-04-14T17:16:00Z">
            <w:rPr>
              <w:b/>
            </w:rPr>
          </w:rPrChange>
        </w:rPr>
        <w:t>c) valutaparitás:</w:t>
      </w:r>
      <w:r w:rsidRPr="007D02FD">
        <w:rPr>
          <w:sz w:val="24"/>
          <w:rPrChange w:id="4947" w:author="István" w:date="2012-04-14T17:16:00Z">
            <w:rPr/>
          </w:rPrChange>
        </w:rPr>
        <w:t xml:space="preserve"> abban tér el az aranyparitástól, hogy nem az aranyhoz, hanem valamely meghatározó valutához, vagy valutakosárhoz rögzítik az egyes pénzegységek árfolyamát. Ezt az elvet alkalmazták az aranydeviza rendszerben, illetve a Bretton Woods-i elvek is ezt vették alapul /a devizapiacok történetéről rövidesen esik szó/, </w:t>
      </w:r>
      <w:r w:rsidRPr="007D02FD">
        <w:rPr>
          <w:b/>
          <w:sz w:val="24"/>
          <w:rPrChange w:id="4948" w:author="István" w:date="2012-04-14T17:16:00Z">
            <w:rPr>
              <w:b/>
            </w:rPr>
          </w:rPrChange>
        </w:rPr>
        <w:t xml:space="preserve">d) vásárlóerő paritás: </w:t>
      </w:r>
      <w:r w:rsidRPr="007D02FD">
        <w:rPr>
          <w:sz w:val="24"/>
          <w:rPrChange w:id="4949" w:author="István" w:date="2012-04-14T17:16:00Z">
            <w:rPr/>
          </w:rPrChange>
        </w:rPr>
        <w:t xml:space="preserve">napjainkban – lebegő árfolyamok esetén – használatos módszer, amely méri, hogy mennyi szolgáltatást és terméket lehet vásárolni egy valutában egy másik valutához mérve, figyelembe véve a különböző országokban eltérő árakat. Akkor optimális a valuta árfolyama, ha a két ország árszínvonala azonos, illetve ugyanannyi terméktömeget lehet venni a két országban, azonos mennyiségű valutáért, </w:t>
      </w:r>
      <w:r w:rsidRPr="007D02FD">
        <w:rPr>
          <w:b/>
          <w:sz w:val="24"/>
          <w:rPrChange w:id="4950" w:author="István" w:date="2012-04-14T17:16:00Z">
            <w:rPr>
              <w:b/>
            </w:rPr>
          </w:rPrChange>
        </w:rPr>
        <w:t xml:space="preserve">e) kamatparitás: </w:t>
      </w:r>
      <w:r w:rsidRPr="007D02FD">
        <w:rPr>
          <w:sz w:val="24"/>
          <w:rPrChange w:id="4951" w:author="István" w:date="2012-04-14T17:16:00Z">
            <w:rPr/>
          </w:rPrChange>
        </w:rPr>
        <w:t xml:space="preserve">az azonnali devizaárfolyam, a határidős devizaárfolyam és a két ország megfelelő kamatlábainak az egyensúlyi viszonyát jelenti. A kamatparitás a jövőbeni árfolyam meghatározásához nyújt segítséget abban az esetben, ha ismerjük a jelenlegi árfolyamot és ismerjük a két valuta kamatlábait. </w:t>
      </w:r>
    </w:p>
    <w:p w:rsidR="002C7ACD" w:rsidRPr="008A7FF0" w:rsidRDefault="007D02FD" w:rsidP="00460152">
      <w:pPr>
        <w:jc w:val="both"/>
        <w:rPr>
          <w:sz w:val="24"/>
          <w:rPrChange w:id="4952" w:author="István" w:date="2012-04-14T17:16:00Z">
            <w:rPr/>
          </w:rPrChange>
        </w:rPr>
      </w:pPr>
      <w:r w:rsidRPr="007D02FD">
        <w:rPr>
          <w:sz w:val="24"/>
          <w:rPrChange w:id="4953" w:author="István" w:date="2012-04-14T17:16:00Z">
            <w:rPr/>
          </w:rPrChange>
        </w:rPr>
        <w:t xml:space="preserve">A fenti paritások közül az érme-, arany- és valutaparitást </w:t>
      </w:r>
      <w:r w:rsidRPr="007D02FD">
        <w:rPr>
          <w:b/>
          <w:sz w:val="24"/>
          <w:rPrChange w:id="4954" w:author="István" w:date="2012-04-14T17:16:00Z">
            <w:rPr>
              <w:b/>
            </w:rPr>
          </w:rPrChange>
        </w:rPr>
        <w:t xml:space="preserve">deklarált árfolyamnak, </w:t>
      </w:r>
      <w:r w:rsidRPr="007D02FD">
        <w:rPr>
          <w:sz w:val="24"/>
          <w:rPrChange w:id="4955" w:author="István" w:date="2012-04-14T17:16:00Z">
            <w:rPr/>
          </w:rPrChange>
        </w:rPr>
        <w:t xml:space="preserve">a vásárlóerő – és kamatparitást </w:t>
      </w:r>
      <w:r w:rsidRPr="007D02FD">
        <w:rPr>
          <w:b/>
          <w:sz w:val="24"/>
          <w:rPrChange w:id="4956" w:author="István" w:date="2012-04-14T17:16:00Z">
            <w:rPr>
              <w:b/>
            </w:rPr>
          </w:rPrChange>
        </w:rPr>
        <w:t>egyensúlyi árfolyamnak</w:t>
      </w:r>
      <w:r w:rsidRPr="007D02FD">
        <w:rPr>
          <w:sz w:val="24"/>
          <w:rPrChange w:id="4957" w:author="István" w:date="2012-04-14T17:16:00Z">
            <w:rPr/>
          </w:rPrChange>
        </w:rPr>
        <w:t xml:space="preserve"> is nevezik. </w:t>
      </w:r>
    </w:p>
    <w:p w:rsidR="002C7ACD" w:rsidRPr="008A7FF0" w:rsidRDefault="007D02FD" w:rsidP="00460152">
      <w:pPr>
        <w:jc w:val="both"/>
        <w:rPr>
          <w:b/>
          <w:sz w:val="24"/>
          <w:rPrChange w:id="4958" w:author="István" w:date="2012-04-14T17:16:00Z">
            <w:rPr>
              <w:b/>
            </w:rPr>
          </w:rPrChange>
        </w:rPr>
      </w:pPr>
      <w:r w:rsidRPr="007D02FD">
        <w:rPr>
          <w:sz w:val="24"/>
          <w:rPrChange w:id="4959" w:author="István" w:date="2012-04-14T17:16:00Z">
            <w:rPr/>
          </w:rPrChange>
        </w:rPr>
        <w:t xml:space="preserve">Az egyes valuták esetében a piaci – tényleges – érték a meghatározó, ezt nevezik árfolyamértéknek. Az árfolyam adott pénznemnek a pénzpiacon kialakult tényleges kereskedelmi ára, amely általában valamilyen mértékben eltér a paritástól. Röviden megállapítható, hogy </w:t>
      </w:r>
      <w:r w:rsidRPr="007D02FD">
        <w:rPr>
          <w:b/>
          <w:sz w:val="24"/>
          <w:rPrChange w:id="4960" w:author="István" w:date="2012-04-14T17:16:00Z">
            <w:rPr>
              <w:b/>
            </w:rPr>
          </w:rPrChange>
        </w:rPr>
        <w:t>a paritás elméleti, az árfolyam piaci kategória.</w:t>
      </w:r>
    </w:p>
    <w:p w:rsidR="00AB7FC7" w:rsidRPr="008A7FF0" w:rsidRDefault="00AB7FC7" w:rsidP="00460152">
      <w:pPr>
        <w:jc w:val="both"/>
        <w:rPr>
          <w:sz w:val="24"/>
          <w:rPrChange w:id="4961" w:author="István" w:date="2012-04-14T17:16:00Z">
            <w:rPr/>
          </w:rPrChange>
        </w:rPr>
      </w:pPr>
    </w:p>
    <w:p w:rsidR="00AB7FC7" w:rsidRPr="008A7FF0" w:rsidRDefault="007D02FD" w:rsidP="00460152">
      <w:pPr>
        <w:jc w:val="both"/>
        <w:rPr>
          <w:b/>
          <w:sz w:val="24"/>
          <w:rPrChange w:id="4962" w:author="István" w:date="2012-04-14T17:16:00Z">
            <w:rPr>
              <w:b/>
            </w:rPr>
          </w:rPrChange>
        </w:rPr>
      </w:pPr>
      <w:r w:rsidRPr="007D02FD">
        <w:rPr>
          <w:b/>
          <w:sz w:val="24"/>
          <w:rPrChange w:id="4963" w:author="István" w:date="2012-04-14T17:16:00Z">
            <w:rPr>
              <w:b/>
            </w:rPr>
          </w:rPrChange>
        </w:rPr>
        <w:t>Deviza számlavezetés</w:t>
      </w:r>
    </w:p>
    <w:p w:rsidR="00AB7FC7" w:rsidRPr="008A7FF0" w:rsidRDefault="007D02FD" w:rsidP="00460152">
      <w:pPr>
        <w:jc w:val="both"/>
        <w:rPr>
          <w:sz w:val="24"/>
          <w:rPrChange w:id="4964" w:author="István" w:date="2012-04-14T17:16:00Z">
            <w:rPr/>
          </w:rPrChange>
        </w:rPr>
      </w:pPr>
      <w:r w:rsidRPr="007D02FD">
        <w:rPr>
          <w:sz w:val="24"/>
          <w:rPrChange w:id="4965" w:author="István" w:date="2012-04-14T17:16:00Z">
            <w:rPr/>
          </w:rPrChange>
        </w:rPr>
        <w:t xml:space="preserve">Devizaszámla vezetésére a bankoknak a </w:t>
      </w:r>
      <w:r w:rsidRPr="007D02FD">
        <w:rPr>
          <w:b/>
          <w:sz w:val="24"/>
          <w:rPrChange w:id="4966" w:author="István" w:date="2012-04-14T17:16:00Z">
            <w:rPr/>
          </w:rPrChange>
        </w:rPr>
        <w:t>devizahatóság /MNB/ adhat engedélyt</w:t>
      </w:r>
      <w:r w:rsidRPr="007D02FD">
        <w:rPr>
          <w:i/>
          <w:sz w:val="24"/>
          <w:rPrChange w:id="4967" w:author="István" w:date="2012-04-14T17:16:00Z">
            <w:rPr/>
          </w:rPrChange>
        </w:rPr>
        <w:t>.</w:t>
      </w:r>
      <w:r w:rsidRPr="007D02FD">
        <w:rPr>
          <w:sz w:val="24"/>
          <w:rPrChange w:id="4968" w:author="István" w:date="2012-04-14T17:16:00Z">
            <w:rPr/>
          </w:rPrChange>
        </w:rPr>
        <w:t xml:space="preserve"> Ezt</w:t>
      </w:r>
      <w:r w:rsidRPr="007D02FD">
        <w:rPr>
          <w:i/>
          <w:sz w:val="24"/>
          <w:rPrChange w:id="4969" w:author="István" w:date="2012-04-14T17:16:00Z">
            <w:rPr/>
          </w:rPrChange>
        </w:rPr>
        <w:t xml:space="preserve"> </w:t>
      </w:r>
      <w:r w:rsidRPr="007D02FD">
        <w:rPr>
          <w:sz w:val="24"/>
          <w:rPrChange w:id="4970" w:author="István" w:date="2012-04-14T17:16:00Z">
            <w:rPr/>
          </w:rPrChange>
        </w:rPr>
        <w:t xml:space="preserve">követően a bankok önállóan határozhatják meg, hogy mely devizában kívánnak számlát vezetni az ügyfelek részére. Ez lehet az MNB árfolyamlapja szerinti devizanemek, de jellemzően annál szűkebb kör. A számlavezetés egyik alapfeltétele, hogy csak konvertibilis valutanemben történhet, tipikus az, hogy a </w:t>
      </w:r>
      <w:proofErr w:type="gramStart"/>
      <w:r w:rsidRPr="007D02FD">
        <w:rPr>
          <w:sz w:val="24"/>
          <w:rPrChange w:id="4971" w:author="István" w:date="2012-04-14T17:16:00Z">
            <w:rPr/>
          </w:rPrChange>
        </w:rPr>
        <w:t>világban</w:t>
      </w:r>
      <w:proofErr w:type="gramEnd"/>
      <w:r w:rsidRPr="007D02FD">
        <w:rPr>
          <w:sz w:val="24"/>
          <w:rPrChange w:id="4972" w:author="István" w:date="2012-04-14T17:16:00Z">
            <w:rPr/>
          </w:rPrChange>
        </w:rPr>
        <w:t xml:space="preserve"> legjelentősebb devizákban, esetleg /igény esetén/ a szomszédos országok valutanemében történik. A devizaszámla megnyitása szerződés megkötése után történik, amelyben a pénzintézet kötelezettséget vállal a </w:t>
      </w:r>
      <w:r w:rsidRPr="007D02FD">
        <w:rPr>
          <w:sz w:val="24"/>
          <w:rPrChange w:id="4973" w:author="István" w:date="2012-04-14T17:16:00Z">
            <w:rPr/>
          </w:rPrChange>
        </w:rPr>
        <w:lastRenderedPageBreak/>
        <w:t>devizaszámlán pénzeszközök kezelésére, nyilvántartására, vállalja, hogy a számla terhére – ügyféli megbízás esetén – kifizetéseket, átutalásokat teljesít, illetve jóváírást fogad, valamint az ügyfelet időszakonként /megegyezés szerint/ tájékoztatja számlája egyenlegéről. A bank a befizetett /vagy felvett/ összeg eredetét nem vizsgálja /kivéve, ha pénzmosás gyanúja merül fel/. A devizaszámlákra is vonatkozik az OBA garancia és ugyanúgy titkosak, mint a forintszámlák. Devizaszámlát természetes és jogi személyek egyaránt nyithatnak.</w:t>
      </w:r>
    </w:p>
    <w:p w:rsidR="00BF4D31" w:rsidRPr="008A7FF0" w:rsidRDefault="007D02FD" w:rsidP="00460152">
      <w:pPr>
        <w:jc w:val="both"/>
        <w:rPr>
          <w:sz w:val="24"/>
          <w:rPrChange w:id="4974" w:author="István" w:date="2012-04-14T17:16:00Z">
            <w:rPr/>
          </w:rPrChange>
        </w:rPr>
      </w:pPr>
      <w:r w:rsidRPr="007D02FD">
        <w:rPr>
          <w:sz w:val="24"/>
          <w:rPrChange w:id="4975" w:author="István" w:date="2012-04-14T17:16:00Z">
            <w:rPr/>
          </w:rPrChange>
        </w:rPr>
        <w:t xml:space="preserve">A deviza számlavezetés szabályait is a devizakódex szabályozza, amely kiterjed a deviza belföldiek és deviza külföldiek belföldön végzett, másrészt a deviza belföldiek külföldön végzett devizaügyleteire egyaránt /kivéve az állam által kötött nemzetközi szerződések keretében végzett devizaügyletekre/. Más megközelítésben azt lehet mondani, hogy a szabályozás kiterjed a gazdasági szereplők deviza tranzakcióira, amelyeknek a fajtái lehetnek: </w:t>
      </w:r>
      <w:r w:rsidRPr="007D02FD">
        <w:rPr>
          <w:b/>
          <w:sz w:val="24"/>
          <w:rPrChange w:id="4976" w:author="István" w:date="2012-04-14T17:16:00Z">
            <w:rPr>
              <w:b/>
            </w:rPr>
          </w:rPrChange>
        </w:rPr>
        <w:t>a) folyó deviza tranzakciók</w:t>
      </w:r>
      <w:r w:rsidRPr="007D02FD">
        <w:rPr>
          <w:sz w:val="24"/>
          <w:rPrChange w:id="4977" w:author="István" w:date="2012-04-14T17:16:00Z">
            <w:rPr/>
          </w:rPrChange>
        </w:rPr>
        <w:t xml:space="preserve"> /jelenti áruk, szolgáltatások külkereskedelmét, a külkereskedelmi fizetéseket, valamint mindenféle utazással kapcsolatos kifizetéseket/, </w:t>
      </w:r>
      <w:r w:rsidRPr="007D02FD">
        <w:rPr>
          <w:b/>
          <w:sz w:val="24"/>
          <w:rPrChange w:id="4978" w:author="István" w:date="2012-04-14T17:16:00Z">
            <w:rPr>
              <w:b/>
            </w:rPr>
          </w:rPrChange>
        </w:rPr>
        <w:t>b)</w:t>
      </w:r>
      <w:r w:rsidRPr="007D02FD">
        <w:rPr>
          <w:sz w:val="24"/>
          <w:rPrChange w:id="4979" w:author="István" w:date="2012-04-14T17:16:00Z">
            <w:rPr/>
          </w:rPrChange>
        </w:rPr>
        <w:t xml:space="preserve"> </w:t>
      </w:r>
      <w:r w:rsidRPr="007D02FD">
        <w:rPr>
          <w:b/>
          <w:sz w:val="24"/>
          <w:rPrChange w:id="4980" w:author="István" w:date="2012-04-14T17:16:00Z">
            <w:rPr>
              <w:b/>
            </w:rPr>
          </w:rPrChange>
        </w:rPr>
        <w:t>tőkeáramlással kapcsolatos tranzakciók</w:t>
      </w:r>
      <w:r w:rsidRPr="007D02FD">
        <w:rPr>
          <w:sz w:val="24"/>
          <w:rPrChange w:id="4981" w:author="István" w:date="2012-04-14T17:16:00Z">
            <w:rPr/>
          </w:rPrChange>
        </w:rPr>
        <w:t xml:space="preserve"> /hitelek felvétele és visszafizetése, befektetések </w:t>
      </w:r>
      <w:proofErr w:type="gramStart"/>
      <w:r w:rsidRPr="007D02FD">
        <w:rPr>
          <w:sz w:val="24"/>
          <w:rPrChange w:id="4982" w:author="István" w:date="2012-04-14T17:16:00Z">
            <w:rPr/>
          </w:rPrChange>
        </w:rPr>
        <w:t>eszközlése</w:t>
      </w:r>
      <w:proofErr w:type="gramEnd"/>
      <w:r w:rsidRPr="007D02FD">
        <w:rPr>
          <w:sz w:val="24"/>
          <w:rPrChange w:id="4983" w:author="István" w:date="2012-04-14T17:16:00Z">
            <w:rPr/>
          </w:rPrChange>
        </w:rPr>
        <w:t xml:space="preserve"> különböző irányokba, értékpapírok adásvétele/. </w:t>
      </w:r>
    </w:p>
    <w:p w:rsidR="000679DC" w:rsidRPr="008A7FF0" w:rsidRDefault="007D02FD" w:rsidP="00460152">
      <w:pPr>
        <w:jc w:val="both"/>
        <w:rPr>
          <w:sz w:val="24"/>
          <w:rPrChange w:id="4984" w:author="István" w:date="2012-04-14T17:16:00Z">
            <w:rPr/>
          </w:rPrChange>
        </w:rPr>
      </w:pPr>
      <w:r w:rsidRPr="007D02FD">
        <w:rPr>
          <w:sz w:val="24"/>
          <w:rPrChange w:id="4985" w:author="István" w:date="2012-04-14T17:16:00Z">
            <w:rPr/>
          </w:rPrChange>
        </w:rPr>
        <w:t xml:space="preserve">Devizaműveleteket végezhetnek: </w:t>
      </w:r>
      <w:r w:rsidRPr="007D02FD">
        <w:rPr>
          <w:b/>
          <w:sz w:val="24"/>
          <w:rPrChange w:id="4986" w:author="István" w:date="2012-04-14T17:16:00Z">
            <w:rPr>
              <w:b/>
            </w:rPr>
          </w:rPrChange>
        </w:rPr>
        <w:t>a) erre felhatalmazott hitelintézetek /az MNB által/.</w:t>
      </w:r>
      <w:r w:rsidRPr="007D02FD">
        <w:rPr>
          <w:sz w:val="24"/>
          <w:rPrChange w:id="4987" w:author="István" w:date="2012-04-14T17:16:00Z">
            <w:rPr/>
          </w:rPrChange>
        </w:rPr>
        <w:t xml:space="preserve"> Ez általában kereskedelmi bankokat jelent, akik deviza számlavezetéssel, külkereskedelmi fizetések lebonyolításával, betétek elfogadásával, devizahitelek nyújtásával és valuta adásvétellel foglalkoznak, valamint </w:t>
      </w:r>
      <w:r w:rsidRPr="007D02FD">
        <w:rPr>
          <w:b/>
          <w:sz w:val="24"/>
          <w:rPrChange w:id="4988" w:author="István" w:date="2012-04-14T17:16:00Z">
            <w:rPr>
              <w:b/>
            </w:rPr>
          </w:rPrChange>
        </w:rPr>
        <w:t xml:space="preserve">b) pénzváltással pénzügyi vállalkozások </w:t>
      </w:r>
      <w:r w:rsidRPr="007D02FD">
        <w:rPr>
          <w:sz w:val="24"/>
          <w:rPrChange w:id="4989" w:author="István" w:date="2012-04-14T17:16:00Z">
            <w:rPr/>
          </w:rPrChange>
        </w:rPr>
        <w:t xml:space="preserve">is foglalkozhatnak /PSZÁF engedély alapján/. A pénzváltás személyi és technikai feltételeit is ellenőrzi a PSZÁF /üzlethelyiség, ügyviteli rendszer, képzettség/. Pénzügyi vállalkozás pénzváltással /valuta adásvétellel/ csak valamely kereskedelmi bank ügynökeként foglalkozhat, ami azt is jelenti, hogy a tevékenységüket a kereskedelmi bank folyamatosan ellenőrzi, értük bankgaranciát vállal, ami a bank felelősségviselését is jelenti a pénzügyi vállalkozásért. </w:t>
      </w:r>
    </w:p>
    <w:p w:rsidR="00BE403B" w:rsidRPr="008A7FF0" w:rsidRDefault="007D02FD" w:rsidP="00460152">
      <w:pPr>
        <w:jc w:val="both"/>
        <w:rPr>
          <w:b/>
          <w:sz w:val="24"/>
          <w:rPrChange w:id="4990" w:author="István" w:date="2012-04-14T17:16:00Z">
            <w:rPr>
              <w:b/>
            </w:rPr>
          </w:rPrChange>
        </w:rPr>
      </w:pPr>
      <w:proofErr w:type="gramStart"/>
      <w:r w:rsidRPr="007D02FD">
        <w:rPr>
          <w:sz w:val="24"/>
          <w:rPrChange w:id="4991" w:author="István" w:date="2012-04-14T17:16:00Z">
            <w:rPr/>
          </w:rPrChange>
        </w:rPr>
        <w:t xml:space="preserve">A devizatulajdonosokat két nagy csoportra lehet osztani: </w:t>
      </w:r>
      <w:r w:rsidRPr="007D02FD">
        <w:rPr>
          <w:b/>
          <w:sz w:val="24"/>
          <w:rPrChange w:id="4992" w:author="István" w:date="2012-04-14T17:16:00Z">
            <w:rPr>
              <w:b/>
            </w:rPr>
          </w:rPrChange>
        </w:rPr>
        <w:t xml:space="preserve">a) deviza belföldiek: </w:t>
      </w:r>
      <w:r w:rsidRPr="007D02FD">
        <w:rPr>
          <w:sz w:val="24"/>
          <w:rPrChange w:id="4993" w:author="István" w:date="2012-04-14T17:16:00Z">
            <w:rPr/>
          </w:rPrChange>
        </w:rPr>
        <w:t xml:space="preserve">aa) természetes személyek, magyarországi letelepedéssel és állandó lakhellyel, ab) vállalkozások, szervezetek magyarországi székhellyel, ac) külföldi vállalkozások, szervezetek magyarországi telepe, fiókja, ad) külföldön lévő magyar diplomáciai és konzuli képviselet tagjai, </w:t>
      </w:r>
      <w:r w:rsidRPr="007D02FD">
        <w:rPr>
          <w:b/>
          <w:sz w:val="24"/>
          <w:rPrChange w:id="4994" w:author="István" w:date="2012-04-14T17:16:00Z">
            <w:rPr>
              <w:b/>
            </w:rPr>
          </w:rPrChange>
        </w:rPr>
        <w:t xml:space="preserve">b) deviza külföldiek: </w:t>
      </w:r>
      <w:r w:rsidRPr="007D02FD">
        <w:rPr>
          <w:sz w:val="24"/>
          <w:rPrChange w:id="4995" w:author="István" w:date="2012-04-14T17:16:00Z">
            <w:rPr/>
          </w:rPrChange>
        </w:rPr>
        <w:t>ba) azok a természetes személyek, akiknek Magyarországon nincs állandó lakhelyük, bb) devizabelföldi vállalkozások, szervezetek külföldön működő telepei, fiókjai, bc) vállalkozások, szervezetek, ha székhelyük külföldön van,</w:t>
      </w:r>
      <w:proofErr w:type="gramEnd"/>
      <w:r w:rsidRPr="007D02FD">
        <w:rPr>
          <w:sz w:val="24"/>
          <w:rPrChange w:id="4996" w:author="István" w:date="2012-04-14T17:16:00Z">
            <w:rPr/>
          </w:rPrChange>
        </w:rPr>
        <w:t xml:space="preserve"> bd) belföldön működő diplomáciai és konzuli képviseletek tagjai. </w:t>
      </w:r>
    </w:p>
    <w:p w:rsidR="0019474D" w:rsidRPr="008A7FF0" w:rsidRDefault="007D02FD" w:rsidP="00460152">
      <w:pPr>
        <w:jc w:val="both"/>
        <w:rPr>
          <w:sz w:val="24"/>
          <w:rPrChange w:id="4997" w:author="István" w:date="2012-04-14T17:16:00Z">
            <w:rPr/>
          </w:rPrChange>
        </w:rPr>
      </w:pPr>
      <w:r w:rsidRPr="007D02FD">
        <w:rPr>
          <w:sz w:val="24"/>
          <w:rPrChange w:id="4998" w:author="István" w:date="2012-04-14T17:16:00Z">
            <w:rPr/>
          </w:rPrChange>
        </w:rPr>
        <w:t xml:space="preserve">A bankok külföldi ügyfeleikkel lebonyolított fizetéseiket két nagy számlakörben valósítják meg: </w:t>
      </w:r>
      <w:r w:rsidRPr="007D02FD">
        <w:rPr>
          <w:b/>
          <w:sz w:val="24"/>
          <w:rPrChange w:id="4999" w:author="István" w:date="2012-04-14T17:16:00Z">
            <w:rPr>
              <w:b/>
            </w:rPr>
          </w:rPrChange>
        </w:rPr>
        <w:t xml:space="preserve">a) loro /vostro/ számlák </w:t>
      </w:r>
      <w:r w:rsidRPr="007D02FD">
        <w:rPr>
          <w:sz w:val="24"/>
          <w:rPrChange w:id="5000" w:author="István" w:date="2012-04-14T17:16:00Z">
            <w:rPr/>
          </w:rPrChange>
        </w:rPr>
        <w:t xml:space="preserve">azok, amelyeket a bank vezet saját ügyfeleinek. A bank ügyfelei között vannak vállalatok, magánszemélyek és pénzintézetek egyaránt. A loro számlák egyenlege a bank és ügyfele közötti mindenkori vagyoni állapotokat tükrözi, </w:t>
      </w:r>
      <w:r w:rsidRPr="007D02FD">
        <w:rPr>
          <w:b/>
          <w:sz w:val="24"/>
          <w:rPrChange w:id="5001" w:author="István" w:date="2012-04-14T17:16:00Z">
            <w:rPr>
              <w:b/>
            </w:rPr>
          </w:rPrChange>
        </w:rPr>
        <w:t>b) nostro számlák</w:t>
      </w:r>
      <w:r w:rsidRPr="007D02FD">
        <w:rPr>
          <w:sz w:val="24"/>
          <w:rPrChange w:id="5002" w:author="István" w:date="2012-04-14T17:16:00Z">
            <w:rPr/>
          </w:rPrChange>
        </w:rPr>
        <w:t xml:space="preserve"> azok a számlák, amelyeket különféle</w:t>
      </w:r>
      <w:r w:rsidR="00120EA1">
        <w:rPr>
          <w:sz w:val="24"/>
        </w:rPr>
        <w:t xml:space="preserve"> külföldi</w:t>
      </w:r>
      <w:r w:rsidRPr="007D02FD">
        <w:rPr>
          <w:sz w:val="24"/>
          <w:rPrChange w:id="5003" w:author="István" w:date="2012-04-14T17:16:00Z">
            <w:rPr/>
          </w:rPrChange>
        </w:rPr>
        <w:t xml:space="preserve"> pénzintézetek, különböző devizában bankunknak vezetnek. A külföldi számlavezető bank a számlatulajdonost /bankunkat/ időről-időre tájékoztatja a számla állásáról, a végrehajtott ügyletekről.</w:t>
      </w:r>
    </w:p>
    <w:p w:rsidR="001C7CD9" w:rsidRPr="008A7FF0" w:rsidRDefault="001C7CD9" w:rsidP="00460152">
      <w:pPr>
        <w:jc w:val="both"/>
        <w:rPr>
          <w:b/>
          <w:sz w:val="24"/>
          <w:rPrChange w:id="5004" w:author="István" w:date="2012-04-14T17:16:00Z">
            <w:rPr>
              <w:b/>
            </w:rPr>
          </w:rPrChange>
        </w:rPr>
      </w:pPr>
    </w:p>
    <w:p w:rsidR="001C7CD9" w:rsidRPr="008A7FF0" w:rsidRDefault="007D02FD" w:rsidP="00460152">
      <w:pPr>
        <w:jc w:val="both"/>
        <w:rPr>
          <w:b/>
          <w:sz w:val="24"/>
          <w:rPrChange w:id="5005" w:author="István" w:date="2012-04-14T17:16:00Z">
            <w:rPr>
              <w:b/>
            </w:rPr>
          </w:rPrChange>
        </w:rPr>
      </w:pPr>
      <w:r w:rsidRPr="007D02FD">
        <w:rPr>
          <w:b/>
          <w:sz w:val="24"/>
          <w:rPrChange w:id="5006" w:author="István" w:date="2012-04-14T17:16:00Z">
            <w:rPr>
              <w:b/>
            </w:rPr>
          </w:rPrChange>
        </w:rPr>
        <w:t>Devizaügyletek</w:t>
      </w:r>
    </w:p>
    <w:p w:rsidR="00AC13C9" w:rsidRPr="008A7FF0" w:rsidRDefault="007D02FD" w:rsidP="00460152">
      <w:pPr>
        <w:jc w:val="both"/>
        <w:rPr>
          <w:sz w:val="24"/>
          <w:rPrChange w:id="5007" w:author="István" w:date="2012-04-14T17:16:00Z">
            <w:rPr/>
          </w:rPrChange>
        </w:rPr>
      </w:pPr>
      <w:r w:rsidRPr="007D02FD">
        <w:rPr>
          <w:sz w:val="24"/>
          <w:rPrChange w:id="5008" w:author="István" w:date="2012-04-14T17:16:00Z">
            <w:rPr/>
          </w:rPrChange>
        </w:rPr>
        <w:t>A bankok az ügyfelek részére a közzétett valuta – és devizaárfolyamok alapján váltási műveleteket /a bankok egymás között is bonyolítanak le váltási műveleteket/, valamint a külkereskedelemhez kapcsolódóan nemzetközi pénzforgalmi szolgáltatásokat végeznek. A devizaügyletek jellemzője az „</w:t>
      </w:r>
      <w:r w:rsidRPr="007D02FD">
        <w:rPr>
          <w:b/>
          <w:sz w:val="24"/>
          <w:rPrChange w:id="5009" w:author="István" w:date="2012-04-14T17:16:00Z">
            <w:rPr>
              <w:b/>
            </w:rPr>
          </w:rPrChange>
        </w:rPr>
        <w:t>értéknap”,</w:t>
      </w:r>
      <w:r w:rsidRPr="007D02FD">
        <w:rPr>
          <w:sz w:val="24"/>
          <w:rPrChange w:id="5010" w:author="István" w:date="2012-04-14T17:16:00Z">
            <w:rPr/>
          </w:rPrChange>
        </w:rPr>
        <w:t xml:space="preserve"> amely azt a napot jelenti, amikor – devizaváltás esetén – az ügyfél az új devizával valóban rendelkezik. </w:t>
      </w:r>
    </w:p>
    <w:p w:rsidR="00AC13C9" w:rsidRPr="008A7FF0" w:rsidRDefault="007D02FD" w:rsidP="00460152">
      <w:pPr>
        <w:jc w:val="both"/>
        <w:rPr>
          <w:sz w:val="24"/>
          <w:rPrChange w:id="5011" w:author="István" w:date="2012-04-14T17:16:00Z">
            <w:rPr/>
          </w:rPrChange>
        </w:rPr>
      </w:pPr>
      <w:r w:rsidRPr="007D02FD">
        <w:rPr>
          <w:sz w:val="24"/>
          <w:rPrChange w:id="5012" w:author="István" w:date="2012-04-14T17:16:00Z">
            <w:rPr/>
          </w:rPrChange>
        </w:rPr>
        <w:t>A devizaügyleteket /devizaműveleteket/ két nagy csoportba lehet sorolni: 1) azonnali /spot/ ügyletek, 2) határidős ügyletek.</w:t>
      </w:r>
    </w:p>
    <w:p w:rsidR="00C66EB9" w:rsidRDefault="00C66EB9" w:rsidP="00460152">
      <w:pPr>
        <w:jc w:val="both"/>
        <w:rPr>
          <w:b/>
          <w:sz w:val="24"/>
        </w:rPr>
      </w:pPr>
    </w:p>
    <w:p w:rsidR="00AC13C9" w:rsidRPr="008A7FF0" w:rsidRDefault="007D02FD" w:rsidP="00460152">
      <w:pPr>
        <w:jc w:val="both"/>
        <w:rPr>
          <w:sz w:val="24"/>
          <w:rPrChange w:id="5013" w:author="István" w:date="2012-04-14T17:16:00Z">
            <w:rPr/>
          </w:rPrChange>
        </w:rPr>
      </w:pPr>
      <w:r w:rsidRPr="007D02FD">
        <w:rPr>
          <w:b/>
          <w:sz w:val="24"/>
          <w:rPrChange w:id="5014" w:author="István" w:date="2012-04-14T17:16:00Z">
            <w:rPr>
              <w:b/>
            </w:rPr>
          </w:rPrChange>
        </w:rPr>
        <w:lastRenderedPageBreak/>
        <w:t xml:space="preserve">1) Spot ügylet </w:t>
      </w:r>
      <w:r w:rsidRPr="007D02FD">
        <w:rPr>
          <w:sz w:val="24"/>
          <w:rPrChange w:id="5015" w:author="István" w:date="2012-04-14T17:16:00Z">
            <w:rPr/>
          </w:rPrChange>
        </w:rPr>
        <w:t>esetén a bank árfolyamajánlata alapján a bank ügyfele /másik bank, jogi, vagy természetes személy/ devizakonverziót kér. Olyan konverzió, amelynek értéknapja az üzletkötést követő 2. munkanap, ahol a teljesítést a 2. munkanapon kell megvalósítani. Szerencsésebb a spot elnevezés, mint az azonnali, vagy promt ügylet, ugyanis megtévesztő az, hogy ez az ügylet azonnal teljesülne. Az ügylet megkötése</w:t>
      </w:r>
      <w:r w:rsidR="00AD6D3D">
        <w:rPr>
          <w:sz w:val="24"/>
        </w:rPr>
        <w:t xml:space="preserve"> mai,</w:t>
      </w:r>
      <w:r w:rsidRPr="007D02FD">
        <w:rPr>
          <w:sz w:val="24"/>
          <w:rPrChange w:id="5016" w:author="István" w:date="2012-04-14T17:16:00Z">
            <w:rPr/>
          </w:rPrChange>
        </w:rPr>
        <w:t xml:space="preserve"> a kínálat-keresletnek megfelelő változó áron, gyorsan, alku nélkül történik. A spot ügyletek általában nagy összegűek /átlagos szerződés bankok között 10M USD körül/, ez biztosítja, hogy a tőke akadálytalanul ár</w:t>
      </w:r>
      <w:r w:rsidR="00AD6D3D">
        <w:rPr>
          <w:sz w:val="24"/>
        </w:rPr>
        <w:t>amlik egyik devizából a másikba.</w:t>
      </w:r>
      <w:r w:rsidRPr="007D02FD">
        <w:rPr>
          <w:sz w:val="24"/>
          <w:rPrChange w:id="5017" w:author="István" w:date="2012-04-14T17:16:00Z">
            <w:rPr/>
          </w:rPrChange>
        </w:rPr>
        <w:t xml:space="preserve"> A spot ügyletek piaca a legnagyobb és leglikvidebb devizapiac, az itt kialakuló ár a reális piaci ár /alapár/. A spot ügyleteket a spekulánsok kedvelt terepének is tekinthetjük, a piac résztvevői gyorsan lebonyolódó, nyereséges ügyleteket kívánnak kötni. </w:t>
      </w:r>
    </w:p>
    <w:p w:rsidR="00AD6D3D" w:rsidRDefault="00AD6D3D" w:rsidP="00460152">
      <w:pPr>
        <w:jc w:val="both"/>
        <w:rPr>
          <w:b/>
          <w:sz w:val="24"/>
        </w:rPr>
      </w:pPr>
    </w:p>
    <w:p w:rsidR="00B966B2" w:rsidRPr="00AD6D3D" w:rsidRDefault="007D02FD" w:rsidP="00460152">
      <w:pPr>
        <w:jc w:val="both"/>
        <w:rPr>
          <w:b/>
          <w:sz w:val="24"/>
          <w:rPrChange w:id="5018" w:author="István" w:date="2012-04-14T17:16:00Z">
            <w:rPr/>
          </w:rPrChange>
        </w:rPr>
      </w:pPr>
      <w:r w:rsidRPr="007D02FD">
        <w:rPr>
          <w:b/>
          <w:sz w:val="24"/>
          <w:rPrChange w:id="5019" w:author="István" w:date="2012-04-14T17:16:00Z">
            <w:rPr>
              <w:b/>
            </w:rPr>
          </w:rPrChange>
        </w:rPr>
        <w:t xml:space="preserve">2) Határidős /termin/ ügyletek </w:t>
      </w:r>
      <w:r w:rsidRPr="007D02FD">
        <w:rPr>
          <w:sz w:val="24"/>
          <w:rPrChange w:id="5020" w:author="István" w:date="2012-04-14T17:16:00Z">
            <w:rPr/>
          </w:rPrChange>
        </w:rPr>
        <w:t xml:space="preserve">esetén a bank és ügyfele a fő paramétereket a szerződés megkötésekor rögzítik, teljesítésre /konverzióra/ azonban valamely jövőbeni, </w:t>
      </w:r>
      <w:r w:rsidRPr="007D02FD">
        <w:rPr>
          <w:b/>
          <w:sz w:val="24"/>
          <w:rPrChange w:id="5021" w:author="István" w:date="2012-04-14T17:16:00Z">
            <w:rPr>
              <w:b/>
            </w:rPr>
          </w:rPrChange>
        </w:rPr>
        <w:t>spot értéknapon</w:t>
      </w:r>
      <w:r w:rsidRPr="007D02FD">
        <w:rPr>
          <w:sz w:val="24"/>
          <w:rPrChange w:id="5022" w:author="István" w:date="2012-04-14T17:16:00Z">
            <w:rPr/>
          </w:rPrChange>
        </w:rPr>
        <w:t xml:space="preserve"> </w:t>
      </w:r>
      <w:r w:rsidRPr="007D02FD">
        <w:rPr>
          <w:b/>
          <w:sz w:val="24"/>
          <w:rPrChange w:id="5023" w:author="István" w:date="2012-04-14T17:16:00Z">
            <w:rPr>
              <w:b/>
            </w:rPr>
          </w:rPrChange>
        </w:rPr>
        <w:t>túli időpontban</w:t>
      </w:r>
      <w:r w:rsidRPr="007D02FD">
        <w:rPr>
          <w:sz w:val="24"/>
          <w:rPrChange w:id="5024" w:author="István" w:date="2012-04-14T17:16:00Z">
            <w:rPr/>
          </w:rPrChange>
        </w:rPr>
        <w:t xml:space="preserve"> kerül sor. A határidős árfolyamot nem a kínálat-kereslet alakítja, sokkal inkább egy </w:t>
      </w:r>
      <w:r w:rsidRPr="007D02FD">
        <w:rPr>
          <w:b/>
          <w:sz w:val="24"/>
          <w:rPrChange w:id="5025" w:author="István" w:date="2012-04-14T17:16:00Z">
            <w:rPr>
              <w:b/>
            </w:rPr>
          </w:rPrChange>
        </w:rPr>
        <w:t>spekulációs árfolyam</w:t>
      </w:r>
      <w:r w:rsidRPr="007D02FD">
        <w:rPr>
          <w:sz w:val="24"/>
          <w:rPrChange w:id="5026" w:author="István" w:date="2012-04-14T17:16:00Z">
            <w:rPr/>
          </w:rPrChange>
        </w:rPr>
        <w:t xml:space="preserve">. </w:t>
      </w:r>
      <w:r w:rsidR="00AD6D3D">
        <w:rPr>
          <w:b/>
          <w:sz w:val="24"/>
        </w:rPr>
        <w:t>A határidős árfolyam több</w:t>
      </w:r>
      <w:r w:rsidRPr="007D02FD">
        <w:rPr>
          <w:b/>
          <w:sz w:val="24"/>
          <w:rPrChange w:id="5027" w:author="István" w:date="2012-04-14T17:16:00Z">
            <w:rPr>
              <w:b/>
            </w:rPr>
          </w:rPrChange>
        </w:rPr>
        <w:t xml:space="preserve"> tényezőtől függ: a) az</w:t>
      </w:r>
      <w:r w:rsidRPr="007D02FD">
        <w:rPr>
          <w:sz w:val="24"/>
          <w:rPrChange w:id="5028" w:author="István" w:date="2012-04-14T17:16:00Z">
            <w:rPr/>
          </w:rPrChange>
        </w:rPr>
        <w:t xml:space="preserve"> </w:t>
      </w:r>
      <w:r w:rsidRPr="007D02FD">
        <w:rPr>
          <w:b/>
          <w:sz w:val="24"/>
          <w:rPrChange w:id="5029" w:author="István" w:date="2012-04-14T17:16:00Z">
            <w:rPr>
              <w:b/>
            </w:rPr>
          </w:rPrChange>
        </w:rPr>
        <w:t>adott deviza spot árfolyamától, b) a két ország kamatlábszintjének a különbségétől</w:t>
      </w:r>
      <w:r w:rsidRPr="007D02FD">
        <w:rPr>
          <w:sz w:val="24"/>
          <w:rPrChange w:id="5030" w:author="István" w:date="2012-04-14T17:16:00Z">
            <w:rPr/>
          </w:rPrChange>
        </w:rPr>
        <w:t xml:space="preserve"> /a devizaváltással ér</w:t>
      </w:r>
      <w:r w:rsidR="00AD6D3D">
        <w:rPr>
          <w:sz w:val="24"/>
        </w:rPr>
        <w:t>intett két országról lévén szó/.</w:t>
      </w:r>
      <w:r w:rsidRPr="007D02FD">
        <w:rPr>
          <w:sz w:val="24"/>
          <w:rPrChange w:id="5031" w:author="István" w:date="2012-04-14T17:16:00Z">
            <w:rPr/>
          </w:rPrChange>
        </w:rPr>
        <w:t xml:space="preserve"> Ha azonosak a kamatlábszintek a két országban, akkor a határidős árfolyam várhatóan megegyezik a spot árfolyammal. Ha eltérés van a kamatlábak nagyságában, akkor a magasabb kamatlábú ország devizája kevesebbet fog érni a határidő</w:t>
      </w:r>
      <w:r w:rsidR="00AD6D3D">
        <w:rPr>
          <w:sz w:val="24"/>
        </w:rPr>
        <w:t>s ügylet lejáratakor, mint most,</w:t>
      </w:r>
      <w:r w:rsidRPr="007D02FD">
        <w:rPr>
          <w:sz w:val="24"/>
          <w:rPrChange w:id="5032" w:author="István" w:date="2012-04-14T17:16:00Z">
            <w:rPr/>
          </w:rPrChange>
        </w:rPr>
        <w:t xml:space="preserve"> </w:t>
      </w:r>
      <w:r w:rsidR="00AD6D3D">
        <w:rPr>
          <w:b/>
          <w:sz w:val="24"/>
        </w:rPr>
        <w:t>c) a várakozásoktól.</w:t>
      </w:r>
    </w:p>
    <w:p w:rsidR="00AD6D3D" w:rsidRDefault="00AD6D3D" w:rsidP="00460152">
      <w:pPr>
        <w:jc w:val="both"/>
        <w:rPr>
          <w:sz w:val="24"/>
        </w:rPr>
      </w:pPr>
    </w:p>
    <w:p w:rsidR="00AD6D3D" w:rsidRDefault="007D02FD" w:rsidP="00460152">
      <w:pPr>
        <w:jc w:val="both"/>
        <w:rPr>
          <w:sz w:val="24"/>
        </w:rPr>
      </w:pPr>
      <w:r w:rsidRPr="007D02FD">
        <w:rPr>
          <w:sz w:val="24"/>
          <w:rPrChange w:id="5033" w:author="István" w:date="2012-04-14T17:16:00Z">
            <w:rPr/>
          </w:rPrChange>
        </w:rPr>
        <w:t xml:space="preserve">A határidős ügyletek </w:t>
      </w:r>
      <w:r w:rsidRPr="007D02FD">
        <w:rPr>
          <w:b/>
          <w:sz w:val="24"/>
          <w:rPrChange w:id="5034" w:author="István" w:date="2012-04-14T17:16:00Z">
            <w:rPr>
              <w:b/>
            </w:rPr>
          </w:rPrChange>
        </w:rPr>
        <w:t>típusai:</w:t>
      </w:r>
      <w:r w:rsidRPr="007D02FD">
        <w:rPr>
          <w:sz w:val="24"/>
          <w:rPrChange w:id="5035" w:author="István" w:date="2012-04-14T17:16:00Z">
            <w:rPr/>
          </w:rPrChange>
        </w:rPr>
        <w:t xml:space="preserve"> </w:t>
      </w:r>
      <w:r w:rsidRPr="007D02FD">
        <w:rPr>
          <w:b/>
          <w:sz w:val="24"/>
          <w:rPrChange w:id="5036" w:author="István" w:date="2012-04-14T17:16:00Z">
            <w:rPr>
              <w:b/>
            </w:rPr>
          </w:rPrChange>
        </w:rPr>
        <w:t xml:space="preserve">2a) forward ügyletek: </w:t>
      </w:r>
      <w:r w:rsidRPr="007D02FD">
        <w:rPr>
          <w:sz w:val="24"/>
          <w:rPrChange w:id="5037" w:author="István" w:date="2012-04-14T17:16:00Z">
            <w:rPr/>
          </w:rPrChange>
        </w:rPr>
        <w:t xml:space="preserve">olyan devizaváltás, amelyben a devizakereskedő /bank, bróker/ és az ügyfél ma megállapodik bizonyos mennyiségű adott deviza meghatározott árfolyamon történő adásvételéről, a teljesítés /váltás/ időpontja viszont spot időponton /üzletkötés utáni 2. valutanap/ túli időpont /későbbi időpont/. A forward ügyleteket 2aa) devizaárfolyam-kockázat fedezésére, 2ab) direkt spekulációra, 2ac) arbitrázs céljára használják. A forward ügyletek nem szabványosítottak, ebből eredően </w:t>
      </w:r>
      <w:r w:rsidRPr="007D02FD">
        <w:rPr>
          <w:b/>
          <w:sz w:val="24"/>
          <w:rPrChange w:id="5038" w:author="István" w:date="2012-04-14T17:16:00Z">
            <w:rPr>
              <w:b/>
            </w:rPr>
          </w:rPrChange>
        </w:rPr>
        <w:t>tőzsdén kívüli</w:t>
      </w:r>
      <w:r w:rsidRPr="007D02FD">
        <w:rPr>
          <w:sz w:val="24"/>
          <w:rPrChange w:id="5039" w:author="István" w:date="2012-04-14T17:16:00Z">
            <w:rPr/>
          </w:rPrChange>
        </w:rPr>
        <w:t xml:space="preserve"> </w:t>
      </w:r>
      <w:r w:rsidRPr="007D02FD">
        <w:rPr>
          <w:b/>
          <w:sz w:val="24"/>
          <w:rPrChange w:id="5040" w:author="István" w:date="2012-04-14T17:16:00Z">
            <w:rPr>
              <w:b/>
            </w:rPr>
          </w:rPrChange>
        </w:rPr>
        <w:t>határidős ügyletek,</w:t>
      </w:r>
      <w:r w:rsidRPr="007D02FD">
        <w:rPr>
          <w:sz w:val="24"/>
          <w:rPrChange w:id="5041" w:author="István" w:date="2012-04-14T17:16:00Z">
            <w:rPr/>
          </w:rPrChange>
        </w:rPr>
        <w:t xml:space="preserve"> </w:t>
      </w:r>
    </w:p>
    <w:p w:rsidR="000E4B81" w:rsidRDefault="007D02FD" w:rsidP="00460152">
      <w:pPr>
        <w:jc w:val="both"/>
        <w:rPr>
          <w:sz w:val="24"/>
        </w:rPr>
      </w:pPr>
      <w:r w:rsidRPr="007D02FD">
        <w:rPr>
          <w:b/>
          <w:sz w:val="24"/>
          <w:rPrChange w:id="5042" w:author="István" w:date="2012-04-14T17:16:00Z">
            <w:rPr>
              <w:b/>
            </w:rPr>
          </w:rPrChange>
        </w:rPr>
        <w:t xml:space="preserve">2b) devizafutures: </w:t>
      </w:r>
      <w:r w:rsidRPr="007D02FD">
        <w:rPr>
          <w:sz w:val="24"/>
          <w:rPrChange w:id="5043" w:author="István" w:date="2012-04-14T17:16:00Z">
            <w:rPr/>
          </w:rPrChange>
        </w:rPr>
        <w:t xml:space="preserve">maga a futures az árutőzsdéről került a devizatőzsdére, mint határidős ügylet. A futures olyan megállapodás, amellyel egy szabványosított árut /ez a deviza/ szabványosított összegért adnak-vesznek meghatározott feltételek mellett, meghatározott későbbi időpontra. Az ügylet ma jön létre, az ár is ma kerül meghatározásra, amely várhatóan el fog térni a lejárati időpont tényleges árától /attól akár több, akár kevesebb is lehet/, az ügyletet megkötő részére viszont nagy előny, hogy ezzel az előre meghatározott árral tud számolni, tervezni /a futures ára spekulatív jellegű/, tudja, hogy mikor, milyen áron történik a teljesítés /átváltás/. </w:t>
      </w:r>
      <w:r w:rsidRPr="007D02FD">
        <w:rPr>
          <w:b/>
          <w:sz w:val="24"/>
          <w:rPrChange w:id="5044" w:author="István" w:date="2012-04-14T17:16:00Z">
            <w:rPr>
              <w:b/>
            </w:rPr>
          </w:rPrChange>
        </w:rPr>
        <w:t>A futures tőzsdei határidős ügylet.</w:t>
      </w:r>
      <w:r w:rsidRPr="007D02FD">
        <w:rPr>
          <w:sz w:val="24"/>
          <w:rPrChange w:id="5045" w:author="István" w:date="2012-04-14T17:16:00Z">
            <w:rPr/>
          </w:rPrChange>
        </w:rPr>
        <w:t xml:space="preserve"> </w:t>
      </w:r>
    </w:p>
    <w:p w:rsidR="00B966B2" w:rsidRPr="008A7FF0" w:rsidRDefault="007D02FD" w:rsidP="00460152">
      <w:pPr>
        <w:jc w:val="both"/>
        <w:rPr>
          <w:sz w:val="24"/>
          <w:rPrChange w:id="5046" w:author="István" w:date="2012-04-14T17:16:00Z">
            <w:rPr/>
          </w:rPrChange>
        </w:rPr>
      </w:pPr>
      <w:r w:rsidRPr="007D02FD">
        <w:rPr>
          <w:b/>
          <w:sz w:val="24"/>
          <w:rPrChange w:id="5047" w:author="István" w:date="2012-04-14T17:16:00Z">
            <w:rPr>
              <w:b/>
            </w:rPr>
          </w:rPrChange>
        </w:rPr>
        <w:t>2c) devizaopciók:</w:t>
      </w:r>
      <w:r w:rsidRPr="007D02FD">
        <w:rPr>
          <w:sz w:val="24"/>
          <w:rPrChange w:id="5048" w:author="István" w:date="2012-04-14T17:16:00Z">
            <w:rPr/>
          </w:rPrChange>
        </w:rPr>
        <w:t xml:space="preserve"> </w:t>
      </w:r>
      <w:proofErr w:type="gramStart"/>
      <w:r w:rsidRPr="007D02FD">
        <w:rPr>
          <w:sz w:val="24"/>
          <w:rPrChange w:id="5049" w:author="István" w:date="2012-04-14T17:16:00Z">
            <w:rPr/>
          </w:rPrChange>
        </w:rPr>
        <w:t>jogot  jelent</w:t>
      </w:r>
      <w:proofErr w:type="gramEnd"/>
      <w:r w:rsidRPr="007D02FD">
        <w:rPr>
          <w:sz w:val="24"/>
          <w:rPrChange w:id="5050" w:author="István" w:date="2012-04-14T17:16:00Z">
            <w:rPr/>
          </w:rPrChange>
        </w:rPr>
        <w:t xml:space="preserve"> egy meghatározott mennyiségű deviza jövőbeni megvételére /</w:t>
      </w:r>
      <w:r w:rsidRPr="007D02FD">
        <w:rPr>
          <w:b/>
          <w:sz w:val="24"/>
          <w:rPrChange w:id="5051" w:author="István" w:date="2012-04-14T17:16:00Z">
            <w:rPr>
              <w:b/>
            </w:rPr>
          </w:rPrChange>
        </w:rPr>
        <w:t>vételi opció/,</w:t>
      </w:r>
      <w:r w:rsidRPr="007D02FD">
        <w:rPr>
          <w:sz w:val="24"/>
          <w:rPrChange w:id="5052" w:author="István" w:date="2012-04-14T17:16:00Z">
            <w:rPr/>
          </w:rPrChange>
        </w:rPr>
        <w:t xml:space="preserve"> vagy eladására /</w:t>
      </w:r>
      <w:r w:rsidRPr="007D02FD">
        <w:rPr>
          <w:b/>
          <w:sz w:val="24"/>
          <w:rPrChange w:id="5053" w:author="István" w:date="2012-04-14T17:16:00Z">
            <w:rPr>
              <w:b/>
            </w:rPr>
          </w:rPrChange>
        </w:rPr>
        <w:t xml:space="preserve">eladási opció/. </w:t>
      </w:r>
      <w:r w:rsidRPr="007D02FD">
        <w:rPr>
          <w:sz w:val="24"/>
          <w:rPrChange w:id="5054" w:author="István" w:date="2012-04-14T17:16:00Z">
            <w:rPr/>
          </w:rPrChange>
        </w:rPr>
        <w:t xml:space="preserve">A devizaopció előre meghatározott áron, meghatározott időben történő teljesítésre jön létre. </w:t>
      </w:r>
      <w:r w:rsidRPr="007D02FD">
        <w:rPr>
          <w:b/>
          <w:sz w:val="24"/>
          <w:rPrChange w:id="5055" w:author="István" w:date="2012-04-14T17:16:00Z">
            <w:rPr>
              <w:b/>
            </w:rPr>
          </w:rPrChange>
        </w:rPr>
        <w:t>Az opciónak két szereplője van: az opció</w:t>
      </w:r>
      <w:r w:rsidRPr="007D02FD">
        <w:rPr>
          <w:sz w:val="24"/>
          <w:rPrChange w:id="5056" w:author="István" w:date="2012-04-14T17:16:00Z">
            <w:rPr/>
          </w:rPrChange>
        </w:rPr>
        <w:t xml:space="preserve"> </w:t>
      </w:r>
      <w:r w:rsidRPr="007D02FD">
        <w:rPr>
          <w:b/>
          <w:sz w:val="24"/>
          <w:rPrChange w:id="5057" w:author="István" w:date="2012-04-14T17:16:00Z">
            <w:rPr>
              <w:b/>
            </w:rPr>
          </w:rPrChange>
        </w:rPr>
        <w:t>vevője</w:t>
      </w:r>
      <w:r w:rsidRPr="007D02FD">
        <w:rPr>
          <w:sz w:val="24"/>
          <w:rPrChange w:id="5058" w:author="István" w:date="2012-04-14T17:16:00Z">
            <w:rPr/>
          </w:rPrChange>
        </w:rPr>
        <w:t xml:space="preserve"> /aki nem föltétlen devizavevő/ </w:t>
      </w:r>
      <w:r w:rsidRPr="007D02FD">
        <w:rPr>
          <w:b/>
          <w:sz w:val="24"/>
          <w:rPrChange w:id="5059" w:author="István" w:date="2012-04-14T17:16:00Z">
            <w:rPr>
              <w:b/>
            </w:rPr>
          </w:rPrChange>
        </w:rPr>
        <w:t>és a kiíró /az opció eladója/.</w:t>
      </w:r>
      <w:r w:rsidRPr="007D02FD">
        <w:rPr>
          <w:sz w:val="24"/>
          <w:rPrChange w:id="5060" w:author="István" w:date="2012-04-14T17:16:00Z">
            <w:rPr/>
          </w:rPrChange>
        </w:rPr>
        <w:t xml:space="preserve"> Az opció vevője vehet /vételi opció/, vagy eladhat /eladási opció/ bizonyos mennyiségű devizát, meghatározott lejáratra, számára ez nem kötelezettség, </w:t>
      </w:r>
      <w:r w:rsidRPr="007D02FD">
        <w:rPr>
          <w:b/>
          <w:sz w:val="24"/>
          <w:rPrChange w:id="5061" w:author="István" w:date="2012-04-14T17:16:00Z">
            <w:rPr>
              <w:b/>
            </w:rPr>
          </w:rPrChange>
        </w:rPr>
        <w:t>csak lehetőség</w:t>
      </w:r>
      <w:r w:rsidRPr="007D02FD">
        <w:rPr>
          <w:sz w:val="24"/>
          <w:rPrChange w:id="5062" w:author="István" w:date="2012-04-14T17:16:00Z">
            <w:rPr/>
          </w:rPrChange>
        </w:rPr>
        <w:t xml:space="preserve"> /ő dönt arról, hogy él-e ezzel a jogával/. </w:t>
      </w:r>
      <w:r w:rsidRPr="007D02FD">
        <w:rPr>
          <w:b/>
          <w:sz w:val="24"/>
          <w:rPrChange w:id="5063" w:author="István" w:date="2012-04-14T17:16:00Z">
            <w:rPr>
              <w:b/>
            </w:rPr>
          </w:rPrChange>
        </w:rPr>
        <w:t>A kiíró /az opció eladója/ számára az opció kötelezettséget jelent</w:t>
      </w:r>
      <w:r w:rsidRPr="007D02FD">
        <w:rPr>
          <w:sz w:val="24"/>
          <w:rPrChange w:id="5064" w:author="István" w:date="2012-04-14T17:16:00Z">
            <w:rPr/>
          </w:rPrChange>
        </w:rPr>
        <w:t xml:space="preserve">, vagyis ha az opció vevője él opciós jogával /venni, vagy eladni akar/, a kiíró köteles azt teljesíteni /devizát eladni, vagy venni az opció vevőjétől/. A kiíró által vállalt kötelezettségért az opció vevője </w:t>
      </w:r>
      <w:r w:rsidRPr="007D02FD">
        <w:rPr>
          <w:b/>
          <w:sz w:val="24"/>
          <w:rPrChange w:id="5065" w:author="István" w:date="2012-04-14T17:16:00Z">
            <w:rPr>
              <w:b/>
            </w:rPr>
          </w:rPrChange>
        </w:rPr>
        <w:t>opciós díjat,</w:t>
      </w:r>
      <w:r w:rsidRPr="007D02FD">
        <w:rPr>
          <w:sz w:val="24"/>
          <w:rPrChange w:id="5066" w:author="István" w:date="2012-04-14T17:16:00Z">
            <w:rPr/>
          </w:rPrChange>
        </w:rPr>
        <w:t xml:space="preserve"> más néven prémiumot /kb. a kötés összegének 2-3%-a/ köteles fizetni az opció eladójának, mivel annak rendelkezésre kell állnia. </w:t>
      </w:r>
    </w:p>
    <w:p w:rsidR="000E4B81" w:rsidRDefault="007D02FD" w:rsidP="00460152">
      <w:pPr>
        <w:jc w:val="both"/>
        <w:rPr>
          <w:sz w:val="24"/>
        </w:rPr>
      </w:pPr>
      <w:r w:rsidRPr="007D02FD">
        <w:rPr>
          <w:sz w:val="24"/>
          <w:rPrChange w:id="5067" w:author="István" w:date="2012-04-14T17:16:00Z">
            <w:rPr/>
          </w:rPrChange>
        </w:rPr>
        <w:t xml:space="preserve">Az opció két típusát különböztetik meg: </w:t>
      </w:r>
      <w:r w:rsidRPr="007D02FD">
        <w:rPr>
          <w:b/>
          <w:sz w:val="24"/>
          <w:rPrChange w:id="5068" w:author="István" w:date="2012-04-14T17:16:00Z">
            <w:rPr>
              <w:b/>
            </w:rPr>
          </w:rPrChange>
        </w:rPr>
        <w:t xml:space="preserve">2ca) amerikai opció: </w:t>
      </w:r>
      <w:r w:rsidRPr="007D02FD">
        <w:rPr>
          <w:sz w:val="24"/>
          <w:rPrChange w:id="5069" w:author="István" w:date="2012-04-14T17:16:00Z">
            <w:rPr/>
          </w:rPrChange>
        </w:rPr>
        <w:t xml:space="preserve">lényege, hogy az opció vevője a lejáratig bármikor élhet opciós jogával, </w:t>
      </w:r>
      <w:r w:rsidRPr="007D02FD">
        <w:rPr>
          <w:b/>
          <w:sz w:val="24"/>
          <w:rPrChange w:id="5070" w:author="István" w:date="2012-04-14T17:16:00Z">
            <w:rPr>
              <w:b/>
            </w:rPr>
          </w:rPrChange>
        </w:rPr>
        <w:t xml:space="preserve">2cb) európai opció: </w:t>
      </w:r>
      <w:r w:rsidRPr="007D02FD">
        <w:rPr>
          <w:sz w:val="24"/>
          <w:rPrChange w:id="5071" w:author="István" w:date="2012-04-14T17:16:00Z">
            <w:rPr/>
          </w:rPrChange>
        </w:rPr>
        <w:t xml:space="preserve">olyan opciótípus, amelynél az </w:t>
      </w:r>
      <w:r w:rsidRPr="007D02FD">
        <w:rPr>
          <w:sz w:val="24"/>
          <w:rPrChange w:id="5072" w:author="István" w:date="2012-04-14T17:16:00Z">
            <w:rPr/>
          </w:rPrChange>
        </w:rPr>
        <w:lastRenderedPageBreak/>
        <w:t xml:space="preserve">opció vevője csak a lejárat napján élhet opciós jogával. </w:t>
      </w:r>
      <w:proofErr w:type="gramStart"/>
      <w:r w:rsidRPr="007D02FD">
        <w:rPr>
          <w:sz w:val="24"/>
          <w:rPrChange w:id="5073" w:author="István" w:date="2012-04-14T17:16:00Z">
            <w:rPr/>
          </w:rPrChange>
        </w:rPr>
        <w:t>Mindkét típusú</w:t>
      </w:r>
      <w:proofErr w:type="gramEnd"/>
      <w:r w:rsidRPr="007D02FD">
        <w:rPr>
          <w:sz w:val="24"/>
          <w:rPrChange w:id="5074" w:author="István" w:date="2012-04-14T17:16:00Z">
            <w:rPr/>
          </w:rPrChange>
        </w:rPr>
        <w:t xml:space="preserve"> opció lehet tőzsdei, vagy tőzsdén kívüli határidős ügylet, </w:t>
      </w:r>
    </w:p>
    <w:p w:rsidR="000E4B81" w:rsidRDefault="007D02FD" w:rsidP="00460152">
      <w:pPr>
        <w:jc w:val="both"/>
        <w:rPr>
          <w:sz w:val="24"/>
        </w:rPr>
      </w:pPr>
      <w:r w:rsidRPr="007D02FD">
        <w:rPr>
          <w:b/>
          <w:sz w:val="24"/>
          <w:rPrChange w:id="5075" w:author="István" w:date="2012-04-14T17:16:00Z">
            <w:rPr>
              <w:b/>
            </w:rPr>
          </w:rPrChange>
        </w:rPr>
        <w:t>2d) swap ügyletek:</w:t>
      </w:r>
      <w:r w:rsidRPr="007D02FD">
        <w:rPr>
          <w:sz w:val="24"/>
          <w:rPrChange w:id="5076" w:author="István" w:date="2012-04-14T17:16:00Z">
            <w:rPr/>
          </w:rPrChange>
        </w:rPr>
        <w:t xml:space="preserve"> lényege, hogy a bank devizát vásárol /akár azonnalra, akár határidőre/ és a vásárlással egy időben a vásárolt devizát el is adja határidőre, vagyis </w:t>
      </w:r>
      <w:r w:rsidRPr="007D02FD">
        <w:rPr>
          <w:b/>
          <w:sz w:val="24"/>
          <w:rPrChange w:id="5077" w:author="István" w:date="2012-04-14T17:16:00Z">
            <w:rPr>
              <w:b/>
            </w:rPr>
          </w:rPrChange>
        </w:rPr>
        <w:t>a vétel és eladás egyszerre történik</w:t>
      </w:r>
      <w:r w:rsidRPr="007D02FD">
        <w:rPr>
          <w:sz w:val="24"/>
          <w:rPrChange w:id="5078" w:author="István" w:date="2012-04-14T17:16:00Z">
            <w:rPr/>
          </w:rPrChange>
        </w:rPr>
        <w:t xml:space="preserve">, egy ügyletben két konverzió bonyolódik le ellentétes irányba. A swap ügyletek célja a bank számára kamatnyereség elérése. A swap ügylet önmagában nem tartalmaz árfolyamrizikót, másik fontos jellemzője, hogy lényegében egy devizafedezet mellett nyújtott /vagy felvett/ hitelt jelent. </w:t>
      </w:r>
    </w:p>
    <w:p w:rsidR="00285960" w:rsidRDefault="007D02FD" w:rsidP="00460152">
      <w:pPr>
        <w:jc w:val="both"/>
        <w:rPr>
          <w:sz w:val="24"/>
        </w:rPr>
      </w:pPr>
      <w:r w:rsidRPr="007D02FD">
        <w:rPr>
          <w:b/>
          <w:sz w:val="24"/>
          <w:rPrChange w:id="5079" w:author="István" w:date="2012-04-14T17:16:00Z">
            <w:rPr>
              <w:b/>
            </w:rPr>
          </w:rPrChange>
        </w:rPr>
        <w:t>2e) hedge ügyletek:</w:t>
      </w:r>
      <w:r w:rsidRPr="007D02FD">
        <w:rPr>
          <w:sz w:val="24"/>
          <w:rPrChange w:id="5080" w:author="István" w:date="2012-04-14T17:16:00Z">
            <w:rPr/>
          </w:rPrChange>
        </w:rPr>
        <w:t xml:space="preserve"> az eddig felsorolt devizaügyletek szolgálhatnak kockázat csökkentésére, vagy spekulációra, míg a </w:t>
      </w:r>
      <w:r w:rsidRPr="007D02FD">
        <w:rPr>
          <w:b/>
          <w:sz w:val="24"/>
          <w:rPrChange w:id="5081" w:author="István" w:date="2012-04-14T17:16:00Z">
            <w:rPr>
              <w:b/>
            </w:rPr>
          </w:rPrChange>
        </w:rPr>
        <w:t>hedge /fedezeti ügylet/ célja a lehetséges veszteség elkerülése</w:t>
      </w:r>
      <w:r w:rsidRPr="007D02FD">
        <w:rPr>
          <w:sz w:val="24"/>
          <w:rPrChange w:id="5082" w:author="István" w:date="2012-04-14T17:16:00Z">
            <w:rPr/>
          </w:rPrChange>
        </w:rPr>
        <w:t xml:space="preserve">. Lényege, hogy az ezt az ügyletet lebonyolító résztvevő /bank, ügyfél/ a határidős piacot arra használja, hogy </w:t>
      </w:r>
      <w:proofErr w:type="gramStart"/>
      <w:r w:rsidRPr="007D02FD">
        <w:rPr>
          <w:sz w:val="24"/>
          <w:rPrChange w:id="5083" w:author="István" w:date="2012-04-14T17:16:00Z">
            <w:rPr/>
          </w:rPrChange>
        </w:rPr>
        <w:t>meglévő</w:t>
      </w:r>
      <w:proofErr w:type="gramEnd"/>
      <w:r w:rsidRPr="007D02FD">
        <w:rPr>
          <w:sz w:val="24"/>
          <w:rPrChange w:id="5084" w:author="István" w:date="2012-04-14T17:16:00Z">
            <w:rPr/>
          </w:rPrChange>
        </w:rPr>
        <w:t xml:space="preserve"> pozíciójával ellentétes irányú kockázatot vállalva igyekszik csökkenteni, vagy megszüntetni az eredeti kockázatot. A hedge ügylettel az ügyfél az esetleges nyereség egy részéről lemond, míg az esetleges veszteség mértékét csökkenti. </w:t>
      </w:r>
    </w:p>
    <w:p w:rsidR="00FB1880" w:rsidRDefault="00FB1880" w:rsidP="00460152">
      <w:pPr>
        <w:jc w:val="both"/>
        <w:rPr>
          <w:sz w:val="24"/>
        </w:rPr>
      </w:pPr>
    </w:p>
    <w:p w:rsidR="000E4B81" w:rsidRPr="000E4B81" w:rsidRDefault="000E4B81" w:rsidP="00460152">
      <w:pPr>
        <w:jc w:val="both"/>
        <w:rPr>
          <w:sz w:val="24"/>
          <w:rPrChange w:id="5085" w:author="István" w:date="2012-04-14T17:16:00Z">
            <w:rPr/>
          </w:rPrChange>
        </w:rPr>
      </w:pPr>
      <w:r>
        <w:rPr>
          <w:sz w:val="24"/>
        </w:rPr>
        <w:t xml:space="preserve">A devizaügyletek egy külön csoportját képezik az </w:t>
      </w:r>
      <w:r>
        <w:rPr>
          <w:b/>
          <w:sz w:val="24"/>
        </w:rPr>
        <w:t>arbitrage ügyletek.</w:t>
      </w:r>
      <w:r>
        <w:rPr>
          <w:sz w:val="24"/>
        </w:rPr>
        <w:t xml:space="preserve"> Az arbitrage kockázat semleges ügylet, amely </w:t>
      </w:r>
      <w:r w:rsidRPr="009C326F">
        <w:rPr>
          <w:b/>
          <w:sz w:val="24"/>
        </w:rPr>
        <w:t>kockázat semleges nyereség elérését</w:t>
      </w:r>
      <w:r>
        <w:rPr>
          <w:sz w:val="24"/>
        </w:rPr>
        <w:t xml:space="preserve"> teszi lehetővé.</w:t>
      </w:r>
      <w:r w:rsidR="009C326F">
        <w:rPr>
          <w:sz w:val="24"/>
        </w:rPr>
        <w:t xml:space="preserve"> E devizaműveleteket brókerek és bankok végzik szerte a világban. A tevékenység végzésének komoly </w:t>
      </w:r>
      <w:r w:rsidR="009C326F" w:rsidRPr="009C326F">
        <w:rPr>
          <w:b/>
          <w:sz w:val="24"/>
        </w:rPr>
        <w:t>feltételei</w:t>
      </w:r>
      <w:r w:rsidR="009C326F">
        <w:rPr>
          <w:sz w:val="24"/>
        </w:rPr>
        <w:t xml:space="preserve"> vannak: a) jó informáltság, b) nagy tőkeszükséglet, c) pontos, gyors számítógépes kapcsolatrendszer, d) konvertibilitás léte, e) biztonságos, nagy tételekkel kereskedő, kellően likvid piacok léte. Az arbitrage</w:t>
      </w:r>
      <w:r w:rsidR="009C326F" w:rsidRPr="009C326F">
        <w:rPr>
          <w:b/>
          <w:sz w:val="24"/>
        </w:rPr>
        <w:t xml:space="preserve"> fogalma</w:t>
      </w:r>
      <w:r w:rsidR="009C326F">
        <w:rPr>
          <w:sz w:val="24"/>
        </w:rPr>
        <w:t>: az ár-, árfolyam-, vagy kamatkülönbségek kihasználására alkalmas adásvétel, egy időben, különböző helyszínű piacokon. Az arbitrage összekapcsolja a földrajzilag és időbelileg szétszórt piacokat, az árak, árfolyamok, kamatok kiegyenlítése felé tereli a piacokat.</w:t>
      </w:r>
      <w:r w:rsidR="00FB1880">
        <w:rPr>
          <w:sz w:val="24"/>
        </w:rPr>
        <w:t xml:space="preserve"> Az arbitrage ügyletek</w:t>
      </w:r>
      <w:r w:rsidR="00FB1880" w:rsidRPr="00FB1880">
        <w:rPr>
          <w:b/>
          <w:sz w:val="24"/>
        </w:rPr>
        <w:t xml:space="preserve"> fajtái</w:t>
      </w:r>
      <w:r w:rsidR="00FB1880">
        <w:rPr>
          <w:sz w:val="24"/>
        </w:rPr>
        <w:t>: a) háromvalutás arbitrage: kihasználja a keresztárfolyamok különbözőségét</w:t>
      </w:r>
      <w:proofErr w:type="gramStart"/>
      <w:r w:rsidR="00FB1880">
        <w:rPr>
          <w:sz w:val="24"/>
        </w:rPr>
        <w:t>,többszöri</w:t>
      </w:r>
      <w:proofErr w:type="gramEnd"/>
      <w:r w:rsidR="00FB1880">
        <w:rPr>
          <w:sz w:val="24"/>
        </w:rPr>
        <w:t xml:space="preserve"> átváltás után nyereséget realizál, ami azonban fokozatosan meg is szünteti az arbitrage lehetőségét /az árfolyamok kiegyenlítődnek/, b) kamat arbitrage: különböző valutában fennálló, azonos időtartamú hitelek kamatlábainak az eltérésére épít, c) forward arbitrage: különböző időtartamú, de azonos valuta promt hitelei kamatlábainak és a határidős hitelek árfolyamának egyensúlyi viszonyát tartja fenn.</w:t>
      </w:r>
    </w:p>
    <w:p w:rsidR="00F36C3A" w:rsidRPr="008A7FF0" w:rsidRDefault="00F36C3A" w:rsidP="00460152">
      <w:pPr>
        <w:jc w:val="both"/>
        <w:rPr>
          <w:sz w:val="24"/>
          <w:rPrChange w:id="5086" w:author="István" w:date="2012-04-14T17:16:00Z">
            <w:rPr/>
          </w:rPrChange>
        </w:rPr>
      </w:pPr>
    </w:p>
    <w:p w:rsidR="00B47A45" w:rsidRDefault="00B47A45" w:rsidP="00460152">
      <w:pPr>
        <w:jc w:val="both"/>
        <w:rPr>
          <w:b/>
          <w:sz w:val="24"/>
        </w:rPr>
      </w:pPr>
    </w:p>
    <w:p w:rsidR="00F36C3A" w:rsidRPr="008A7FF0" w:rsidRDefault="007D02FD" w:rsidP="00460152">
      <w:pPr>
        <w:jc w:val="both"/>
        <w:rPr>
          <w:b/>
          <w:sz w:val="24"/>
          <w:rPrChange w:id="5087" w:author="István" w:date="2012-04-14T17:16:00Z">
            <w:rPr>
              <w:b/>
            </w:rPr>
          </w:rPrChange>
        </w:rPr>
      </w:pPr>
      <w:r w:rsidRPr="007D02FD">
        <w:rPr>
          <w:b/>
          <w:sz w:val="24"/>
          <w:rPrChange w:id="5088" w:author="István" w:date="2012-04-14T17:16:00Z">
            <w:rPr>
              <w:b/>
            </w:rPr>
          </w:rPrChange>
        </w:rPr>
        <w:t>A devizapiacok története</w:t>
      </w:r>
    </w:p>
    <w:p w:rsidR="00F36C3A" w:rsidRPr="008A7FF0" w:rsidRDefault="007D02FD" w:rsidP="00460152">
      <w:pPr>
        <w:jc w:val="both"/>
        <w:rPr>
          <w:sz w:val="24"/>
          <w:rPrChange w:id="5089" w:author="István" w:date="2012-04-14T17:16:00Z">
            <w:rPr/>
          </w:rPrChange>
        </w:rPr>
      </w:pPr>
      <w:r w:rsidRPr="007D02FD">
        <w:rPr>
          <w:sz w:val="24"/>
          <w:rPrChange w:id="5090" w:author="István" w:date="2012-04-14T17:16:00Z">
            <w:rPr/>
          </w:rPrChange>
        </w:rPr>
        <w:t xml:space="preserve">A pénz átváltásának a története egyidejű a pénz megjelenésével, az első „quasi” bankszerű ügyletek között is megemlítésre került a pénzváltás. Maga a devizapiac azonban lényegesen később alakult ki, gyökereit 1880-ig lehet visszavezetni. A devizapiacok történetében az eltelt időszakban </w:t>
      </w:r>
      <w:r w:rsidRPr="007D02FD">
        <w:rPr>
          <w:b/>
          <w:sz w:val="24"/>
          <w:rPrChange w:id="5091" w:author="István" w:date="2012-04-14T17:16:00Z">
            <w:rPr>
              <w:b/>
            </w:rPr>
          </w:rPrChange>
        </w:rPr>
        <w:t>több korszakot</w:t>
      </w:r>
      <w:r w:rsidRPr="007D02FD">
        <w:rPr>
          <w:sz w:val="24"/>
          <w:rPrChange w:id="5092" w:author="István" w:date="2012-04-14T17:16:00Z">
            <w:rPr/>
          </w:rPrChange>
        </w:rPr>
        <w:t xml:space="preserve"> lehet megkülönböztetni:</w:t>
      </w:r>
    </w:p>
    <w:p w:rsidR="00FB1880" w:rsidRDefault="00FB1880" w:rsidP="00460152">
      <w:pPr>
        <w:jc w:val="both"/>
        <w:rPr>
          <w:b/>
          <w:sz w:val="24"/>
        </w:rPr>
      </w:pPr>
    </w:p>
    <w:p w:rsidR="00F36C3A" w:rsidRPr="008A7FF0" w:rsidRDefault="007D02FD" w:rsidP="00460152">
      <w:pPr>
        <w:jc w:val="both"/>
        <w:rPr>
          <w:sz w:val="24"/>
          <w:rPrChange w:id="5093" w:author="István" w:date="2012-04-14T17:16:00Z">
            <w:rPr/>
          </w:rPrChange>
        </w:rPr>
      </w:pPr>
      <w:r w:rsidRPr="007D02FD">
        <w:rPr>
          <w:b/>
          <w:sz w:val="24"/>
          <w:rPrChange w:id="5094" w:author="István" w:date="2012-04-14T17:16:00Z">
            <w:rPr>
              <w:b/>
            </w:rPr>
          </w:rPrChange>
        </w:rPr>
        <w:t xml:space="preserve">1) Aranystandard /1880-1914/: </w:t>
      </w:r>
      <w:r w:rsidRPr="007D02FD">
        <w:rPr>
          <w:sz w:val="24"/>
          <w:rPrChange w:id="5095" w:author="István" w:date="2012-04-14T17:16:00Z">
            <w:rPr/>
          </w:rPrChange>
        </w:rPr>
        <w:t xml:space="preserve">e korszak jellemzője a rögzített árfolyam, minden ország a </w:t>
      </w:r>
      <w:r w:rsidRPr="007D02FD">
        <w:rPr>
          <w:b/>
          <w:sz w:val="24"/>
          <w:rPrChange w:id="5096" w:author="István" w:date="2012-04-14T17:16:00Z">
            <w:rPr>
              <w:b/>
            </w:rPr>
          </w:rPrChange>
        </w:rPr>
        <w:t>saját valutáját valamilyen paritáson az aranyhoz kapcsolta</w:t>
      </w:r>
      <w:r w:rsidRPr="007D02FD">
        <w:rPr>
          <w:sz w:val="24"/>
          <w:rPrChange w:id="5097" w:author="István" w:date="2012-04-14T17:16:00Z">
            <w:rPr/>
          </w:rPrChange>
        </w:rPr>
        <w:t>. A valuták egymás közötti árfolyamának a megállapítása az aranyparitáson keresztül történt. Ezen kívül a jegybankok vállalták, hogy a saját valutájukat – a meghirdetett paritáson – korlátlanul aranyra cserélik. Ebben az időszakban az export jellemzően úgy bonyolódott, hogy az exportőr a külföldön eladott áruért aranyat, vagy idegen valutát kapott – az idegen valutát a</w:t>
      </w:r>
      <w:r w:rsidR="00DA3459">
        <w:rPr>
          <w:sz w:val="24"/>
        </w:rPr>
        <w:t>z adott országban aranyra tudta</w:t>
      </w:r>
      <w:r w:rsidRPr="007D02FD">
        <w:rPr>
          <w:sz w:val="24"/>
          <w:rPrChange w:id="5098" w:author="István" w:date="2012-04-14T17:16:00Z">
            <w:rPr/>
          </w:rPrChange>
        </w:rPr>
        <w:t xml:space="preserve"> váltani</w:t>
      </w:r>
      <w:r w:rsidR="00DA3459">
        <w:rPr>
          <w:sz w:val="24"/>
        </w:rPr>
        <w:t xml:space="preserve"> – és ezt követően saját országá</w:t>
      </w:r>
      <w:r w:rsidRPr="007D02FD">
        <w:rPr>
          <w:sz w:val="24"/>
          <w:rPrChange w:id="5099" w:author="István" w:date="2012-04-14T17:16:00Z">
            <w:rPr/>
          </w:rPrChange>
        </w:rPr>
        <w:t>ban az</w:t>
      </w:r>
      <w:r w:rsidR="00DA3459">
        <w:rPr>
          <w:sz w:val="24"/>
        </w:rPr>
        <w:t xml:space="preserve"> aranyat hazai valutára lehetett </w:t>
      </w:r>
      <w:r w:rsidRPr="007D02FD">
        <w:rPr>
          <w:sz w:val="24"/>
          <w:rPrChange w:id="5100" w:author="István" w:date="2012-04-14T17:16:00Z">
            <w:rPr/>
          </w:rPrChange>
        </w:rPr>
        <w:t xml:space="preserve">cserélni. A következmény az lett, hogy a fizetési mérlegtöbblettel rendelkező /többet exportáló, mint importáló/ országokban nőtt az aranytartalék, a jegybank egyre több hazai pénzt teremtett, amely inflációhoz vezetett, az így kialakult árnövekedés rontotta az export versenyképességét, ami az export-import többlet /szufficit/ csökkenéséhez vezetett. Ezzel szemben a többet importáló országok aranytartaléka és belső pénzmennyisége folyamatosan </w:t>
      </w:r>
      <w:r w:rsidRPr="007D02FD">
        <w:rPr>
          <w:sz w:val="24"/>
          <w:rPrChange w:id="5101" w:author="István" w:date="2012-04-14T17:16:00Z">
            <w:rPr/>
          </w:rPrChange>
        </w:rPr>
        <w:lastRenderedPageBreak/>
        <w:t>csök</w:t>
      </w:r>
      <w:r w:rsidR="00DA3459">
        <w:rPr>
          <w:sz w:val="24"/>
        </w:rPr>
        <w:t>kent, amely deflációt okozott,</w:t>
      </w:r>
      <w:r w:rsidRPr="007D02FD">
        <w:rPr>
          <w:sz w:val="24"/>
          <w:rPrChange w:id="5102" w:author="István" w:date="2012-04-14T17:16:00Z">
            <w:rPr/>
          </w:rPrChange>
        </w:rPr>
        <w:t xml:space="preserve"> illetve a fizetési mérleg javulását eredményezte. Az aranystandard korszak fontos feltétele volt az aranykitermelés folyamatos bővítése /együtt kellett haladnia a világkereskedelem bővülésével/. Megállapítható, hogy az aranystandard korszak jól töltötte be szerepét, ennek eredményeképpen a nemzetközi elszámolások stabilizálódtak, e korszakot általános nemzetközi gazdasági fellendülés jellemezte. Természetesen az aranystandard időszakának is megvoltak a gyengeségei, amely megjelent az aranylelőhelyek folyamatos kutatásában, majd az I. világháborút megelőző </w:t>
      </w:r>
      <w:proofErr w:type="gramStart"/>
      <w:r w:rsidRPr="007D02FD">
        <w:rPr>
          <w:sz w:val="24"/>
          <w:rPrChange w:id="5103" w:author="István" w:date="2012-04-14T17:16:00Z">
            <w:rPr/>
          </w:rPrChange>
        </w:rPr>
        <w:t>években</w:t>
      </w:r>
      <w:proofErr w:type="gramEnd"/>
      <w:r w:rsidRPr="007D02FD">
        <w:rPr>
          <w:sz w:val="24"/>
          <w:rPrChange w:id="5104" w:author="István" w:date="2012-04-14T17:16:00Z">
            <w:rPr/>
          </w:rPrChange>
        </w:rPr>
        <w:t xml:space="preserve"> több országban elsődleges feladattá vált a háború finanszírozásának a szükségessége, így a nacionalista katonai és gazdasági célok követése kikezdte, illetve elvezetett az aranystandard rendszer összeomlásához. Ugyancsak hozzájárult a regnáló devizarendszer kimúlásához, hogy megindult a XX. század elején a tőkeexport a fejlett tőkés országokból és a tőkeexport elterjedése, valamint a monopóli</w:t>
      </w:r>
      <w:r w:rsidR="00DA3459">
        <w:rPr>
          <w:sz w:val="24"/>
        </w:rPr>
        <w:t>umok kialakulása ellentétben volt</w:t>
      </w:r>
      <w:r w:rsidRPr="007D02FD">
        <w:rPr>
          <w:sz w:val="24"/>
          <w:rPrChange w:id="5105" w:author="István" w:date="2012-04-14T17:16:00Z">
            <w:rPr/>
          </w:rPrChange>
        </w:rPr>
        <w:t xml:space="preserve"> az aranystandard mechanizmusával. Az időszak végére már egyetlen ország sem garantálta valutájának aranytartalmát, így beteljesedett a hitelpénz-rendszer általánossá válásának folyamata. </w:t>
      </w:r>
    </w:p>
    <w:p w:rsidR="00DA3459" w:rsidRDefault="00DA3459" w:rsidP="00460152">
      <w:pPr>
        <w:jc w:val="both"/>
        <w:rPr>
          <w:b/>
          <w:sz w:val="24"/>
        </w:rPr>
      </w:pPr>
    </w:p>
    <w:p w:rsidR="006E6B24" w:rsidRPr="008A7FF0" w:rsidRDefault="007D02FD" w:rsidP="00460152">
      <w:pPr>
        <w:jc w:val="both"/>
        <w:rPr>
          <w:b/>
          <w:sz w:val="24"/>
          <w:rPrChange w:id="5106" w:author="István" w:date="2012-04-14T17:16:00Z">
            <w:rPr>
              <w:b/>
            </w:rPr>
          </w:rPrChange>
        </w:rPr>
      </w:pPr>
      <w:r w:rsidRPr="007D02FD">
        <w:rPr>
          <w:b/>
          <w:sz w:val="24"/>
          <w:rPrChange w:id="5107" w:author="István" w:date="2012-04-14T17:16:00Z">
            <w:rPr>
              <w:b/>
            </w:rPr>
          </w:rPrChange>
        </w:rPr>
        <w:t>2) Aranydeviza rendszer /1918-1940/.</w:t>
      </w:r>
      <w:r w:rsidRPr="007D02FD">
        <w:rPr>
          <w:sz w:val="24"/>
          <w:rPrChange w:id="5108" w:author="István" w:date="2012-04-14T17:16:00Z">
            <w:rPr/>
          </w:rPrChange>
        </w:rPr>
        <w:t xml:space="preserve"> Az elnevezés onnan származik, hogy egyes országok központi tartalékait nem csak aranyban, hanem a nemzetközi kereskedelem finanszírozásában döntő szerepet játszó és az aranyra közvetlenül, vagy közvetve beváltható dollárban</w:t>
      </w:r>
      <w:r w:rsidR="00DA3459">
        <w:rPr>
          <w:sz w:val="24"/>
        </w:rPr>
        <w:t xml:space="preserve">, illetve kezdetben </w:t>
      </w:r>
      <w:proofErr w:type="gramStart"/>
      <w:r w:rsidR="00DA3459">
        <w:rPr>
          <w:sz w:val="24"/>
        </w:rPr>
        <w:t xml:space="preserve">fontban </w:t>
      </w:r>
      <w:r w:rsidRPr="007D02FD">
        <w:rPr>
          <w:sz w:val="24"/>
          <w:rPrChange w:id="5109" w:author="István" w:date="2012-04-14T17:16:00Z">
            <w:rPr/>
          </w:rPrChange>
        </w:rPr>
        <w:t xml:space="preserve"> tartották</w:t>
      </w:r>
      <w:proofErr w:type="gramEnd"/>
      <w:r w:rsidRPr="007D02FD">
        <w:rPr>
          <w:sz w:val="24"/>
          <w:rPrChange w:id="5110" w:author="István" w:date="2012-04-14T17:16:00Z">
            <w:rPr/>
          </w:rPrChange>
        </w:rPr>
        <w:t xml:space="preserve">. Ebben az időszakban nincs átfogó nemzetközi monetáris rendszer a világban több sikertelen próbálkozás ellenére sem. Az arany csak abban a mértékben jutott szerephez a nemzetközi forgalomban, amennyiben a nemzetközi tartalékvaluták aranyra átválthatóak. </w:t>
      </w:r>
      <w:r w:rsidR="00DA3459">
        <w:rPr>
          <w:sz w:val="24"/>
        </w:rPr>
        <w:t>Az 1929-33. évi világválság után már c</w:t>
      </w:r>
      <w:r w:rsidRPr="007D02FD">
        <w:rPr>
          <w:sz w:val="24"/>
          <w:rPrChange w:id="5111" w:author="István" w:date="2012-04-14T17:16:00Z">
            <w:rPr/>
          </w:rPrChange>
        </w:rPr>
        <w:t>sak az USA garantálta valutája aranyra válthatóságát, a t</w:t>
      </w:r>
      <w:r w:rsidR="00DA3459">
        <w:rPr>
          <w:sz w:val="24"/>
        </w:rPr>
        <w:t>öbbi ország nem, így ezen</w:t>
      </w:r>
      <w:r w:rsidRPr="007D02FD">
        <w:rPr>
          <w:sz w:val="24"/>
          <w:rPrChange w:id="5112" w:author="István" w:date="2012-04-14T17:16:00Z">
            <w:rPr/>
          </w:rPrChange>
        </w:rPr>
        <w:t xml:space="preserve"> országok valutáinak kapcsolata az aranyhoz közvetetté vált.</w:t>
      </w:r>
      <w:r w:rsidRPr="007D02FD">
        <w:rPr>
          <w:b/>
          <w:sz w:val="24"/>
          <w:rPrChange w:id="5113" w:author="István" w:date="2012-04-14T17:16:00Z">
            <w:rPr>
              <w:b/>
            </w:rPr>
          </w:rPrChange>
        </w:rPr>
        <w:t xml:space="preserve"> </w:t>
      </w:r>
    </w:p>
    <w:p w:rsidR="00266B22" w:rsidRPr="008A7FF0" w:rsidRDefault="007D02FD" w:rsidP="00460152">
      <w:pPr>
        <w:jc w:val="both"/>
        <w:rPr>
          <w:sz w:val="24"/>
          <w:rPrChange w:id="5114" w:author="István" w:date="2012-04-14T17:16:00Z">
            <w:rPr/>
          </w:rPrChange>
        </w:rPr>
      </w:pPr>
      <w:r w:rsidRPr="007D02FD">
        <w:rPr>
          <w:sz w:val="24"/>
          <w:rPrChange w:id="5115" w:author="István" w:date="2012-04-14T17:16:00Z">
            <w:rPr/>
          </w:rPrChange>
        </w:rPr>
        <w:t xml:space="preserve">E korszakot jellemzi a világban az infláció, majd gazdasági válság, ezt követően a kedvezőtlen világpolitikai helyzet, amelyben egyre több ország devizakorlátozásokat alkalmaz. Kiderült az is, hogy nincs visszatérés az aranystandard időszakra, mert a világtermeléshez, világkereskedelemhez viszonyítva kevés lett az arany, annak birtoklása rendkívül egyenlőtlenné vált az országok között. </w:t>
      </w:r>
      <w:r w:rsidRPr="007D02FD">
        <w:rPr>
          <w:b/>
          <w:sz w:val="24"/>
          <w:rPrChange w:id="5116" w:author="István" w:date="2012-04-14T17:16:00Z">
            <w:rPr>
              <w:b/>
            </w:rPr>
          </w:rPrChange>
        </w:rPr>
        <w:t>Kulcsvalutává vált a dollár</w:t>
      </w:r>
      <w:r w:rsidRPr="007D02FD">
        <w:rPr>
          <w:sz w:val="24"/>
          <w:rPrChange w:id="5117" w:author="István" w:date="2012-04-14T17:16:00Z">
            <w:rPr/>
          </w:rPrChange>
        </w:rPr>
        <w:t xml:space="preserve">, mivel továbbra is átváltható volt aranyra. E korszak végére szűkültek az országok közötti gazdasági kapcsolatok, a világkereskedelem botladozott, általánossá vált, hogy szükség van egy stabil árfolyamokat biztosító, átfogó nemzetközi monetáris rendszerre, de ehhez nem voltak adott a világpolitikai helyzet. </w:t>
      </w:r>
    </w:p>
    <w:p w:rsidR="00DA3459" w:rsidRDefault="00DA3459" w:rsidP="00460152">
      <w:pPr>
        <w:jc w:val="both"/>
        <w:rPr>
          <w:b/>
          <w:sz w:val="24"/>
        </w:rPr>
      </w:pPr>
    </w:p>
    <w:p w:rsidR="00266B22" w:rsidRPr="008A7FF0" w:rsidRDefault="007D02FD" w:rsidP="00460152">
      <w:pPr>
        <w:jc w:val="both"/>
        <w:rPr>
          <w:sz w:val="24"/>
          <w:rPrChange w:id="5118" w:author="István" w:date="2012-04-14T17:16:00Z">
            <w:rPr/>
          </w:rPrChange>
        </w:rPr>
      </w:pPr>
      <w:r w:rsidRPr="007D02FD">
        <w:rPr>
          <w:b/>
          <w:sz w:val="24"/>
          <w:rPrChange w:id="5119" w:author="István" w:date="2012-04-14T17:16:00Z">
            <w:rPr>
              <w:b/>
            </w:rPr>
          </w:rPrChange>
        </w:rPr>
        <w:t>3) Bretton Woods-i rendszer /1946-1973/</w:t>
      </w:r>
      <w:r w:rsidRPr="007D02FD">
        <w:rPr>
          <w:sz w:val="24"/>
          <w:rPrChange w:id="5120" w:author="István" w:date="2012-04-14T17:16:00Z">
            <w:rPr/>
          </w:rPrChange>
        </w:rPr>
        <w:t>: a rendszer alapgondolata visszanyúlik az aranystandard-hez, amennyiben a jegybankok is kötelezték magukat a hazai pénz átváltására rögzített árfolyamon egy olyan általánosan elfogadott eszközre /nem az aranyra, hanem a dollárra/, amelynek a teremtésére az országokn</w:t>
      </w:r>
      <w:r w:rsidR="00DA3459">
        <w:rPr>
          <w:sz w:val="24"/>
        </w:rPr>
        <w:t>ak nem volt közvetlen befolyásuk.</w:t>
      </w:r>
      <w:r w:rsidRPr="007D02FD">
        <w:rPr>
          <w:sz w:val="24"/>
          <w:rPrChange w:id="5121" w:author="István" w:date="2012-04-14T17:16:00Z">
            <w:rPr/>
          </w:rPrChange>
        </w:rPr>
        <w:t xml:space="preserve"> A dollár átválthatóságát aranyra az USA jegybankja garantálta /unciánként 35 dolláros áron/, a rendszerben résztvevő országok pedig saját valutájukat előre rögzített /kötött/ árfolyamon USD-ra válthatták /csak a jegybankok tehették ezt/. Az árfolyam ingadozás a paritáshoz képest nem haladhatta </w:t>
      </w:r>
      <w:r w:rsidR="00DA3459">
        <w:rPr>
          <w:sz w:val="24"/>
        </w:rPr>
        <w:t>meg +- 1%-ot, ha ez bekövetkezett</w:t>
      </w:r>
      <w:r w:rsidRPr="007D02FD">
        <w:rPr>
          <w:sz w:val="24"/>
          <w:rPrChange w:id="5122" w:author="István" w:date="2012-04-14T17:16:00Z">
            <w:rPr/>
          </w:rPrChange>
        </w:rPr>
        <w:t>, akkor az</w:t>
      </w:r>
      <w:r w:rsidR="00DA3459">
        <w:rPr>
          <w:sz w:val="24"/>
        </w:rPr>
        <w:t xml:space="preserve"> illetékes jegybankok beavatkozt</w:t>
      </w:r>
      <w:r w:rsidRPr="007D02FD">
        <w:rPr>
          <w:sz w:val="24"/>
          <w:rPrChange w:id="5123" w:author="István" w:date="2012-04-14T17:16:00Z">
            <w:rPr/>
          </w:rPrChange>
        </w:rPr>
        <w:t xml:space="preserve">ak a dollár védelmében. A rendszer felügyeletére létrehozták az IMF-et /nemzetközi Valutaalap/. </w:t>
      </w:r>
    </w:p>
    <w:p w:rsidR="00196173" w:rsidRPr="008A7FF0" w:rsidRDefault="007D02FD" w:rsidP="00460152">
      <w:pPr>
        <w:jc w:val="both"/>
        <w:rPr>
          <w:sz w:val="24"/>
          <w:rPrChange w:id="5124" w:author="István" w:date="2012-04-14T17:16:00Z">
            <w:rPr/>
          </w:rPrChange>
        </w:rPr>
      </w:pPr>
      <w:r w:rsidRPr="007D02FD">
        <w:rPr>
          <w:sz w:val="24"/>
          <w:rPrChange w:id="5125" w:author="István" w:date="2012-04-14T17:16:00Z">
            <w:rPr/>
          </w:rPrChange>
        </w:rPr>
        <w:t xml:space="preserve">A Bretton Woods-i rendszer </w:t>
      </w:r>
      <w:r w:rsidRPr="007D02FD">
        <w:rPr>
          <w:b/>
          <w:sz w:val="24"/>
          <w:rPrChange w:id="5126" w:author="István" w:date="2012-04-14T17:16:00Z">
            <w:rPr>
              <w:b/>
            </w:rPr>
          </w:rPrChange>
        </w:rPr>
        <w:t>időben több szakaszra</w:t>
      </w:r>
      <w:r w:rsidRPr="007D02FD">
        <w:rPr>
          <w:sz w:val="24"/>
          <w:rPrChange w:id="5127" w:author="István" w:date="2012-04-14T17:16:00Z">
            <w:rPr/>
          </w:rPrChange>
        </w:rPr>
        <w:t xml:space="preserve"> bontható: </w:t>
      </w:r>
      <w:r w:rsidRPr="007D02FD">
        <w:rPr>
          <w:b/>
          <w:sz w:val="24"/>
          <w:rPrChange w:id="5128" w:author="István" w:date="2012-04-14T17:16:00Z">
            <w:rPr>
              <w:b/>
            </w:rPr>
          </w:rPrChange>
        </w:rPr>
        <w:t>1) szakasz /1946-1958/.</w:t>
      </w:r>
      <w:r w:rsidRPr="007D02FD">
        <w:rPr>
          <w:sz w:val="24"/>
          <w:rPrChange w:id="5129" w:author="István" w:date="2012-04-14T17:16:00Z">
            <w:rPr/>
          </w:rPrChange>
        </w:rPr>
        <w:t xml:space="preserve"> Ebben az időszakban sikerült megteremteni a főbb devizák külső konvertibilitását. Stabil, kiszámítható árfolyamok funkcionáltak, háttérben dollár, illetve aranyfedezettel, az átválthatóság /rögzített árfolyamon/ csak jegybankok esetében volt korlátlan, cégeknél nem /ha nekik a számukra biztosított dollárból többre volt szükségük, a szabad piacon – jellemzően drágábban – tudták azt beszerezni/. E szakasz fő eredménye, hogy kialakult az </w:t>
      </w:r>
      <w:r w:rsidRPr="007D02FD">
        <w:rPr>
          <w:sz w:val="24"/>
          <w:rPrChange w:id="5130" w:author="István" w:date="2012-04-14T17:16:00Z">
            <w:rPr/>
          </w:rPrChange>
        </w:rPr>
        <w:lastRenderedPageBreak/>
        <w:t xml:space="preserve">országok jelentős számában a konvertibilitás és megnőtt az országok egymás iránti pénzügyi bizalma, </w:t>
      </w:r>
      <w:r w:rsidRPr="007D02FD">
        <w:rPr>
          <w:b/>
          <w:sz w:val="24"/>
          <w:rPrChange w:id="5131" w:author="István" w:date="2012-04-14T17:16:00Z">
            <w:rPr>
              <w:b/>
            </w:rPr>
          </w:rPrChange>
        </w:rPr>
        <w:t>2) szakasz /1958-1968/:</w:t>
      </w:r>
      <w:r w:rsidRPr="007D02FD">
        <w:rPr>
          <w:sz w:val="24"/>
          <w:rPrChange w:id="5132" w:author="István" w:date="2012-04-14T17:16:00Z">
            <w:rPr/>
          </w:rPrChange>
        </w:rPr>
        <w:t xml:space="preserve"> ez az időszak nevezhető Bretton Woods fénykorának, ekkor érvényesültek a korábban lefektetett irányelvek a legteljesebb mértékben. A konvertibilitás fix árfolyamokon érvényesült, amely nagyban hozzájárult a termelés bővüléséhez, amit tovább segített a kereskedelem liberalizálása. </w:t>
      </w:r>
      <w:r w:rsidRPr="007D02FD">
        <w:rPr>
          <w:b/>
          <w:sz w:val="24"/>
          <w:rPrChange w:id="5133" w:author="István" w:date="2012-04-14T17:16:00Z">
            <w:rPr>
              <w:b/>
            </w:rPr>
          </w:rPrChange>
        </w:rPr>
        <w:t>3) szakasz /1968-1973/:</w:t>
      </w:r>
      <w:r w:rsidRPr="007D02FD">
        <w:rPr>
          <w:sz w:val="24"/>
          <w:rPrChange w:id="5134" w:author="István" w:date="2012-04-14T17:16:00Z">
            <w:rPr/>
          </w:rPrChange>
        </w:rPr>
        <w:t xml:space="preserve"> e korszak jellemzője az USD inflálódása, az arany felvásárlása volt. Ez elvezetett a központi bankok aranytartalékának jelentős csökkenéséhez, a rögzített USD/arany ár tarthatatlanságához /az arany ára 1973-ban elérte a szabad piacon a 110 dollárt/. Csökkent a bizalom /politikai és pénzügyi/ az USA iránt, a vietnami háború miatt az USA-ban jelentős fizetési mérleghiány alakult ki, végül 1971-ben az USA jegybankja /Federal Reserve/ bejelentette, hogy a továbbiakban nem váltja be az USD-t aranyra a rögzített áron, ami a dollár le-,</w:t>
      </w:r>
      <w:r w:rsidR="00D85499">
        <w:rPr>
          <w:sz w:val="24"/>
        </w:rPr>
        <w:t xml:space="preserve"> illetve</w:t>
      </w:r>
      <w:r w:rsidRPr="007D02FD">
        <w:rPr>
          <w:sz w:val="24"/>
          <w:rPrChange w:id="5135" w:author="István" w:date="2012-04-14T17:16:00Z">
            <w:rPr/>
          </w:rPrChange>
        </w:rPr>
        <w:t xml:space="preserve"> az európai valuták és a </w:t>
      </w:r>
      <w:proofErr w:type="gramStart"/>
      <w:r w:rsidRPr="007D02FD">
        <w:rPr>
          <w:sz w:val="24"/>
          <w:rPrChange w:id="5136" w:author="István" w:date="2012-04-14T17:16:00Z">
            <w:rPr/>
          </w:rPrChange>
        </w:rPr>
        <w:t>jen jelentős</w:t>
      </w:r>
      <w:proofErr w:type="gramEnd"/>
      <w:r w:rsidRPr="007D02FD">
        <w:rPr>
          <w:sz w:val="24"/>
          <w:rPrChange w:id="5137" w:author="István" w:date="2012-04-14T17:16:00Z">
            <w:rPr/>
          </w:rPrChange>
        </w:rPr>
        <w:t xml:space="preserve"> felértékelődéséhez vezetett.</w:t>
      </w:r>
    </w:p>
    <w:p w:rsidR="00D85499" w:rsidRDefault="00D85499" w:rsidP="00460152">
      <w:pPr>
        <w:jc w:val="both"/>
        <w:rPr>
          <w:b/>
          <w:sz w:val="24"/>
        </w:rPr>
      </w:pPr>
    </w:p>
    <w:p w:rsidR="00070381" w:rsidRPr="008A7FF0" w:rsidRDefault="007D02FD" w:rsidP="00460152">
      <w:pPr>
        <w:jc w:val="both"/>
        <w:rPr>
          <w:sz w:val="24"/>
          <w:rPrChange w:id="5138" w:author="István" w:date="2012-04-14T17:16:00Z">
            <w:rPr/>
          </w:rPrChange>
        </w:rPr>
      </w:pPr>
      <w:r w:rsidRPr="007D02FD">
        <w:rPr>
          <w:b/>
          <w:sz w:val="24"/>
          <w:rPrChange w:id="5139" w:author="István" w:date="2012-04-14T17:16:00Z">
            <w:rPr>
              <w:b/>
            </w:rPr>
          </w:rPrChange>
        </w:rPr>
        <w:t xml:space="preserve">4) lebegő árfolyam /1973-tól/: </w:t>
      </w:r>
      <w:r w:rsidRPr="007D02FD">
        <w:rPr>
          <w:sz w:val="24"/>
          <w:rPrChange w:id="5140" w:author="István" w:date="2012-04-14T17:16:00Z">
            <w:rPr/>
          </w:rPrChange>
        </w:rPr>
        <w:t xml:space="preserve">a devizák szabad és irányított lebegtetése. Az elmúlt évtizedekben nem jött létre Bretton Woods-hoz hasonló átfogó, nemzetközi monetáris mechanizmus. Az időszak jellemzője a főbb devizák szabad lebegése egymással szemben /a kínálat-keresletnek megfelelően/, a kisebb devizákat pedig általában valamely fontosabb devizához, vagy kosárhoz kötik. Általában ingadozási sávokat hoztak létre a spekuláció ellen, az árfolyamok kiigazítása alkalmankénti, vagy folyamatos le- és felértékelés formájában történik. Fontos eleme ennek az időszaknak a monetáris hatóságok /jegybankok/ folyamatos együttműködése. Alapvetően maradt a világban a dollárközpontúság, de felértékelődött más valuták szerepe is /jen, korábban márka, majd euró/. Európában ugyanakkor elindult egy folyamat a tartós monetáris együttműködés irányába, amelynek első lépése volt 1978-ban az Európai Monetáris Rendszer /EMS/ létrehozása, majd 1998-ban az Európai Központi Bank /ECB/ megalakulása, valamint az euró bevezetése /erről a későbbiekben részletesen lesz szó/ 2002-ben. </w:t>
      </w:r>
    </w:p>
    <w:p w:rsidR="00ED2DE3" w:rsidRPr="008A7FF0" w:rsidRDefault="007D02FD" w:rsidP="00460152">
      <w:pPr>
        <w:jc w:val="both"/>
        <w:rPr>
          <w:sz w:val="24"/>
          <w:rPrChange w:id="5141" w:author="István" w:date="2012-04-14T17:16:00Z">
            <w:rPr/>
          </w:rPrChange>
        </w:rPr>
      </w:pPr>
      <w:proofErr w:type="gramStart"/>
      <w:r w:rsidRPr="007D02FD">
        <w:rPr>
          <w:b/>
          <w:sz w:val="24"/>
          <w:rPrChange w:id="5142" w:author="István" w:date="2012-04-14T17:16:00Z">
            <w:rPr/>
          </w:rPrChange>
        </w:rPr>
        <w:t xml:space="preserve">Az árfolyam-meghatározási rendszer </w:t>
      </w:r>
      <w:r w:rsidRPr="007D02FD">
        <w:rPr>
          <w:sz w:val="24"/>
          <w:rPrChange w:id="5143" w:author="István" w:date="2012-04-14T17:16:00Z">
            <w:rPr/>
          </w:rPrChange>
        </w:rPr>
        <w:t>napjainkban tág palettán mozog a világban, az országok /ország csoportok/ különböző utakat követnek: a) valuta árfolyamának rögzítése /hozzákötése/ egy fontos valutához, b) a valuta árfolyamának rögzítése valutakosárhoz /az árfolyam stabilabb, kevésbé ingadozó/, c) irányított</w:t>
      </w:r>
      <w:r w:rsidR="00D85499">
        <w:rPr>
          <w:sz w:val="24"/>
        </w:rPr>
        <w:t xml:space="preserve"> és ingadozási sávok  között lebegtetett</w:t>
      </w:r>
      <w:r w:rsidRPr="007D02FD">
        <w:rPr>
          <w:sz w:val="24"/>
          <w:rPrChange w:id="5144" w:author="István" w:date="2012-04-14T17:16:00Z">
            <w:rPr/>
          </w:rPrChange>
        </w:rPr>
        <w:t xml:space="preserve"> árfolyam /a jegybank határozza meg az </w:t>
      </w:r>
      <w:r w:rsidR="00D85499">
        <w:rPr>
          <w:sz w:val="24"/>
        </w:rPr>
        <w:t xml:space="preserve">árfolyamközepet/, d) önálló lebegtetés, ahol </w:t>
      </w:r>
      <w:r w:rsidRPr="007D02FD">
        <w:rPr>
          <w:sz w:val="24"/>
          <w:rPrChange w:id="5145" w:author="István" w:date="2012-04-14T17:16:00Z">
            <w:rPr/>
          </w:rPrChange>
        </w:rPr>
        <w:t>az árfolyam teljesen a kínálat-kereslet szerint alakul, jelentősen ingadozhat, e) együttműködésen alapuló lebegtetés, melynek lényege, hogy a megállapodó partnerek valutá</w:t>
      </w:r>
      <w:r w:rsidR="00D85499">
        <w:rPr>
          <w:sz w:val="24"/>
        </w:rPr>
        <w:t>i</w:t>
      </w:r>
      <w:proofErr w:type="gramEnd"/>
      <w:r w:rsidR="00D85499">
        <w:rPr>
          <w:sz w:val="24"/>
        </w:rPr>
        <w:t xml:space="preserve">k </w:t>
      </w:r>
      <w:proofErr w:type="gramStart"/>
      <w:r w:rsidR="00D85499">
        <w:rPr>
          <w:sz w:val="24"/>
        </w:rPr>
        <w:t>árfolyamát</w:t>
      </w:r>
      <w:proofErr w:type="gramEnd"/>
      <w:r w:rsidR="00D85499">
        <w:rPr>
          <w:sz w:val="24"/>
        </w:rPr>
        <w:t xml:space="preserve"> egymáshoz rögzítették</w:t>
      </w:r>
      <w:r w:rsidRPr="007D02FD">
        <w:rPr>
          <w:sz w:val="24"/>
          <w:rPrChange w:id="5146" w:author="István" w:date="2012-04-14T17:16:00Z">
            <w:rPr/>
          </w:rPrChange>
        </w:rPr>
        <w:t>, míg a többi valutához viszonyítva együtt lebegnek /e</w:t>
      </w:r>
      <w:r w:rsidR="00D85499">
        <w:rPr>
          <w:sz w:val="24"/>
        </w:rPr>
        <w:t>zt a megoldást követte</w:t>
      </w:r>
      <w:r w:rsidRPr="007D02FD">
        <w:rPr>
          <w:sz w:val="24"/>
          <w:rPrChange w:id="5147" w:author="István" w:date="2012-04-14T17:16:00Z">
            <w:rPr/>
          </w:rPrChange>
        </w:rPr>
        <w:t xml:space="preserve"> a Gazdasági és</w:t>
      </w:r>
      <w:r w:rsidR="00D85499">
        <w:rPr>
          <w:sz w:val="24"/>
        </w:rPr>
        <w:t xml:space="preserve"> Monetáris Unió 1999-2002 között/.</w:t>
      </w:r>
    </w:p>
    <w:p w:rsidR="00680B05" w:rsidRPr="008A7FF0" w:rsidRDefault="00680B05" w:rsidP="00460152">
      <w:pPr>
        <w:jc w:val="both"/>
        <w:rPr>
          <w:sz w:val="24"/>
          <w:rPrChange w:id="5148" w:author="István" w:date="2012-04-14T17:16:00Z">
            <w:rPr/>
          </w:rPrChange>
        </w:rPr>
      </w:pPr>
    </w:p>
    <w:p w:rsidR="00680B05" w:rsidRPr="008A7FF0" w:rsidRDefault="007D02FD" w:rsidP="00460152">
      <w:pPr>
        <w:jc w:val="both"/>
        <w:rPr>
          <w:b/>
          <w:sz w:val="24"/>
          <w:rPrChange w:id="5149" w:author="István" w:date="2012-04-14T17:16:00Z">
            <w:rPr>
              <w:b/>
            </w:rPr>
          </w:rPrChange>
        </w:rPr>
      </w:pPr>
      <w:r w:rsidRPr="007D02FD">
        <w:rPr>
          <w:b/>
          <w:sz w:val="24"/>
          <w:rPrChange w:id="5150" w:author="István" w:date="2012-04-14T17:16:00Z">
            <w:rPr>
              <w:b/>
            </w:rPr>
          </w:rPrChange>
        </w:rPr>
        <w:t>A devizapiac fogalma, szereplői</w:t>
      </w:r>
    </w:p>
    <w:p w:rsidR="00680B05" w:rsidRPr="008A7FF0" w:rsidRDefault="007D02FD" w:rsidP="00460152">
      <w:pPr>
        <w:jc w:val="both"/>
        <w:rPr>
          <w:sz w:val="24"/>
          <w:rPrChange w:id="5151" w:author="István" w:date="2012-04-14T17:16:00Z">
            <w:rPr/>
          </w:rPrChange>
        </w:rPr>
      </w:pPr>
      <w:r w:rsidRPr="007D02FD">
        <w:rPr>
          <w:b/>
          <w:sz w:val="24"/>
          <w:rPrChange w:id="5152" w:author="István" w:date="2012-04-14T17:16:00Z">
            <w:rPr>
              <w:b/>
            </w:rPr>
          </w:rPrChange>
        </w:rPr>
        <w:t xml:space="preserve">A devizapiac </w:t>
      </w:r>
      <w:r w:rsidRPr="007D02FD">
        <w:rPr>
          <w:sz w:val="24"/>
          <w:rPrChange w:id="5153" w:author="István" w:date="2012-04-14T17:16:00Z">
            <w:rPr/>
          </w:rPrChange>
        </w:rPr>
        <w:t xml:space="preserve">egy devizának egy másik devizára való átváltását jelenti, vagyis a devizapiac egy devizakonverziós piac /foreign exchange, röviden forex, vagy FX-piac/, ahol különböző devizaügyletek /spot, határidős ügyletek/ köttetnek. A devizapiac valójában elkülönült részpiacok rendszere, ugyanis minden devizapáros külön piacot </w:t>
      </w:r>
      <w:proofErr w:type="gramStart"/>
      <w:r w:rsidRPr="007D02FD">
        <w:rPr>
          <w:sz w:val="24"/>
          <w:rPrChange w:id="5154" w:author="István" w:date="2012-04-14T17:16:00Z">
            <w:rPr/>
          </w:rPrChange>
        </w:rPr>
        <w:t>alkot</w:t>
      </w:r>
      <w:proofErr w:type="gramEnd"/>
      <w:r w:rsidRPr="007D02FD">
        <w:rPr>
          <w:sz w:val="24"/>
          <w:rPrChange w:id="5155" w:author="István" w:date="2012-04-14T17:16:00Z">
            <w:rPr/>
          </w:rPrChange>
        </w:rPr>
        <w:t xml:space="preserve"> és ezek összességét tekinthetjük devizapiacnak. </w:t>
      </w:r>
      <w:r w:rsidRPr="007D02FD">
        <w:rPr>
          <w:b/>
          <w:sz w:val="24"/>
          <w:rPrChange w:id="5156" w:author="István" w:date="2012-04-14T17:16:00Z">
            <w:rPr>
              <w:b/>
            </w:rPr>
          </w:rPrChange>
        </w:rPr>
        <w:t>A devizapiac működhet tőzsdén, vagy tőzsdén kívül</w:t>
      </w:r>
      <w:r w:rsidRPr="007D02FD">
        <w:rPr>
          <w:sz w:val="24"/>
          <w:rPrChange w:id="5157" w:author="István" w:date="2012-04-14T17:16:00Z">
            <w:rPr/>
          </w:rPrChange>
        </w:rPr>
        <w:t xml:space="preserve"> /bankközi devizapiac/. </w:t>
      </w:r>
    </w:p>
    <w:p w:rsidR="0062310E" w:rsidRPr="008A7FF0" w:rsidRDefault="007D02FD" w:rsidP="00460152">
      <w:pPr>
        <w:jc w:val="both"/>
        <w:rPr>
          <w:sz w:val="24"/>
          <w:rPrChange w:id="5158" w:author="István" w:date="2012-04-14T17:16:00Z">
            <w:rPr/>
          </w:rPrChange>
        </w:rPr>
      </w:pPr>
      <w:r w:rsidRPr="007D02FD">
        <w:rPr>
          <w:b/>
          <w:sz w:val="24"/>
          <w:rPrChange w:id="5159" w:author="István" w:date="2012-04-14T17:16:00Z">
            <w:rPr>
              <w:b/>
            </w:rPr>
          </w:rPrChange>
        </w:rPr>
        <w:t>A devizapiac szereplői: 1) kereskedelmi bankok:</w:t>
      </w:r>
      <w:r w:rsidRPr="007D02FD">
        <w:rPr>
          <w:sz w:val="24"/>
          <w:rPrChange w:id="5160" w:author="István" w:date="2012-04-14T17:16:00Z">
            <w:rPr/>
          </w:rPrChange>
        </w:rPr>
        <w:t xml:space="preserve"> az erre felhatalmazással rendelkező bankok különböző</w:t>
      </w:r>
      <w:r w:rsidR="00D85499">
        <w:rPr>
          <w:sz w:val="24"/>
        </w:rPr>
        <w:t xml:space="preserve"> banki</w:t>
      </w:r>
      <w:r w:rsidRPr="007D02FD">
        <w:rPr>
          <w:sz w:val="24"/>
          <w:rPrChange w:id="5161" w:author="István" w:date="2012-04-14T17:16:00Z">
            <w:rPr/>
          </w:rPrChange>
        </w:rPr>
        <w:t xml:space="preserve"> devizaszolgáltatásokat végeznek ügyfeleik részére: számlavezetés, átutalások teljesítése, betételfogadás, hitelnyújtás, </w:t>
      </w:r>
      <w:r w:rsidRPr="007D02FD">
        <w:rPr>
          <w:b/>
          <w:sz w:val="24"/>
          <w:rPrChange w:id="5162" w:author="István" w:date="2012-04-14T17:16:00Z">
            <w:rPr>
              <w:b/>
            </w:rPr>
          </w:rPrChange>
        </w:rPr>
        <w:t xml:space="preserve">2) bróker: </w:t>
      </w:r>
      <w:r w:rsidRPr="007D02FD">
        <w:rPr>
          <w:sz w:val="24"/>
          <w:rPrChange w:id="5163" w:author="István" w:date="2012-04-14T17:16:00Z">
            <w:rPr/>
          </w:rPrChange>
        </w:rPr>
        <w:t xml:space="preserve">fő feladata az ügyfelek között az információ átadása, nyilvántartása. Ő az, aki közvetít a felek között, jutalék ellenében összehozza az eladókat a vevőkkel. A bróker a </w:t>
      </w:r>
      <w:r w:rsidRPr="007D02FD">
        <w:rPr>
          <w:b/>
          <w:sz w:val="24"/>
          <w:rPrChange w:id="5164" w:author="István" w:date="2012-04-14T17:16:00Z">
            <w:rPr>
              <w:b/>
            </w:rPr>
          </w:rPrChange>
        </w:rPr>
        <w:t>forgalomban érdekelt,</w:t>
      </w:r>
      <w:r w:rsidRPr="007D02FD">
        <w:rPr>
          <w:sz w:val="24"/>
          <w:rPrChange w:id="5165" w:author="István" w:date="2012-04-14T17:16:00Z">
            <w:rPr/>
          </w:rPrChange>
        </w:rPr>
        <w:t xml:space="preserve"> csak közvetít, saját számlára nem üzletelhet, </w:t>
      </w:r>
      <w:r w:rsidRPr="007D02FD">
        <w:rPr>
          <w:b/>
          <w:sz w:val="24"/>
          <w:rPrChange w:id="5166" w:author="István" w:date="2012-04-14T17:16:00Z">
            <w:rPr>
              <w:b/>
            </w:rPr>
          </w:rPrChange>
        </w:rPr>
        <w:t>3) dealer: a devizapiac fenntartója,</w:t>
      </w:r>
      <w:r w:rsidRPr="007D02FD">
        <w:rPr>
          <w:sz w:val="24"/>
          <w:rPrChange w:id="5167" w:author="István" w:date="2012-04-14T17:16:00Z">
            <w:rPr/>
          </w:rPrChange>
        </w:rPr>
        <w:t xml:space="preserve"> általában ezt a szerepet a kereskedelmi bankok töltik be. A dealer árfolyamkockázatokat is vállal, itt ragadható meg </w:t>
      </w:r>
      <w:r w:rsidRPr="007D02FD">
        <w:rPr>
          <w:sz w:val="24"/>
          <w:rPrChange w:id="5168" w:author="István" w:date="2012-04-14T17:16:00Z">
            <w:rPr/>
          </w:rPrChange>
        </w:rPr>
        <w:lastRenderedPageBreak/>
        <w:t xml:space="preserve">legjobban a bróker és a dealer közötti különbség: a bróker csak közvetít és a forgalomban /jutalékért/ érdekelt, addig a dealer az árfolyam különbözetben is /drágábban eladni, mint ahogy a vétel történt/ érdekelt. </w:t>
      </w:r>
      <w:proofErr w:type="gramStart"/>
      <w:r w:rsidRPr="007D02FD">
        <w:rPr>
          <w:sz w:val="24"/>
          <w:rPrChange w:id="5169" w:author="István" w:date="2012-04-14T17:16:00Z">
            <w:rPr/>
          </w:rPrChange>
        </w:rPr>
        <w:t xml:space="preserve">Ez azt is jelenti, hogy a saját banki és ügyféli igényeket egyaránt kielégít /vásárol és elad/, </w:t>
      </w:r>
      <w:r w:rsidRPr="007D02FD">
        <w:rPr>
          <w:b/>
          <w:sz w:val="24"/>
          <w:rPrChange w:id="5170" w:author="István" w:date="2012-04-14T17:16:00Z">
            <w:rPr>
              <w:b/>
            </w:rPr>
          </w:rPrChange>
        </w:rPr>
        <w:t>4) központi bank:</w:t>
      </w:r>
      <w:r w:rsidRPr="007D02FD">
        <w:rPr>
          <w:sz w:val="24"/>
          <w:rPrChange w:id="5171" w:author="István" w:date="2012-04-14T17:16:00Z">
            <w:rPr/>
          </w:rPrChange>
        </w:rPr>
        <w:t xml:space="preserve"> a devizagazdálkodás terén legfőbb feladata a nemzeti valuta stabilitása és a devizapiac biztonságos működése feletti őrködés, de egyúttal piaci szereplő is, </w:t>
      </w:r>
      <w:r w:rsidRPr="007D02FD">
        <w:rPr>
          <w:b/>
          <w:sz w:val="24"/>
          <w:rPrChange w:id="5172" w:author="István" w:date="2012-04-14T17:16:00Z">
            <w:rPr>
              <w:b/>
            </w:rPr>
          </w:rPrChange>
        </w:rPr>
        <w:t>különleges státusza van</w:t>
      </w:r>
      <w:r w:rsidRPr="007D02FD">
        <w:rPr>
          <w:sz w:val="24"/>
          <w:rPrChange w:id="5173" w:author="István" w:date="2012-04-14T17:16:00Z">
            <w:rPr/>
          </w:rPrChange>
        </w:rPr>
        <w:t>, amelyet a következő tényezők jelentenek: a) a piaci szabályozás alkotója, b) az egyik legaktívabb dealer, c) komoly szerepe van a közgazdasági környezet alakításában /a monetáris politika kialakítója és végrehajtója/, d) hatósági szerepet is betölt /a devizapiac felügyelete/, e) nem profitérdekelt /a jegybank</w:t>
      </w:r>
      <w:proofErr w:type="gramEnd"/>
      <w:r w:rsidRPr="007D02FD">
        <w:rPr>
          <w:sz w:val="24"/>
          <w:rPrChange w:id="5174" w:author="István" w:date="2012-04-14T17:16:00Z">
            <w:rPr/>
          </w:rPrChange>
        </w:rPr>
        <w:t xml:space="preserve"> </w:t>
      </w:r>
      <w:proofErr w:type="gramStart"/>
      <w:r w:rsidRPr="007D02FD">
        <w:rPr>
          <w:sz w:val="24"/>
          <w:rPrChange w:id="5175" w:author="István" w:date="2012-04-14T17:16:00Z">
            <w:rPr/>
          </w:rPrChange>
        </w:rPr>
        <w:t>fő</w:t>
      </w:r>
      <w:proofErr w:type="gramEnd"/>
      <w:r w:rsidRPr="007D02FD">
        <w:rPr>
          <w:sz w:val="24"/>
          <w:rPrChange w:id="5176" w:author="István" w:date="2012-04-14T17:16:00Z">
            <w:rPr/>
          </w:rPrChange>
        </w:rPr>
        <w:t xml:space="preserve"> szempontja a költségvetés érdekeinek képviselete</w:t>
      </w:r>
      <w:r w:rsidR="00D85499">
        <w:rPr>
          <w:sz w:val="24"/>
        </w:rPr>
        <w:t>, illetve a forint védelme, ezért olyankor is végrehajthat deviza tranzakciót, ha az nem jövedelmező számára, de a hazai valuta érdekében indokolt</w:t>
      </w:r>
      <w:r w:rsidRPr="007D02FD">
        <w:rPr>
          <w:sz w:val="24"/>
          <w:rPrChange w:id="5177" w:author="István" w:date="2012-04-14T17:16:00Z">
            <w:rPr/>
          </w:rPrChange>
        </w:rPr>
        <w:t xml:space="preserve">/, </w:t>
      </w:r>
      <w:r w:rsidRPr="007D02FD">
        <w:rPr>
          <w:b/>
          <w:sz w:val="24"/>
          <w:rPrChange w:id="5178" w:author="István" w:date="2012-04-14T17:16:00Z">
            <w:rPr>
              <w:b/>
            </w:rPr>
          </w:rPrChange>
        </w:rPr>
        <w:t>5) ügyfelek:</w:t>
      </w:r>
      <w:r w:rsidRPr="007D02FD">
        <w:rPr>
          <w:sz w:val="24"/>
          <w:rPrChange w:id="5179" w:author="István" w:date="2012-04-14T17:16:00Z">
            <w:rPr/>
          </w:rPrChange>
        </w:rPr>
        <w:t xml:space="preserve"> akik használják, de nem vesznek részt a piacon, akikért a devizapiac van. Az ügyfelek köre nem behatárolható, hiszen cégek, intézményi befektetők és magánszemélyek egyaránt lehetnek ügyfelek, akik megbízást adnak a brókernek és a dealernek deviza vételére, vagy eladására.</w:t>
      </w:r>
    </w:p>
    <w:p w:rsidR="00360E58" w:rsidRPr="008A7FF0" w:rsidRDefault="00360E58" w:rsidP="00460152">
      <w:pPr>
        <w:jc w:val="both"/>
        <w:rPr>
          <w:sz w:val="24"/>
          <w:rPrChange w:id="5180" w:author="István" w:date="2012-04-14T17:16:00Z">
            <w:rPr/>
          </w:rPrChange>
        </w:rPr>
      </w:pPr>
    </w:p>
    <w:p w:rsidR="00360E58" w:rsidRPr="008A7FF0" w:rsidRDefault="007D02FD" w:rsidP="00460152">
      <w:pPr>
        <w:jc w:val="both"/>
        <w:rPr>
          <w:b/>
          <w:sz w:val="24"/>
          <w:rPrChange w:id="5181" w:author="István" w:date="2012-04-14T17:16:00Z">
            <w:rPr>
              <w:b/>
            </w:rPr>
          </w:rPrChange>
        </w:rPr>
      </w:pPr>
      <w:r w:rsidRPr="007D02FD">
        <w:rPr>
          <w:b/>
          <w:sz w:val="24"/>
          <w:rPrChange w:id="5182" w:author="István" w:date="2012-04-14T17:16:00Z">
            <w:rPr>
              <w:b/>
            </w:rPr>
          </w:rPrChange>
        </w:rPr>
        <w:t>Devizapiaci kockázatok</w:t>
      </w:r>
    </w:p>
    <w:p w:rsidR="00360E58" w:rsidRPr="008A7FF0" w:rsidRDefault="007D02FD" w:rsidP="00460152">
      <w:pPr>
        <w:jc w:val="both"/>
        <w:rPr>
          <w:sz w:val="24"/>
          <w:rPrChange w:id="5183" w:author="István" w:date="2012-04-14T17:16:00Z">
            <w:rPr/>
          </w:rPrChange>
        </w:rPr>
      </w:pPr>
      <w:r w:rsidRPr="007D02FD">
        <w:rPr>
          <w:sz w:val="24"/>
          <w:rPrChange w:id="5184" w:author="István" w:date="2012-04-14T17:16:00Z">
            <w:rPr/>
          </w:rPrChange>
        </w:rPr>
        <w:t xml:space="preserve">A devizapiac kockázatos üzlet, a veszteség bekövetkezésének lehetősége fennáll. Mivel a devizapiacon kötött szerződések /kontraktusok/ nagy összegűek, nyerni és veszíteni is sokkal, sokat lehet, ezért indokolt a piaci kockázatok felismerése, illetve a velük szembeni védekezés. </w:t>
      </w:r>
    </w:p>
    <w:p w:rsidR="00360E58" w:rsidRPr="008A7FF0" w:rsidRDefault="007D02FD" w:rsidP="00460152">
      <w:pPr>
        <w:jc w:val="both"/>
        <w:rPr>
          <w:sz w:val="24"/>
          <w:rPrChange w:id="5185" w:author="István" w:date="2012-04-14T17:16:00Z">
            <w:rPr/>
          </w:rPrChange>
        </w:rPr>
      </w:pPr>
      <w:r w:rsidRPr="007D02FD">
        <w:rPr>
          <w:sz w:val="24"/>
          <w:rPrChange w:id="5186" w:author="István" w:date="2012-04-14T17:16:00Z">
            <w:rPr/>
          </w:rPrChange>
        </w:rPr>
        <w:t xml:space="preserve">A devizapiaci kockázatok típusai: </w:t>
      </w:r>
      <w:r w:rsidRPr="007D02FD">
        <w:rPr>
          <w:b/>
          <w:sz w:val="24"/>
          <w:rPrChange w:id="5187" w:author="István" w:date="2012-04-14T17:16:00Z">
            <w:rPr>
              <w:b/>
            </w:rPr>
          </w:rPrChange>
        </w:rPr>
        <w:t xml:space="preserve">a) piaci kockázat /market risk/: </w:t>
      </w:r>
      <w:r w:rsidRPr="007D02FD">
        <w:rPr>
          <w:sz w:val="24"/>
          <w:rPrChange w:id="5188" w:author="István" w:date="2012-04-14T17:16:00Z">
            <w:rPr/>
          </w:rPrChange>
        </w:rPr>
        <w:t xml:space="preserve">kedvezőtlen piacalakulás miatt jelentős veszteséget lehet elszenvedni /pl. árfolyam ingadozása, illetve csökkenése, a kamatláb változása miatt, vagy elégtelen piaci likviditás okán/. A piaci kockázat elleni védekezés módszerei: aa) limit felállítása és vállalása /üzlettípusonként, devizánként és lejárat szerint/, ab) diverzifikálás /többféle ügyletbe való befektetés/, ac) hedge /fedezeti/ ügyletek lebonyolítása, </w:t>
      </w:r>
      <w:r w:rsidRPr="007D02FD">
        <w:rPr>
          <w:b/>
          <w:sz w:val="24"/>
          <w:rPrChange w:id="5189" w:author="István" w:date="2012-04-14T17:16:00Z">
            <w:rPr>
              <w:b/>
            </w:rPr>
          </w:rPrChange>
        </w:rPr>
        <w:t xml:space="preserve">b) hitelkockázat /credit risk/: </w:t>
      </w:r>
      <w:r w:rsidRPr="007D02FD">
        <w:rPr>
          <w:sz w:val="24"/>
          <w:rPrChange w:id="5190" w:author="István" w:date="2012-04-14T17:16:00Z">
            <w:rPr/>
          </w:rPrChange>
        </w:rPr>
        <w:t xml:space="preserve">annak a kockázata, hogy a másik fél nem teljesíti kötelezettségét. </w:t>
      </w:r>
      <w:proofErr w:type="gramStart"/>
      <w:r w:rsidRPr="007D02FD">
        <w:rPr>
          <w:sz w:val="24"/>
          <w:rPrChange w:id="5191" w:author="István" w:date="2012-04-14T17:16:00Z">
            <w:rPr/>
          </w:rPrChange>
        </w:rPr>
        <w:t xml:space="preserve">A hitelkockázat csökkentésére általában hitellimiteket határoznak meg partnerenként, ügyletenként, futamidő szerint, ezen túlmenően pedig lehetőség van a hitelkockázat csökkentése érdekében biztonsági letétet kérni a kötelezettől, vagy visszatartani a fizetést mindaddig, amíg a partner nem teljesít, </w:t>
      </w:r>
      <w:r w:rsidRPr="007D02FD">
        <w:rPr>
          <w:b/>
          <w:sz w:val="24"/>
          <w:rPrChange w:id="5192" w:author="István" w:date="2012-04-14T17:16:00Z">
            <w:rPr>
              <w:b/>
            </w:rPr>
          </w:rPrChange>
        </w:rPr>
        <w:t>c)</w:t>
      </w:r>
      <w:r w:rsidR="006A7B4E">
        <w:rPr>
          <w:b/>
          <w:sz w:val="24"/>
        </w:rPr>
        <w:t xml:space="preserve"> </w:t>
      </w:r>
      <w:r w:rsidRPr="007D02FD">
        <w:rPr>
          <w:b/>
          <w:sz w:val="24"/>
          <w:rPrChange w:id="5193" w:author="István" w:date="2012-04-14T17:16:00Z">
            <w:rPr>
              <w:b/>
            </w:rPr>
          </w:rPrChange>
        </w:rPr>
        <w:t xml:space="preserve">működési kockázat /operational risk/: </w:t>
      </w:r>
      <w:r w:rsidRPr="007D02FD">
        <w:rPr>
          <w:sz w:val="24"/>
          <w:rPrChange w:id="5194" w:author="István" w:date="2012-04-14T17:16:00Z">
            <w:rPr/>
          </w:rPrChange>
        </w:rPr>
        <w:t>azokat a kockázatokat jelenti, amelyek a piaci üzletmenettel, a háttér biztosításával kapcsolatosak /pl. áramszünet, üzemszünet/, de ebbe a körbe vonhatók a különböző emberi mulasztásból, tévedésből eredő kockázat</w:t>
      </w:r>
      <w:r w:rsidR="006A7B4E">
        <w:rPr>
          <w:sz w:val="24"/>
        </w:rPr>
        <w:t>ok</w:t>
      </w:r>
      <w:r w:rsidRPr="007D02FD">
        <w:rPr>
          <w:sz w:val="24"/>
          <w:rPrChange w:id="5195" w:author="István" w:date="2012-04-14T17:16:00Z">
            <w:rPr/>
          </w:rPrChange>
        </w:rPr>
        <w:t xml:space="preserve"> /hiányos ellenőrzés, vezetési hibák/ is, </w:t>
      </w:r>
      <w:r w:rsidRPr="007D02FD">
        <w:rPr>
          <w:b/>
          <w:sz w:val="24"/>
          <w:rPrChange w:id="5196" w:author="István" w:date="2012-04-14T17:16:00Z">
            <w:rPr>
              <w:b/>
            </w:rPr>
          </w:rPrChange>
        </w:rPr>
        <w:t>d</w:t>
      </w:r>
      <w:proofErr w:type="gramEnd"/>
      <w:r w:rsidRPr="007D02FD">
        <w:rPr>
          <w:b/>
          <w:sz w:val="24"/>
          <w:rPrChange w:id="5197" w:author="István" w:date="2012-04-14T17:16:00Z">
            <w:rPr>
              <w:b/>
            </w:rPr>
          </w:rPrChange>
        </w:rPr>
        <w:t xml:space="preserve">) </w:t>
      </w:r>
      <w:proofErr w:type="gramStart"/>
      <w:r w:rsidRPr="007D02FD">
        <w:rPr>
          <w:b/>
          <w:sz w:val="24"/>
          <w:rPrChange w:id="5198" w:author="István" w:date="2012-04-14T17:16:00Z">
            <w:rPr>
              <w:b/>
            </w:rPr>
          </w:rPrChange>
        </w:rPr>
        <w:t xml:space="preserve">jogi kockázat /legal risk/: </w:t>
      </w:r>
      <w:r w:rsidRPr="007D02FD">
        <w:rPr>
          <w:sz w:val="24"/>
          <w:rPrChange w:id="5199" w:author="István" w:date="2012-04-14T17:16:00Z">
            <w:rPr/>
          </w:rPrChange>
        </w:rPr>
        <w:t>lényege, hogy van érvényes szerződés, de a benne foglaltak nem érvényesíthetők</w:t>
      </w:r>
      <w:r w:rsidR="006A7B4E">
        <w:rPr>
          <w:sz w:val="24"/>
        </w:rPr>
        <w:t xml:space="preserve"> /utólag kiderül, hogy az üzletkötő</w:t>
      </w:r>
      <w:r w:rsidRPr="007D02FD">
        <w:rPr>
          <w:sz w:val="24"/>
          <w:rPrChange w:id="5200" w:author="István" w:date="2012-04-14T17:16:00Z">
            <w:rPr/>
          </w:rPrChange>
        </w:rPr>
        <w:t xml:space="preserve"> jogosulatlan volt üzletkötésre,</w:t>
      </w:r>
      <w:r w:rsidR="006A7B4E">
        <w:rPr>
          <w:sz w:val="24"/>
        </w:rPr>
        <w:t xml:space="preserve"> vagy</w:t>
      </w:r>
      <w:r w:rsidRPr="007D02FD">
        <w:rPr>
          <w:sz w:val="24"/>
          <w:rPrChange w:id="5201" w:author="István" w:date="2012-04-14T17:16:00Z">
            <w:rPr/>
          </w:rPrChange>
        </w:rPr>
        <w:t xml:space="preserve"> a partner fizetésképtelenné válik/, vagy a felek között jogértelmezési vita van, amiben bíróság fog dönteni, </w:t>
      </w:r>
      <w:r w:rsidRPr="007D02FD">
        <w:rPr>
          <w:b/>
          <w:sz w:val="24"/>
          <w:rPrChange w:id="5202" w:author="István" w:date="2012-04-14T17:16:00Z">
            <w:rPr>
              <w:b/>
            </w:rPr>
          </w:rPrChange>
        </w:rPr>
        <w:t xml:space="preserve">e) rendszerkockázat /systemic risk/: </w:t>
      </w:r>
      <w:r w:rsidRPr="007D02FD">
        <w:rPr>
          <w:sz w:val="24"/>
          <w:rPrChange w:id="5203" w:author="István" w:date="2012-04-14T17:16:00Z">
            <w:rPr/>
          </w:rPrChange>
        </w:rPr>
        <w:t>nem az üzemmenetben, hanem az egész pénzügyi rendszerben következik be zavar, többen fizetésképtelenné válnak, csökken a piacok iránti bizalom, a forgalom visszaesik.</w:t>
      </w:r>
      <w:proofErr w:type="gramEnd"/>
      <w:r w:rsidRPr="007D02FD">
        <w:rPr>
          <w:sz w:val="24"/>
          <w:rPrChange w:id="5204" w:author="István" w:date="2012-04-14T17:16:00Z">
            <w:rPr/>
          </w:rPrChange>
        </w:rPr>
        <w:t xml:space="preserve"> Ilyenkor kiemelten fontos az állami felügyelet szerepe, amely a szabályok szigorításával, helyszíni ellenőrzéssel gyorsan kell, hogy lépjen a bizalom visszaállítása érdekében. Az is fontos, hogy az egyébként szerteágazó devizapiacot </w:t>
      </w:r>
      <w:proofErr w:type="gramStart"/>
      <w:r w:rsidRPr="007D02FD">
        <w:rPr>
          <w:sz w:val="24"/>
          <w:rPrChange w:id="5205" w:author="István" w:date="2012-04-14T17:16:00Z">
            <w:rPr/>
          </w:rPrChange>
        </w:rPr>
        <w:t xml:space="preserve">átfogja </w:t>
      </w:r>
      <w:r w:rsidRPr="007D02FD">
        <w:rPr>
          <w:b/>
          <w:sz w:val="24"/>
          <w:rPrChange w:id="5206" w:author="István" w:date="2012-04-14T17:16:00Z">
            <w:rPr>
              <w:b/>
            </w:rPr>
          </w:rPrChange>
        </w:rPr>
        <w:t xml:space="preserve"> </w:t>
      </w:r>
      <w:r w:rsidRPr="007D02FD">
        <w:rPr>
          <w:sz w:val="24"/>
          <w:rPrChange w:id="5207" w:author="István" w:date="2012-04-14T17:16:00Z">
            <w:rPr/>
          </w:rPrChange>
        </w:rPr>
        <w:t>egy</w:t>
      </w:r>
      <w:proofErr w:type="gramEnd"/>
      <w:r w:rsidRPr="007D02FD">
        <w:rPr>
          <w:sz w:val="24"/>
          <w:rPrChange w:id="5208" w:author="István" w:date="2012-04-14T17:16:00Z">
            <w:rPr/>
          </w:rPrChange>
        </w:rPr>
        <w:t xml:space="preserve"> egységes információs és elemzési rendszer, amely az egyes ügyletek feletti ellenőrzés lehetőségét is biztosítja.</w:t>
      </w:r>
    </w:p>
    <w:p w:rsidR="00F71CD2" w:rsidRPr="008A7FF0" w:rsidRDefault="00F71CD2" w:rsidP="00460152">
      <w:pPr>
        <w:jc w:val="both"/>
        <w:rPr>
          <w:sz w:val="24"/>
          <w:rPrChange w:id="5209" w:author="István" w:date="2012-04-14T17:16:00Z">
            <w:rPr/>
          </w:rPrChange>
        </w:rPr>
      </w:pPr>
    </w:p>
    <w:p w:rsidR="00F71CD2" w:rsidRPr="008A7FF0" w:rsidRDefault="007D02FD" w:rsidP="00460152">
      <w:pPr>
        <w:jc w:val="both"/>
        <w:rPr>
          <w:sz w:val="24"/>
          <w:rPrChange w:id="5210" w:author="István" w:date="2012-04-14T17:16:00Z">
            <w:rPr/>
          </w:rPrChange>
        </w:rPr>
      </w:pPr>
      <w:r w:rsidRPr="007D02FD">
        <w:rPr>
          <w:b/>
          <w:sz w:val="24"/>
          <w:rPrChange w:id="5211" w:author="István" w:date="2012-04-14T17:16:00Z">
            <w:rPr>
              <w:b/>
            </w:rPr>
          </w:rPrChange>
        </w:rPr>
        <w:t>Nemzetközi fizetési mérleg</w:t>
      </w:r>
    </w:p>
    <w:p w:rsidR="00A65A51" w:rsidRPr="008A7FF0" w:rsidRDefault="007D02FD" w:rsidP="00460152">
      <w:pPr>
        <w:jc w:val="both"/>
        <w:rPr>
          <w:sz w:val="24"/>
          <w:rPrChange w:id="5212" w:author="István" w:date="2012-04-14T17:16:00Z">
            <w:rPr/>
          </w:rPrChange>
        </w:rPr>
      </w:pPr>
      <w:r w:rsidRPr="007D02FD">
        <w:rPr>
          <w:sz w:val="24"/>
          <w:rPrChange w:id="5213" w:author="István" w:date="2012-04-14T17:16:00Z">
            <w:rPr/>
          </w:rPrChange>
        </w:rPr>
        <w:t xml:space="preserve">Egy adott ország nemzetközi fizetési forgalmával, nemzetközi kereskedelmével és tőkemozgásával kapcsolatos műveleteinek könyvelési nyilvántartását jelenti egy meghatározott időszakra /általában 1 évre/, rövidebben: egy évben a külfölddel lebonyolított gazdasági tranzakciókat nyilvántartó statisztikai kimutatás. </w:t>
      </w:r>
      <w:r w:rsidRPr="007D02FD">
        <w:rPr>
          <w:b/>
          <w:sz w:val="24"/>
          <w:rPrChange w:id="5214" w:author="István" w:date="2012-04-14T17:16:00Z">
            <w:rPr>
              <w:b/>
            </w:rPr>
          </w:rPrChange>
        </w:rPr>
        <w:t>A nemzetközi fizetési mérleg</w:t>
      </w:r>
      <w:r w:rsidRPr="007D02FD">
        <w:rPr>
          <w:sz w:val="24"/>
          <w:rPrChange w:id="5215" w:author="István" w:date="2012-04-14T17:16:00Z">
            <w:rPr/>
          </w:rPrChange>
        </w:rPr>
        <w:t xml:space="preserve"> </w:t>
      </w:r>
      <w:r w:rsidRPr="007D02FD">
        <w:rPr>
          <w:b/>
          <w:sz w:val="24"/>
          <w:rPrChange w:id="5216" w:author="István" w:date="2012-04-14T17:16:00Z">
            <w:rPr>
              <w:b/>
            </w:rPr>
          </w:rPrChange>
        </w:rPr>
        <w:t xml:space="preserve">globálisan mindig </w:t>
      </w:r>
      <w:proofErr w:type="gramStart"/>
      <w:r w:rsidRPr="007D02FD">
        <w:rPr>
          <w:b/>
          <w:sz w:val="24"/>
          <w:rPrChange w:id="5217" w:author="István" w:date="2012-04-14T17:16:00Z">
            <w:rPr>
              <w:b/>
            </w:rPr>
          </w:rPrChange>
        </w:rPr>
        <w:t>nulla egyenlegű</w:t>
      </w:r>
      <w:proofErr w:type="gramEnd"/>
      <w:r w:rsidRPr="007D02FD">
        <w:rPr>
          <w:sz w:val="24"/>
          <w:rPrChange w:id="5218" w:author="István" w:date="2012-04-14T17:16:00Z">
            <w:rPr/>
          </w:rPrChange>
        </w:rPr>
        <w:t xml:space="preserve">. </w:t>
      </w:r>
    </w:p>
    <w:p w:rsidR="00A65A51" w:rsidRPr="008A7FF0" w:rsidRDefault="007D02FD" w:rsidP="00460152">
      <w:pPr>
        <w:jc w:val="both"/>
        <w:rPr>
          <w:sz w:val="24"/>
          <w:rPrChange w:id="5219" w:author="István" w:date="2012-04-14T17:16:00Z">
            <w:rPr/>
          </w:rPrChange>
        </w:rPr>
      </w:pPr>
      <w:r w:rsidRPr="007D02FD">
        <w:rPr>
          <w:sz w:val="24"/>
          <w:rPrChange w:id="5220" w:author="István" w:date="2012-04-14T17:16:00Z">
            <w:rPr/>
          </w:rPrChange>
        </w:rPr>
        <w:lastRenderedPageBreak/>
        <w:t xml:space="preserve">A nemzetközi fizetési mérleg 3 fő részből áll: </w:t>
      </w:r>
      <w:r w:rsidRPr="007D02FD">
        <w:rPr>
          <w:b/>
          <w:sz w:val="24"/>
          <w:rPrChange w:id="5221" w:author="István" w:date="2012-04-14T17:16:00Z">
            <w:rPr>
              <w:b/>
            </w:rPr>
          </w:rPrChange>
        </w:rPr>
        <w:t>a) folyó fizetési mérleg:</w:t>
      </w:r>
      <w:r w:rsidRPr="007D02FD">
        <w:rPr>
          <w:sz w:val="24"/>
          <w:rPrChange w:id="5222" w:author="István" w:date="2012-04-14T17:16:00Z">
            <w:rPr/>
          </w:rPrChange>
        </w:rPr>
        <w:t xml:space="preserve"> a külgazdasági kapcsolatokban realizálódó teljesítményeket tartalmazza. Tovább bontható: </w:t>
      </w:r>
      <w:r w:rsidRPr="007D02FD">
        <w:rPr>
          <w:b/>
          <w:sz w:val="24"/>
          <w:rPrChange w:id="5223" w:author="István" w:date="2012-04-14T17:16:00Z">
            <w:rPr>
              <w:b/>
            </w:rPr>
          </w:rPrChange>
        </w:rPr>
        <w:t>aa) látható folyó fizetési tételekre,</w:t>
      </w:r>
      <w:r w:rsidRPr="007D02FD">
        <w:rPr>
          <w:sz w:val="24"/>
          <w:rPrChange w:id="5224" w:author="István" w:date="2012-04-14T17:16:00Z">
            <w:rPr/>
          </w:rPrChange>
        </w:rPr>
        <w:t xml:space="preserve"> amelyek tartalmazzák a termék export-import</w:t>
      </w:r>
      <w:r w:rsidR="006A7B4E">
        <w:rPr>
          <w:sz w:val="24"/>
        </w:rPr>
        <w:t>ot</w:t>
      </w:r>
      <w:r w:rsidRPr="007D02FD">
        <w:rPr>
          <w:sz w:val="24"/>
          <w:rPrChange w:id="5225" w:author="István" w:date="2012-04-14T17:16:00Z">
            <w:rPr/>
          </w:rPrChange>
        </w:rPr>
        <w:t xml:space="preserve">, másrészt a szolgáltatási export-import /pl. idegenforgalom/ tételeit, valamint </w:t>
      </w:r>
      <w:proofErr w:type="gramStart"/>
      <w:r w:rsidRPr="007D02FD">
        <w:rPr>
          <w:sz w:val="24"/>
          <w:rPrChange w:id="5226" w:author="István" w:date="2012-04-14T17:16:00Z">
            <w:rPr/>
          </w:rPrChange>
        </w:rPr>
        <w:t>a</w:t>
      </w:r>
      <w:proofErr w:type="gramEnd"/>
      <w:r w:rsidRPr="007D02FD">
        <w:rPr>
          <w:sz w:val="24"/>
          <w:rPrChange w:id="5227" w:author="István" w:date="2012-04-14T17:16:00Z">
            <w:rPr/>
          </w:rPrChange>
        </w:rPr>
        <w:t xml:space="preserve"> </w:t>
      </w:r>
      <w:r w:rsidRPr="007D02FD">
        <w:rPr>
          <w:b/>
          <w:sz w:val="24"/>
          <w:rPrChange w:id="5228" w:author="István" w:date="2012-04-14T17:16:00Z">
            <w:rPr>
              <w:b/>
            </w:rPr>
          </w:rPrChange>
        </w:rPr>
        <w:t xml:space="preserve">ab) láthatatlan folyó fizetési tételekre </w:t>
      </w:r>
      <w:r w:rsidRPr="007D02FD">
        <w:rPr>
          <w:sz w:val="24"/>
          <w:rPrChange w:id="5229" w:author="István" w:date="2012-04-14T17:16:00Z">
            <w:rPr/>
          </w:rPrChange>
        </w:rPr>
        <w:t xml:space="preserve">/pl. nemzetközi fuvarozás, biztosítás/. </w:t>
      </w:r>
      <w:proofErr w:type="gramStart"/>
      <w:r w:rsidRPr="007D02FD">
        <w:rPr>
          <w:sz w:val="24"/>
          <w:rPrChange w:id="5230" w:author="István" w:date="2012-04-14T17:16:00Z">
            <w:rPr/>
          </w:rPrChange>
        </w:rPr>
        <w:t xml:space="preserve">A folyó fizetési mérleg egyenlege lehet deficites, ha a devizakiadások e körben meghaladják a devizabevételeket és lehet szufficites, ha egy adott időszakban több a devizabevétel, mint a devizakiadás a folyó fizetési mérleg tételeiben, </w:t>
      </w:r>
      <w:r w:rsidRPr="007D02FD">
        <w:rPr>
          <w:b/>
          <w:sz w:val="24"/>
          <w:rPrChange w:id="5231" w:author="István" w:date="2012-04-14T17:16:00Z">
            <w:rPr>
              <w:b/>
            </w:rPr>
          </w:rPrChange>
        </w:rPr>
        <w:t>b) pénzügyi mérleg,</w:t>
      </w:r>
      <w:r w:rsidRPr="007D02FD">
        <w:rPr>
          <w:sz w:val="24"/>
          <w:rPrChange w:id="5232" w:author="István" w:date="2012-04-14T17:16:00Z">
            <w:rPr/>
          </w:rPrChange>
        </w:rPr>
        <w:t xml:space="preserve"> amely magába foglalja a tőkeforgalommal kapcsolatos tételeket  /külföldön történt magyar közvetlen tőkeberuházások és külföldiek itthon történő tőkeberuházásait, ennek egyenlegét/, valamint a monetáris műveletek tételeit /felvett és nyújtott hitelek, hiteltörlesztések, kötvények kibocsátása, részvények és kötvények vásárlása és eladása/.</w:t>
      </w:r>
      <w:proofErr w:type="gramEnd"/>
      <w:r w:rsidRPr="007D02FD">
        <w:rPr>
          <w:sz w:val="24"/>
          <w:rPrChange w:id="5233" w:author="István" w:date="2012-04-14T17:16:00Z">
            <w:rPr/>
          </w:rPrChange>
        </w:rPr>
        <w:t xml:space="preserve"> A pénzügyi mérleg szaldója is lehet pozitív /a devizahelyzet javulását jelenti/ és negatív /a helyzet romlását jelenti/, </w:t>
      </w:r>
      <w:r w:rsidRPr="007D02FD">
        <w:rPr>
          <w:b/>
          <w:sz w:val="24"/>
          <w:rPrChange w:id="5234" w:author="István" w:date="2012-04-14T17:16:00Z">
            <w:rPr>
              <w:b/>
            </w:rPr>
          </w:rPrChange>
        </w:rPr>
        <w:t xml:space="preserve">c) jegybanki tartalékváltozások mérlege: </w:t>
      </w:r>
      <w:r w:rsidRPr="007D02FD">
        <w:rPr>
          <w:sz w:val="24"/>
          <w:rPrChange w:id="5235" w:author="István" w:date="2012-04-14T17:16:00Z">
            <w:rPr/>
          </w:rPrChange>
        </w:rPr>
        <w:t>ha az adott ország nemzetközi fizetési mérlege nincs egyensúlyban, akkor az azt jelenti, hogy több, vagy kevesebb deviza áramlott be az országba, mint amennyit kivittek. Bármelyik eset fordul elő, az érinti az ország devizatartalékait, vagyis a folyó fizetési mérleg és a pénzügyi mérleg egyenlege a jegybanki /monetáris/ tartalékok változását eredményezi, e 3 mérleg globális egyenlege jelenti a nulla szaldót.</w:t>
      </w:r>
    </w:p>
    <w:p w:rsidR="00C3558B" w:rsidRPr="008A7FF0" w:rsidRDefault="007D02FD" w:rsidP="00460152">
      <w:pPr>
        <w:jc w:val="both"/>
        <w:rPr>
          <w:sz w:val="24"/>
          <w:rPrChange w:id="5236" w:author="István" w:date="2012-04-14T17:16:00Z">
            <w:rPr/>
          </w:rPrChange>
        </w:rPr>
      </w:pPr>
      <w:r w:rsidRPr="007D02FD">
        <w:rPr>
          <w:b/>
          <w:sz w:val="24"/>
          <w:rPrChange w:id="5237" w:author="István" w:date="2012-04-14T17:16:00Z">
            <w:rPr>
              <w:b/>
            </w:rPr>
          </w:rPrChange>
        </w:rPr>
        <w:t>A nemzetközi fizetési mérleg és annak egyenlege</w:t>
      </w:r>
      <w:r w:rsidRPr="007D02FD">
        <w:rPr>
          <w:sz w:val="24"/>
          <w:rPrChange w:id="5238" w:author="István" w:date="2012-04-14T17:16:00Z">
            <w:rPr/>
          </w:rPrChange>
        </w:rPr>
        <w:t xml:space="preserve"> /a jegybanki tartalékváltozások nélkül/ </w:t>
      </w:r>
      <w:r w:rsidRPr="007D02FD">
        <w:rPr>
          <w:b/>
          <w:sz w:val="24"/>
          <w:rPrChange w:id="5239" w:author="István" w:date="2012-04-14T17:16:00Z">
            <w:rPr>
              <w:b/>
            </w:rPr>
          </w:rPrChange>
        </w:rPr>
        <w:t>az</w:t>
      </w:r>
      <w:r w:rsidRPr="007D02FD">
        <w:rPr>
          <w:sz w:val="24"/>
          <w:rPrChange w:id="5240" w:author="István" w:date="2012-04-14T17:16:00Z">
            <w:rPr/>
          </w:rPrChange>
        </w:rPr>
        <w:t xml:space="preserve"> </w:t>
      </w:r>
      <w:r w:rsidRPr="007D02FD">
        <w:rPr>
          <w:b/>
          <w:sz w:val="24"/>
          <w:rPrChange w:id="5241" w:author="István" w:date="2012-04-14T17:16:00Z">
            <w:rPr>
              <w:b/>
            </w:rPr>
          </w:rPrChange>
        </w:rPr>
        <w:t>ország egyik legfontosabb gazdasági mutatószáma</w:t>
      </w:r>
      <w:r w:rsidRPr="007D02FD">
        <w:rPr>
          <w:sz w:val="24"/>
          <w:rPrChange w:id="5242" w:author="István" w:date="2012-04-14T17:16:00Z">
            <w:rPr/>
          </w:rPrChange>
        </w:rPr>
        <w:t>, amelynek iránya /aktív, vagy passzív/, nagysága és változásának üteme jól jellemzi a gazdaságpolitika törekvéseit /esetleges hibáit/. Ha valamelyik országban a nemzetközi fizetési mérleg tartósan passzív, akkor az eladósodáshoz vezet, ami a későbbi fizetési mérlegek terheit növeli. Ezért is kiemelkedően fontos az összetett mérleg kiegyensúlyozására való törekvés.</w:t>
      </w:r>
    </w:p>
    <w:p w:rsidR="00A65A51" w:rsidRPr="008A7FF0" w:rsidRDefault="00A65A51" w:rsidP="00460152">
      <w:pPr>
        <w:jc w:val="both"/>
        <w:rPr>
          <w:b/>
          <w:sz w:val="24"/>
          <w:rPrChange w:id="5243" w:author="István" w:date="2012-04-14T17:16:00Z">
            <w:rPr>
              <w:b/>
            </w:rPr>
          </w:rPrChange>
        </w:rPr>
      </w:pPr>
    </w:p>
    <w:p w:rsidR="00C66EB9" w:rsidRDefault="00C66EB9" w:rsidP="00460152">
      <w:pPr>
        <w:jc w:val="both"/>
        <w:rPr>
          <w:b/>
          <w:sz w:val="36"/>
          <w:szCs w:val="28"/>
        </w:rPr>
      </w:pPr>
    </w:p>
    <w:p w:rsidR="00E1298E" w:rsidRPr="008A7FF0" w:rsidRDefault="007D02FD" w:rsidP="00460152">
      <w:pPr>
        <w:jc w:val="both"/>
        <w:rPr>
          <w:b/>
          <w:sz w:val="36"/>
          <w:szCs w:val="28"/>
          <w:rPrChange w:id="5244" w:author="István" w:date="2012-04-14T17:16:00Z">
            <w:rPr>
              <w:b/>
              <w:sz w:val="28"/>
              <w:szCs w:val="28"/>
            </w:rPr>
          </w:rPrChange>
        </w:rPr>
      </w:pPr>
      <w:r w:rsidRPr="007D02FD">
        <w:rPr>
          <w:b/>
          <w:sz w:val="36"/>
          <w:szCs w:val="28"/>
          <w:rPrChange w:id="5245" w:author="István" w:date="2012-04-14T17:16:00Z">
            <w:rPr>
              <w:b/>
              <w:sz w:val="28"/>
              <w:szCs w:val="28"/>
            </w:rPr>
          </w:rPrChange>
        </w:rPr>
        <w:t>XX. Nemzetközi pénzügyi intézmények</w:t>
      </w:r>
    </w:p>
    <w:p w:rsidR="00E1298E" w:rsidRPr="008A7FF0" w:rsidRDefault="00E1298E" w:rsidP="00460152">
      <w:pPr>
        <w:jc w:val="both"/>
        <w:rPr>
          <w:sz w:val="24"/>
          <w:rPrChange w:id="5246" w:author="István" w:date="2012-04-14T17:16:00Z">
            <w:rPr/>
          </w:rPrChange>
        </w:rPr>
      </w:pPr>
    </w:p>
    <w:p w:rsidR="00E1298E" w:rsidRPr="008A7FF0" w:rsidRDefault="007D02FD" w:rsidP="00460152">
      <w:pPr>
        <w:jc w:val="both"/>
        <w:rPr>
          <w:sz w:val="24"/>
          <w:rPrChange w:id="5247" w:author="István" w:date="2012-04-14T17:16:00Z">
            <w:rPr/>
          </w:rPrChange>
        </w:rPr>
      </w:pPr>
      <w:r w:rsidRPr="007D02FD">
        <w:rPr>
          <w:b/>
          <w:sz w:val="24"/>
          <w:rPrChange w:id="5248" w:author="István" w:date="2012-04-14T17:16:00Z">
            <w:rPr>
              <w:b/>
            </w:rPr>
          </w:rPrChange>
        </w:rPr>
        <w:t>Nemzetközi pénzügyi rendszer</w:t>
      </w:r>
      <w:r w:rsidR="00DA312E">
        <w:rPr>
          <w:sz w:val="24"/>
        </w:rPr>
        <w:t xml:space="preserve"> alatt azoknak a szabályoknak,</w:t>
      </w:r>
      <w:r w:rsidRPr="007D02FD">
        <w:rPr>
          <w:sz w:val="24"/>
          <w:rPrChange w:id="5249" w:author="István" w:date="2012-04-14T17:16:00Z">
            <w:rPr/>
          </w:rPrChange>
        </w:rPr>
        <w:t xml:space="preserve"> konvencióknak</w:t>
      </w:r>
      <w:r w:rsidR="00DA312E">
        <w:rPr>
          <w:sz w:val="24"/>
        </w:rPr>
        <w:t xml:space="preserve"> és intézményeknek</w:t>
      </w:r>
      <w:r w:rsidRPr="007D02FD">
        <w:rPr>
          <w:sz w:val="24"/>
          <w:rPrChange w:id="5250" w:author="István" w:date="2012-04-14T17:16:00Z">
            <w:rPr/>
          </w:rPrChange>
        </w:rPr>
        <w:t xml:space="preserve"> az összességét értjük, amelyek mellett az egyes országok a monetáris tranzakciókat egymás között lebonyolítják.</w:t>
      </w:r>
    </w:p>
    <w:p w:rsidR="00B318D2" w:rsidRPr="008A7FF0" w:rsidRDefault="007D02FD" w:rsidP="00460152">
      <w:pPr>
        <w:jc w:val="both"/>
        <w:rPr>
          <w:sz w:val="24"/>
          <w:rPrChange w:id="5251" w:author="István" w:date="2012-04-14T17:16:00Z">
            <w:rPr/>
          </w:rPrChange>
        </w:rPr>
      </w:pPr>
      <w:r w:rsidRPr="007D02FD">
        <w:rPr>
          <w:sz w:val="24"/>
          <w:rPrChange w:id="5252" w:author="István" w:date="2012-04-14T17:16:00Z">
            <w:rPr/>
          </w:rPrChange>
        </w:rPr>
        <w:t>A napjainkig meghatározó nemzetek feletti pénzügyi intézményi rendszer kialakulása a II. világháborúig vezethető vissza. Eddigi tanulmányainkból már ismert, hogy az I. világháború kitöréséig az aranystandard rendszer alapján kapcsolódtak be az egyes országok a nemzetközi pénzügyek bonyolításába, majd ezt követte /1920-40 között/ az aranydeviza rendszer, amikor az országok zöme nem tudta pénzügyi rendszerét az aranyra alapozni. Ekkor már csak a dollár és font</w:t>
      </w:r>
      <w:r w:rsidR="00DA312E">
        <w:rPr>
          <w:sz w:val="24"/>
        </w:rPr>
        <w:t>,</w:t>
      </w:r>
      <w:r w:rsidRPr="007D02FD">
        <w:rPr>
          <w:sz w:val="24"/>
          <w:rPrChange w:id="5253" w:author="István" w:date="2012-04-14T17:16:00Z">
            <w:rPr/>
          </w:rPrChange>
        </w:rPr>
        <w:t xml:space="preserve"> mint v</w:t>
      </w:r>
      <w:r w:rsidR="00DA312E">
        <w:rPr>
          <w:sz w:val="24"/>
        </w:rPr>
        <w:t>ilágban elismert tartalékvaluták voltak aranyra beválthatóak</w:t>
      </w:r>
      <w:proofErr w:type="gramStart"/>
      <w:r w:rsidR="00DA312E">
        <w:rPr>
          <w:sz w:val="24"/>
        </w:rPr>
        <w:t>.</w:t>
      </w:r>
      <w:r w:rsidRPr="007D02FD">
        <w:rPr>
          <w:sz w:val="24"/>
          <w:rPrChange w:id="5254" w:author="István" w:date="2012-04-14T17:16:00Z">
            <w:rPr/>
          </w:rPrChange>
        </w:rPr>
        <w:t>.</w:t>
      </w:r>
      <w:proofErr w:type="gramEnd"/>
      <w:r w:rsidRPr="007D02FD">
        <w:rPr>
          <w:sz w:val="24"/>
          <w:rPrChange w:id="5255" w:author="István" w:date="2012-04-14T17:16:00Z">
            <w:rPr/>
          </w:rPrChange>
        </w:rPr>
        <w:t xml:space="preserve"> De az 1929-33. évi válság idején az átváltási igény jelentősen megnőtt, ezért Nagy-Britannia felfüggesztette a font beváltását, az USA is mérsékelte azt. Ezek a nemzetközi monetáris problémák kiváltották az országok felismerését, hogy szükség van valutáris együttműködésre. Ezt a felismerést fokozta az a tény is, hogy több országban kötött devizagazdálkodás alakult ki, egyes országok a háború idején kölcsönös segítségnyújtási egyezményt kötöttek egymással, lényegében a II. világháború évei alatt általánossá váltak az országok közötti finanszírozási problémák. Ezért is született meg 1944, júl. 22-én Bretton Woods-ban /USA/ egy igen fontos pénzügyi egyezmény, amelyet akkor 29 ország írt </w:t>
      </w:r>
      <w:proofErr w:type="gramStart"/>
      <w:r w:rsidRPr="007D02FD">
        <w:rPr>
          <w:sz w:val="24"/>
          <w:rPrChange w:id="5256" w:author="István" w:date="2012-04-14T17:16:00Z">
            <w:rPr/>
          </w:rPrChange>
        </w:rPr>
        <w:t>alá</w:t>
      </w:r>
      <w:proofErr w:type="gramEnd"/>
      <w:r w:rsidRPr="007D02FD">
        <w:rPr>
          <w:sz w:val="24"/>
          <w:rPrChange w:id="5257" w:author="István" w:date="2012-04-14T17:16:00Z">
            <w:rPr/>
          </w:rPrChange>
        </w:rPr>
        <w:t xml:space="preserve"> és amely egyezmény 1946. jan. 1-én lépett hatályba. </w:t>
      </w:r>
      <w:r w:rsidRPr="007D02FD">
        <w:rPr>
          <w:b/>
          <w:sz w:val="24"/>
          <w:rPrChange w:id="5258" w:author="István" w:date="2012-04-14T17:16:00Z">
            <w:rPr>
              <w:b/>
            </w:rPr>
          </w:rPrChange>
        </w:rPr>
        <w:t>Az egyezmény főbb megállapodásai, illetve döntései</w:t>
      </w:r>
      <w:r w:rsidRPr="007D02FD">
        <w:rPr>
          <w:sz w:val="24"/>
          <w:rPrChange w:id="5259" w:author="István" w:date="2012-04-14T17:16:00Z">
            <w:rPr/>
          </w:rPrChange>
        </w:rPr>
        <w:t xml:space="preserve"> voltak: </w:t>
      </w:r>
      <w:r w:rsidRPr="007D02FD">
        <w:rPr>
          <w:b/>
          <w:sz w:val="24"/>
          <w:rPrChange w:id="5260" w:author="István" w:date="2012-04-14T17:16:00Z">
            <w:rPr>
              <w:b/>
            </w:rPr>
          </w:rPrChange>
        </w:rPr>
        <w:t>a) a nemzetközi</w:t>
      </w:r>
      <w:r w:rsidRPr="007D02FD">
        <w:rPr>
          <w:sz w:val="24"/>
          <w:rPrChange w:id="5261" w:author="István" w:date="2012-04-14T17:16:00Z">
            <w:rPr/>
          </w:rPrChange>
        </w:rPr>
        <w:t xml:space="preserve"> </w:t>
      </w:r>
      <w:r w:rsidRPr="007D02FD">
        <w:rPr>
          <w:b/>
          <w:sz w:val="24"/>
          <w:rPrChange w:id="5262" w:author="István" w:date="2012-04-14T17:16:00Z">
            <w:rPr>
              <w:b/>
            </w:rPr>
          </w:rPrChange>
        </w:rPr>
        <w:t>valutáris együttműködés újjászervezése,</w:t>
      </w:r>
      <w:r w:rsidRPr="007D02FD">
        <w:rPr>
          <w:sz w:val="24"/>
          <w:rPrChange w:id="5263" w:author="István" w:date="2012-04-14T17:16:00Z">
            <w:rPr/>
          </w:rPrChange>
        </w:rPr>
        <w:t xml:space="preserve"> ezen belül aa) az egyes résztvevő országok valutáinak a dollárhoz, mint kulcsvalutához és ezen keresztül az aranyhoz rögzítése fix árfolyamon /ez a rendszer 1971-ig állt fenn/. Az USD/arany árfolyamot ekkor rögzítették /35 </w:t>
      </w:r>
      <w:r w:rsidRPr="007D02FD">
        <w:rPr>
          <w:sz w:val="24"/>
          <w:rPrChange w:id="5264" w:author="István" w:date="2012-04-14T17:16:00Z">
            <w:rPr/>
          </w:rPrChange>
        </w:rPr>
        <w:lastRenderedPageBreak/>
        <w:t xml:space="preserve">USD=1 uncia arany/, ab) döntöttek az árfolyam stabilitás bevezetéséről, mely szerint az országok valutáinak fix árfolyamai +-1%-kal térhetnek el a paritástól, e felett a jegybankoknak beavatkozási /interveniálási/ kötelezettsége keletkezett az árfolyam védelme érdekében. </w:t>
      </w:r>
      <w:proofErr w:type="gramStart"/>
      <w:r w:rsidRPr="007D02FD">
        <w:rPr>
          <w:sz w:val="24"/>
          <w:rPrChange w:id="5265" w:author="István" w:date="2012-04-14T17:16:00Z">
            <w:rPr/>
          </w:rPrChange>
        </w:rPr>
        <w:t>A fix valutaárfolyamok USD-hoz való arányának változtatását 10%-os mértékig nemzeti hatáskörben a</w:t>
      </w:r>
      <w:r w:rsidR="00DA312E">
        <w:rPr>
          <w:sz w:val="24"/>
        </w:rPr>
        <w:t>z érintett jegybankok engedélyezhették</w:t>
      </w:r>
      <w:r w:rsidRPr="007D02FD">
        <w:rPr>
          <w:sz w:val="24"/>
          <w:rPrChange w:id="5266" w:author="István" w:date="2012-04-14T17:16:00Z">
            <w:rPr/>
          </w:rPrChange>
        </w:rPr>
        <w:t xml:space="preserve">, e felett viszont az IMF engedélye kellett, ac) célul tűzték ki a valutakonvertibilitás elérését minél több országban, </w:t>
      </w:r>
      <w:r w:rsidRPr="007D02FD">
        <w:rPr>
          <w:b/>
          <w:sz w:val="24"/>
          <w:rPrChange w:id="5267" w:author="István" w:date="2012-04-14T17:16:00Z">
            <w:rPr>
              <w:b/>
            </w:rPr>
          </w:rPrChange>
        </w:rPr>
        <w:t>b) döntöttek a</w:t>
      </w:r>
      <w:r w:rsidRPr="007D02FD">
        <w:rPr>
          <w:sz w:val="24"/>
          <w:rPrChange w:id="5268" w:author="István" w:date="2012-04-14T17:16:00Z">
            <w:rPr/>
          </w:rPrChange>
        </w:rPr>
        <w:t xml:space="preserve"> </w:t>
      </w:r>
      <w:r w:rsidRPr="007D02FD">
        <w:rPr>
          <w:b/>
          <w:sz w:val="24"/>
          <w:rPrChange w:id="5269" w:author="István" w:date="2012-04-14T17:16:00Z">
            <w:rPr>
              <w:b/>
            </w:rPr>
          </w:rPrChange>
        </w:rPr>
        <w:t>Nemzetközi Valutaalap /IMF, International Monetary Fund/ és a Nemzetközi Újjáépítési és Fejlesztési Bank /IBRD/ létrehozásáról</w:t>
      </w:r>
      <w:r w:rsidRPr="007D02FD">
        <w:rPr>
          <w:sz w:val="24"/>
          <w:rPrChange w:id="5270" w:author="István" w:date="2012-04-14T17:16:00Z">
            <w:rPr/>
          </w:rPrChange>
        </w:rPr>
        <w:t xml:space="preserve">, amelyeknek fő célja volt akkor Európa újjáépítése a háborút követően, </w:t>
      </w:r>
      <w:r w:rsidRPr="007D02FD">
        <w:rPr>
          <w:b/>
          <w:sz w:val="24"/>
          <w:rPrChange w:id="5271" w:author="István" w:date="2012-04-14T17:16:00Z">
            <w:rPr>
              <w:b/>
            </w:rPr>
          </w:rPrChange>
        </w:rPr>
        <w:t>c) döntöttek a résztvevő tagállamokban meglevő</w:t>
      </w:r>
      <w:r w:rsidRPr="007D02FD">
        <w:rPr>
          <w:sz w:val="24"/>
          <w:rPrChange w:id="5272" w:author="István" w:date="2012-04-14T17:16:00Z">
            <w:rPr/>
          </w:rPrChange>
        </w:rPr>
        <w:t xml:space="preserve"> </w:t>
      </w:r>
      <w:r w:rsidRPr="007D02FD">
        <w:rPr>
          <w:b/>
          <w:sz w:val="24"/>
          <w:rPrChange w:id="5273" w:author="István" w:date="2012-04-14T17:16:00Z">
            <w:rPr>
              <w:b/>
            </w:rPr>
          </w:rPrChange>
        </w:rPr>
        <w:t>devizagazdálkodási korlátozások, diszkriminációk, protekcionista szabályok felszámolásáról</w:t>
      </w:r>
      <w:r w:rsidRPr="007D02FD">
        <w:rPr>
          <w:sz w:val="24"/>
          <w:rPrChange w:id="5274" w:author="István" w:date="2012-04-14T17:16:00Z">
            <w:rPr/>
          </w:rPrChange>
        </w:rPr>
        <w:t>.</w:t>
      </w:r>
      <w:proofErr w:type="gramEnd"/>
    </w:p>
    <w:p w:rsidR="003530DF" w:rsidRPr="008A7FF0" w:rsidRDefault="007D02FD" w:rsidP="00460152">
      <w:pPr>
        <w:jc w:val="both"/>
        <w:rPr>
          <w:sz w:val="24"/>
          <w:rPrChange w:id="5275" w:author="István" w:date="2012-04-14T17:16:00Z">
            <w:rPr/>
          </w:rPrChange>
        </w:rPr>
      </w:pPr>
      <w:r w:rsidRPr="007D02FD">
        <w:rPr>
          <w:sz w:val="24"/>
          <w:rPrChange w:id="5276" w:author="István" w:date="2012-04-14T17:16:00Z">
            <w:rPr/>
          </w:rPrChange>
        </w:rPr>
        <w:t xml:space="preserve">Az elmúlt évtizedekben több </w:t>
      </w:r>
      <w:r w:rsidRPr="007D02FD">
        <w:rPr>
          <w:b/>
          <w:sz w:val="24"/>
          <w:rPrChange w:id="5277" w:author="István" w:date="2012-04-14T17:16:00Z">
            <w:rPr>
              <w:b/>
            </w:rPr>
          </w:rPrChange>
        </w:rPr>
        <w:t xml:space="preserve">szupranacionális /nemzetek feletti/ </w:t>
      </w:r>
      <w:r w:rsidRPr="007D02FD">
        <w:rPr>
          <w:sz w:val="24"/>
          <w:rPrChange w:id="5278" w:author="István" w:date="2012-04-14T17:16:00Z">
            <w:rPr/>
          </w:rPrChange>
        </w:rPr>
        <w:t xml:space="preserve">és </w:t>
      </w:r>
      <w:r w:rsidRPr="007D02FD">
        <w:rPr>
          <w:b/>
          <w:sz w:val="24"/>
          <w:rPrChange w:id="5279" w:author="István" w:date="2012-04-14T17:16:00Z">
            <w:rPr>
              <w:b/>
            </w:rPr>
          </w:rPrChange>
        </w:rPr>
        <w:t xml:space="preserve">szupranacionális regionális </w:t>
      </w:r>
      <w:r w:rsidRPr="007D02FD">
        <w:rPr>
          <w:sz w:val="24"/>
          <w:rPrChange w:id="5280" w:author="István" w:date="2012-04-14T17:16:00Z">
            <w:rPr/>
          </w:rPrChange>
        </w:rPr>
        <w:t xml:space="preserve">pénzügyi intézmény jött létre a világban és Európában, </w:t>
      </w:r>
      <w:r w:rsidRPr="007D02FD">
        <w:rPr>
          <w:b/>
          <w:sz w:val="24"/>
          <w:rPrChange w:id="5281" w:author="István" w:date="2012-04-14T17:16:00Z">
            <w:rPr>
              <w:b/>
            </w:rPr>
          </w:rPrChange>
        </w:rPr>
        <w:t>amelyek fő céljait</w:t>
      </w:r>
      <w:r w:rsidRPr="007D02FD">
        <w:rPr>
          <w:sz w:val="24"/>
          <w:rPrChange w:id="5282" w:author="István" w:date="2012-04-14T17:16:00Z">
            <w:rPr/>
          </w:rPrChange>
        </w:rPr>
        <w:t xml:space="preserve"> az alábbiakban lehet összefoglalni: a) együttműködés a nemzetközi valutapolitikában, b) a nemzetközi kereskedelem fejlesztése, c) hitelnyújtás jelentős beruházásokhoz, d) a fejlődő országoknak kedvező lejáratú és kamatozású hitelnyújtás, e) egyes országok fizetési mérleghiányának időleges enyhítése, javítása.</w:t>
      </w:r>
    </w:p>
    <w:p w:rsidR="00FE4712" w:rsidRPr="008A7FF0" w:rsidRDefault="00FE4712" w:rsidP="00460152">
      <w:pPr>
        <w:jc w:val="both"/>
        <w:rPr>
          <w:sz w:val="24"/>
          <w:rPrChange w:id="5283" w:author="István" w:date="2012-04-14T17:16:00Z">
            <w:rPr/>
          </w:rPrChange>
        </w:rPr>
      </w:pPr>
    </w:p>
    <w:p w:rsidR="00FE4712" w:rsidRPr="008A7FF0" w:rsidRDefault="007D02FD" w:rsidP="00460152">
      <w:pPr>
        <w:jc w:val="both"/>
        <w:rPr>
          <w:b/>
          <w:sz w:val="24"/>
          <w:rPrChange w:id="5284" w:author="István" w:date="2012-04-14T17:16:00Z">
            <w:rPr>
              <w:b/>
            </w:rPr>
          </w:rPrChange>
        </w:rPr>
      </w:pPr>
      <w:r w:rsidRPr="007D02FD">
        <w:rPr>
          <w:b/>
          <w:sz w:val="24"/>
          <w:rPrChange w:id="5285" w:author="István" w:date="2012-04-14T17:16:00Z">
            <w:rPr>
              <w:b/>
            </w:rPr>
          </w:rPrChange>
        </w:rPr>
        <w:t>1) Nemzetközi Valutaalap /IMF, International Monetary Fund/</w:t>
      </w:r>
    </w:p>
    <w:p w:rsidR="00FE4712" w:rsidRPr="008A7FF0" w:rsidRDefault="007D02FD" w:rsidP="00460152">
      <w:pPr>
        <w:jc w:val="both"/>
        <w:rPr>
          <w:sz w:val="24"/>
          <w:rPrChange w:id="5286" w:author="István" w:date="2012-04-14T17:16:00Z">
            <w:rPr/>
          </w:rPrChange>
        </w:rPr>
      </w:pPr>
      <w:r w:rsidRPr="007D02FD">
        <w:rPr>
          <w:b/>
          <w:sz w:val="24"/>
          <w:rPrChange w:id="5287" w:author="István" w:date="2012-04-14T17:16:00Z">
            <w:rPr>
              <w:b/>
            </w:rPr>
          </w:rPrChange>
        </w:rPr>
        <w:t>Az ENSZ nemzetközi szakosított pénzügyi intézményeként</w:t>
      </w:r>
      <w:r w:rsidRPr="007D02FD">
        <w:rPr>
          <w:sz w:val="24"/>
          <w:rPrChange w:id="5288" w:author="István" w:date="2012-04-14T17:16:00Z">
            <w:rPr/>
          </w:rPrChange>
        </w:rPr>
        <w:t xml:space="preserve"> jött létre és korunk meghatározó pénzügyi intézményévé vált, alapelvei érintik a világgazdaság kereskedelmi és pénzügyi folyamatait. A szervezet székhelye Washington. </w:t>
      </w:r>
      <w:r w:rsidRPr="007D02FD">
        <w:rPr>
          <w:b/>
          <w:sz w:val="24"/>
          <w:rPrChange w:id="5289" w:author="István" w:date="2012-04-14T17:16:00Z">
            <w:rPr>
              <w:b/>
            </w:rPr>
          </w:rPrChange>
        </w:rPr>
        <w:t>Az intézmény céljait</w:t>
      </w:r>
      <w:r w:rsidRPr="007D02FD">
        <w:rPr>
          <w:sz w:val="24"/>
          <w:rPrChange w:id="5290" w:author="István" w:date="2012-04-14T17:16:00Z">
            <w:rPr/>
          </w:rPrChange>
        </w:rPr>
        <w:t xml:space="preserve"> az alapokmánya határozta meg: </w:t>
      </w:r>
      <w:r w:rsidRPr="007D02FD">
        <w:rPr>
          <w:b/>
          <w:sz w:val="24"/>
          <w:rPrChange w:id="5291" w:author="István" w:date="2012-04-14T17:16:00Z">
            <w:rPr>
              <w:b/>
            </w:rPr>
          </w:rPrChange>
        </w:rPr>
        <w:t>a) nemzetközi együttműködés a valutapolitikában, b)</w:t>
      </w:r>
      <w:r w:rsidRPr="007D02FD">
        <w:rPr>
          <w:sz w:val="24"/>
          <w:rPrChange w:id="5292" w:author="István" w:date="2012-04-14T17:16:00Z">
            <w:rPr/>
          </w:rPrChange>
        </w:rPr>
        <w:t xml:space="preserve"> </w:t>
      </w:r>
      <w:r w:rsidRPr="007D02FD">
        <w:rPr>
          <w:b/>
          <w:sz w:val="24"/>
          <w:rPrChange w:id="5293" w:author="István" w:date="2012-04-14T17:16:00Z">
            <w:rPr>
              <w:b/>
            </w:rPr>
          </w:rPrChange>
        </w:rPr>
        <w:t>a</w:t>
      </w:r>
      <w:r w:rsidRPr="007D02FD">
        <w:rPr>
          <w:sz w:val="24"/>
          <w:rPrChange w:id="5294" w:author="István" w:date="2012-04-14T17:16:00Z">
            <w:rPr/>
          </w:rPrChange>
        </w:rPr>
        <w:t xml:space="preserve"> </w:t>
      </w:r>
      <w:r w:rsidRPr="007D02FD">
        <w:rPr>
          <w:b/>
          <w:sz w:val="24"/>
          <w:rPrChange w:id="5295" w:author="István" w:date="2012-04-14T17:16:00Z">
            <w:rPr>
              <w:b/>
            </w:rPr>
          </w:rPrChange>
        </w:rPr>
        <w:t>világkereskedelem fejlődésének elősegítése, c) hozzájárulás a valuták stabilitásához, d)</w:t>
      </w:r>
      <w:r w:rsidRPr="007D02FD">
        <w:rPr>
          <w:sz w:val="24"/>
          <w:rPrChange w:id="5296" w:author="István" w:date="2012-04-14T17:16:00Z">
            <w:rPr/>
          </w:rPrChange>
        </w:rPr>
        <w:t xml:space="preserve"> </w:t>
      </w:r>
      <w:r w:rsidRPr="007D02FD">
        <w:rPr>
          <w:b/>
          <w:sz w:val="24"/>
          <w:rPrChange w:id="5297" w:author="István" w:date="2012-04-14T17:16:00Z">
            <w:rPr>
              <w:b/>
            </w:rPr>
          </w:rPrChange>
        </w:rPr>
        <w:t>tagországok támogatása hitelekkel.</w:t>
      </w:r>
    </w:p>
    <w:p w:rsidR="00552632" w:rsidRPr="008A7FF0" w:rsidRDefault="007D02FD" w:rsidP="00460152">
      <w:pPr>
        <w:jc w:val="both"/>
        <w:rPr>
          <w:sz w:val="24"/>
          <w:rPrChange w:id="5298" w:author="István" w:date="2012-04-14T17:16:00Z">
            <w:rPr/>
          </w:rPrChange>
        </w:rPr>
      </w:pPr>
      <w:r w:rsidRPr="007D02FD">
        <w:rPr>
          <w:sz w:val="24"/>
          <w:rPrChange w:id="5299" w:author="István" w:date="2012-04-14T17:16:00Z">
            <w:rPr/>
          </w:rPrChange>
        </w:rPr>
        <w:t xml:space="preserve">Az IMF nemcsak az egyes országok problémáival, hanem a nemzetközi monetáris rendszer egészének a működésével is foglalkozik. A szervezet a nemzetközi pénzügyi rendszer középpontjában helyezkedik el és különösen érdekelt a nemzetközi likviditás alakulásában, abban, hogy a </w:t>
      </w:r>
      <w:bookmarkStart w:id="5300" w:name="_GoBack"/>
      <w:bookmarkEnd w:id="5300"/>
      <w:r w:rsidRPr="007D02FD">
        <w:rPr>
          <w:sz w:val="24"/>
          <w:rPrChange w:id="5301" w:author="István" w:date="2012-04-14T17:16:00Z">
            <w:rPr/>
          </w:rPrChange>
        </w:rPr>
        <w:t>tagországoknak milyen összetételű tartalékaik állnak rendelkezésre fizetési kötelezettségeik teljesítésére. Az IMF katalizátor szerepet tölt be abban</w:t>
      </w:r>
      <w:r w:rsidR="00DA312E">
        <w:rPr>
          <w:sz w:val="24"/>
        </w:rPr>
        <w:t xml:space="preserve"> is, hogy az általa jóváhagyott</w:t>
      </w:r>
      <w:r w:rsidRPr="007D02FD">
        <w:rPr>
          <w:sz w:val="24"/>
          <w:rPrChange w:id="5302" w:author="István" w:date="2012-04-14T17:16:00Z">
            <w:rPr/>
          </w:rPrChange>
        </w:rPr>
        <w:t xml:space="preserve"> programokkal támogatott tagországok más forrásokból pótlólagos pénzügyi segítséghez jussanak.</w:t>
      </w:r>
    </w:p>
    <w:p w:rsidR="000B3D62" w:rsidRPr="008A7FF0" w:rsidRDefault="007D02FD" w:rsidP="00460152">
      <w:pPr>
        <w:jc w:val="both"/>
        <w:rPr>
          <w:sz w:val="24"/>
          <w:rPrChange w:id="5303" w:author="István" w:date="2012-04-14T17:16:00Z">
            <w:rPr/>
          </w:rPrChange>
        </w:rPr>
      </w:pPr>
      <w:r w:rsidRPr="007D02FD">
        <w:rPr>
          <w:b/>
          <w:sz w:val="24"/>
          <w:rPrChange w:id="5304" w:author="István" w:date="2012-04-14T17:16:00Z">
            <w:rPr>
              <w:b/>
            </w:rPr>
          </w:rPrChange>
        </w:rPr>
        <w:t>Szervezete</w:t>
      </w:r>
    </w:p>
    <w:p w:rsidR="000B3D62" w:rsidRPr="008A7FF0" w:rsidRDefault="007D02FD" w:rsidP="00460152">
      <w:pPr>
        <w:jc w:val="both"/>
        <w:rPr>
          <w:sz w:val="24"/>
          <w:rPrChange w:id="5305" w:author="István" w:date="2012-04-14T17:16:00Z">
            <w:rPr/>
          </w:rPrChange>
        </w:rPr>
      </w:pPr>
      <w:r w:rsidRPr="007D02FD">
        <w:rPr>
          <w:sz w:val="24"/>
          <w:rPrChange w:id="5306" w:author="István" w:date="2012-04-14T17:16:00Z">
            <w:rPr/>
          </w:rPrChange>
        </w:rPr>
        <w:t>Az IMF tagja lehet bármely szuverén ország, amely vállalja az alapokmányban lefektetett kötelezettségek teljesítését.</w:t>
      </w:r>
      <w:r w:rsidR="00DA312E">
        <w:rPr>
          <w:sz w:val="24"/>
        </w:rPr>
        <w:t xml:space="preserve"> Ez jelenti: a) az IMF alapszabályának a belépni kívánó ország parlamentje általi ratifikációját, b) valamint az ország részére meghatározott kvóta</w:t>
      </w:r>
      <w:r w:rsidR="004247F5">
        <w:rPr>
          <w:sz w:val="24"/>
        </w:rPr>
        <w:t xml:space="preserve"> befizetését.</w:t>
      </w:r>
      <w:r w:rsidRPr="007D02FD">
        <w:rPr>
          <w:sz w:val="24"/>
          <w:rPrChange w:id="5307" w:author="István" w:date="2012-04-14T17:16:00Z">
            <w:rPr/>
          </w:rPrChange>
        </w:rPr>
        <w:t xml:space="preserve"> </w:t>
      </w:r>
      <w:r w:rsidRPr="007D02FD">
        <w:rPr>
          <w:b/>
          <w:sz w:val="24"/>
          <w:rPrChange w:id="5308" w:author="István" w:date="2012-04-14T17:16:00Z">
            <w:rPr>
              <w:b/>
            </w:rPr>
          </w:rPrChange>
        </w:rPr>
        <w:t>Szervezeti egységei:</w:t>
      </w:r>
      <w:r w:rsidRPr="007D02FD">
        <w:rPr>
          <w:sz w:val="24"/>
          <w:rPrChange w:id="5309" w:author="István" w:date="2012-04-14T17:16:00Z">
            <w:rPr/>
          </w:rPrChange>
        </w:rPr>
        <w:t xml:space="preserve"> a) az IMF legfőbb döntéshozó szerve a </w:t>
      </w:r>
      <w:r w:rsidRPr="007D02FD">
        <w:rPr>
          <w:b/>
          <w:sz w:val="24"/>
          <w:rPrChange w:id="5310" w:author="István" w:date="2012-04-14T17:16:00Z">
            <w:rPr>
              <w:b/>
            </w:rPr>
          </w:rPrChange>
        </w:rPr>
        <w:t>Kormányzótanács,</w:t>
      </w:r>
      <w:r w:rsidRPr="007D02FD">
        <w:rPr>
          <w:sz w:val="24"/>
          <w:rPrChange w:id="5311" w:author="István" w:date="2012-04-14T17:16:00Z">
            <w:rPr/>
          </w:rPrChange>
        </w:rPr>
        <w:t xml:space="preserve"> amely évente /közösen a Világbankkal/ egyszer tart közgyűlést. A Kormányzótanácsnak minden IMF-tag országból 1 fő kormányzó és 1 fő helyettes kormányzó /pénzügyminisztérium+ jegybank/ tagja van. E szervezeti egység elvi, nagy horderejű kérdésekben foglal állást, illetve dönt /tagfelvétel, kvóták meghatározása, a világgazdaság aktuális helyzetének a megvitatása/, </w:t>
      </w:r>
      <w:r w:rsidRPr="007D02FD">
        <w:rPr>
          <w:b/>
          <w:sz w:val="24"/>
          <w:rPrChange w:id="5312" w:author="István" w:date="2012-04-14T17:16:00Z">
            <w:rPr>
              <w:b/>
            </w:rPr>
          </w:rPrChange>
        </w:rPr>
        <w:t xml:space="preserve">b) állandó és átmeneti bizottságok, </w:t>
      </w:r>
      <w:r w:rsidRPr="007D02FD">
        <w:rPr>
          <w:sz w:val="24"/>
          <w:rPrChange w:id="5313" w:author="István" w:date="2012-04-14T17:16:00Z">
            <w:rPr/>
          </w:rPrChange>
        </w:rPr>
        <w:t xml:space="preserve">amelyek létrehozásáról a Kormányzótanács </w:t>
      </w:r>
      <w:proofErr w:type="gramStart"/>
      <w:r w:rsidRPr="007D02FD">
        <w:rPr>
          <w:sz w:val="24"/>
          <w:rPrChange w:id="5314" w:author="István" w:date="2012-04-14T17:16:00Z">
            <w:rPr/>
          </w:rPrChange>
        </w:rPr>
        <w:t>dönt</w:t>
      </w:r>
      <w:proofErr w:type="gramEnd"/>
      <w:r w:rsidRPr="007D02FD">
        <w:rPr>
          <w:sz w:val="24"/>
          <w:rPrChange w:id="5315" w:author="István" w:date="2012-04-14T17:16:00Z">
            <w:rPr/>
          </w:rPrChange>
        </w:rPr>
        <w:t xml:space="preserve"> és amelyek általában tanácsadói és konzultatív szerepet töltenek be a tagországok között, </w:t>
      </w:r>
      <w:r w:rsidRPr="007D02FD">
        <w:rPr>
          <w:b/>
          <w:sz w:val="24"/>
          <w:rPrChange w:id="5316" w:author="István" w:date="2012-04-14T17:16:00Z">
            <w:rPr>
              <w:b/>
            </w:rPr>
          </w:rPrChange>
        </w:rPr>
        <w:t>c) Ügyvezető Igazgatóság,</w:t>
      </w:r>
      <w:r w:rsidRPr="007D02FD">
        <w:rPr>
          <w:sz w:val="24"/>
          <w:rPrChange w:id="5317" w:author="István" w:date="2012-04-14T17:16:00Z">
            <w:rPr/>
          </w:rPrChange>
        </w:rPr>
        <w:t xml:space="preserve"> amely a szervezet folyamatos működését biztosítja. Az Igazgatóság tagjainak a száma 25 fő, amely állandó</w:t>
      </w:r>
      <w:r w:rsidR="004247F5">
        <w:rPr>
          <w:sz w:val="24"/>
        </w:rPr>
        <w:t xml:space="preserve"> /8/</w:t>
      </w:r>
      <w:r w:rsidRPr="007D02FD">
        <w:rPr>
          <w:sz w:val="24"/>
          <w:rPrChange w:id="5318" w:author="István" w:date="2012-04-14T17:16:00Z">
            <w:rPr/>
          </w:rPrChange>
        </w:rPr>
        <w:t xml:space="preserve"> és kétévente, ország csoportonként választott tagokból /igazgatókból/ áll. Az állandó tagokat a legnagyobb kvótával rendelkező országok, valamint egyes politikailag fontos tagországok delegálják, </w:t>
      </w:r>
      <w:r w:rsidRPr="007D02FD">
        <w:rPr>
          <w:b/>
          <w:sz w:val="24"/>
          <w:rPrChange w:id="5319" w:author="István" w:date="2012-04-14T17:16:00Z">
            <w:rPr>
              <w:b/>
            </w:rPr>
          </w:rPrChange>
        </w:rPr>
        <w:t xml:space="preserve">d) vezérigazgató és 3 helyettese, e) nagyszámú tisztviselői kar, </w:t>
      </w:r>
      <w:r w:rsidRPr="007D02FD">
        <w:rPr>
          <w:sz w:val="24"/>
          <w:rPrChange w:id="5320" w:author="István" w:date="2012-04-14T17:16:00Z">
            <w:rPr/>
          </w:rPrChange>
        </w:rPr>
        <w:t>amelyben szinte valamennyi tagország gazdasági szakemberei megtalálhatók.</w:t>
      </w:r>
    </w:p>
    <w:p w:rsidR="00295586" w:rsidRPr="008A7FF0" w:rsidRDefault="007D02FD" w:rsidP="00460152">
      <w:pPr>
        <w:jc w:val="both"/>
        <w:rPr>
          <w:b/>
          <w:sz w:val="24"/>
          <w:rPrChange w:id="5321" w:author="István" w:date="2012-04-14T17:16:00Z">
            <w:rPr>
              <w:b/>
            </w:rPr>
          </w:rPrChange>
        </w:rPr>
      </w:pPr>
      <w:r w:rsidRPr="007D02FD">
        <w:rPr>
          <w:b/>
          <w:sz w:val="24"/>
          <w:rPrChange w:id="5322" w:author="István" w:date="2012-04-14T17:16:00Z">
            <w:rPr>
              <w:b/>
            </w:rPr>
          </w:rPrChange>
        </w:rPr>
        <w:t>Szavazási rendszer, alaptőke, kvóta</w:t>
      </w:r>
    </w:p>
    <w:p w:rsidR="00295586" w:rsidRPr="008A7FF0" w:rsidRDefault="007D02FD" w:rsidP="00460152">
      <w:pPr>
        <w:jc w:val="both"/>
        <w:rPr>
          <w:sz w:val="24"/>
          <w:rPrChange w:id="5323" w:author="István" w:date="2012-04-14T17:16:00Z">
            <w:rPr/>
          </w:rPrChange>
        </w:rPr>
      </w:pPr>
      <w:r w:rsidRPr="007D02FD">
        <w:rPr>
          <w:sz w:val="24"/>
          <w:rPrChange w:id="5324" w:author="István" w:date="2012-04-14T17:16:00Z">
            <w:rPr/>
          </w:rPrChange>
        </w:rPr>
        <w:lastRenderedPageBreak/>
        <w:t xml:space="preserve">A döntéshozatal az IMF szervezeteiben </w:t>
      </w:r>
      <w:r w:rsidRPr="007D02FD">
        <w:rPr>
          <w:b/>
          <w:sz w:val="24"/>
          <w:rPrChange w:id="5325" w:author="István" w:date="2012-04-14T17:16:00Z">
            <w:rPr>
              <w:b/>
            </w:rPr>
          </w:rPrChange>
        </w:rPr>
        <w:t>súlyozott szavazással</w:t>
      </w:r>
      <w:r w:rsidRPr="007D02FD">
        <w:rPr>
          <w:sz w:val="24"/>
          <w:rPrChange w:id="5326" w:author="István" w:date="2012-04-14T17:16:00Z">
            <w:rPr/>
          </w:rPrChange>
        </w:rPr>
        <w:t xml:space="preserve"> történik, ez azt jelenti, hogy minden tagországnak /kormányzónak/ van </w:t>
      </w:r>
      <w:r w:rsidRPr="007D02FD">
        <w:rPr>
          <w:b/>
          <w:sz w:val="24"/>
          <w:rPrChange w:id="5327" w:author="István" w:date="2012-04-14T17:16:00Z">
            <w:rPr>
              <w:b/>
            </w:rPr>
          </w:rPrChange>
        </w:rPr>
        <w:t>alapszavazata</w:t>
      </w:r>
      <w:r w:rsidRPr="007D02FD">
        <w:rPr>
          <w:sz w:val="24"/>
          <w:rPrChange w:id="5328" w:author="István" w:date="2012-04-14T17:16:00Z">
            <w:rPr/>
          </w:rPrChange>
        </w:rPr>
        <w:t xml:space="preserve"> </w:t>
      </w:r>
      <w:r w:rsidRPr="007D02FD">
        <w:rPr>
          <w:b/>
          <w:sz w:val="24"/>
          <w:rPrChange w:id="5329" w:author="István" w:date="2012-04-14T17:16:00Z">
            <w:rPr>
              <w:b/>
            </w:rPr>
          </w:rPrChange>
        </w:rPr>
        <w:t>és</w:t>
      </w:r>
      <w:r w:rsidRPr="007D02FD">
        <w:rPr>
          <w:sz w:val="24"/>
          <w:rPrChange w:id="5330" w:author="István" w:date="2012-04-14T17:16:00Z">
            <w:rPr/>
          </w:rPrChange>
        </w:rPr>
        <w:t xml:space="preserve"> </w:t>
      </w:r>
      <w:r w:rsidRPr="007D02FD">
        <w:rPr>
          <w:b/>
          <w:sz w:val="24"/>
          <w:rPrChange w:id="5331" w:author="István" w:date="2012-04-14T17:16:00Z">
            <w:rPr>
              <w:b/>
            </w:rPr>
          </w:rPrChange>
        </w:rPr>
        <w:t>kvótaarányos kiegészítő</w:t>
      </w:r>
      <w:r w:rsidRPr="007D02FD">
        <w:rPr>
          <w:sz w:val="24"/>
          <w:rPrChange w:id="5332" w:author="István" w:date="2012-04-14T17:16:00Z">
            <w:rPr/>
          </w:rPrChange>
        </w:rPr>
        <w:t xml:space="preserve"> </w:t>
      </w:r>
      <w:r w:rsidRPr="007D02FD">
        <w:rPr>
          <w:b/>
          <w:sz w:val="24"/>
          <w:rPrChange w:id="5333" w:author="István" w:date="2012-04-14T17:16:00Z">
            <w:rPr>
              <w:b/>
            </w:rPr>
          </w:rPrChange>
        </w:rPr>
        <w:t>szavazatai</w:t>
      </w:r>
      <w:r w:rsidRPr="007D02FD">
        <w:rPr>
          <w:sz w:val="24"/>
          <w:rPrChange w:id="5334" w:author="István" w:date="2012-04-14T17:16:00Z">
            <w:rPr/>
          </w:rPrChange>
        </w:rPr>
        <w:t xml:space="preserve"> /egy tagállamnak az IMF alaptőkéjéhez való hozzájárulási arányát </w:t>
      </w:r>
      <w:r w:rsidRPr="007D02FD">
        <w:rPr>
          <w:b/>
          <w:sz w:val="24"/>
          <w:rPrChange w:id="5335" w:author="István" w:date="2012-04-14T17:16:00Z">
            <w:rPr>
              <w:b/>
            </w:rPr>
          </w:rPrChange>
        </w:rPr>
        <w:t xml:space="preserve">kvótának </w:t>
      </w:r>
      <w:r w:rsidRPr="007D02FD">
        <w:rPr>
          <w:sz w:val="24"/>
          <w:rPrChange w:id="5336" w:author="István" w:date="2012-04-14T17:16:00Z">
            <w:rPr/>
          </w:rPrChange>
        </w:rPr>
        <w:t>nevezik/. Ez a rendszer hivatott arra, hogy kifejezze a tagországok egyenlőségét /alapszavazat/, valamint az egyes országok gazdasági potenciálját /kiegészítő szavazatok/. Valójában a szavazati rendszert</w:t>
      </w:r>
      <w:r w:rsidR="004247F5">
        <w:rPr>
          <w:sz w:val="24"/>
        </w:rPr>
        <w:t xml:space="preserve"> a világgazdaságban és a nemzetközi</w:t>
      </w:r>
      <w:r w:rsidRPr="007D02FD">
        <w:rPr>
          <w:sz w:val="24"/>
          <w:rPrChange w:id="5337" w:author="István" w:date="2012-04-14T17:16:00Z">
            <w:rPr/>
          </w:rPrChange>
        </w:rPr>
        <w:t xml:space="preserve"> pénzügyi rendszerben elfoglalt hely határozza meg. Ez azt is jelenti, hogy a gazdagabb országoknak van meg</w:t>
      </w:r>
      <w:r w:rsidR="004247F5">
        <w:rPr>
          <w:sz w:val="24"/>
        </w:rPr>
        <w:t xml:space="preserve">határozó </w:t>
      </w:r>
      <w:proofErr w:type="gramStart"/>
      <w:r w:rsidR="004247F5">
        <w:rPr>
          <w:sz w:val="24"/>
        </w:rPr>
        <w:t>szerepe</w:t>
      </w:r>
      <w:r w:rsidRPr="007D02FD">
        <w:rPr>
          <w:sz w:val="24"/>
          <w:rPrChange w:id="5338" w:author="István" w:date="2012-04-14T17:16:00Z">
            <w:rPr/>
          </w:rPrChange>
        </w:rPr>
        <w:t xml:space="preserve">  és</w:t>
      </w:r>
      <w:proofErr w:type="gramEnd"/>
      <w:r w:rsidRPr="007D02FD">
        <w:rPr>
          <w:sz w:val="24"/>
          <w:rPrChange w:id="5339" w:author="István" w:date="2012-04-14T17:16:00Z">
            <w:rPr/>
          </w:rPrChange>
        </w:rPr>
        <w:t xml:space="preserve"> érvényesül az amerikai dominancia. A minősített többség 85%-os arányt jelent, ezzel a szavazati aránnyal lehet új tagot felvenni, vagy szervezeti </w:t>
      </w:r>
      <w:proofErr w:type="gramStart"/>
      <w:r w:rsidRPr="007D02FD">
        <w:rPr>
          <w:sz w:val="24"/>
          <w:rPrChange w:id="5340" w:author="István" w:date="2012-04-14T17:16:00Z">
            <w:rPr/>
          </w:rPrChange>
        </w:rPr>
        <w:t>változást eszközölni</w:t>
      </w:r>
      <w:proofErr w:type="gramEnd"/>
      <w:r w:rsidRPr="007D02FD">
        <w:rPr>
          <w:sz w:val="24"/>
          <w:rPrChange w:id="5341" w:author="István" w:date="2012-04-14T17:16:00Z">
            <w:rPr/>
          </w:rPrChange>
        </w:rPr>
        <w:t>.</w:t>
      </w:r>
    </w:p>
    <w:p w:rsidR="00AC480E" w:rsidRPr="008A7FF0" w:rsidRDefault="007D02FD" w:rsidP="00460152">
      <w:pPr>
        <w:jc w:val="both"/>
        <w:rPr>
          <w:sz w:val="24"/>
          <w:rPrChange w:id="5342" w:author="István" w:date="2012-04-14T17:16:00Z">
            <w:rPr/>
          </w:rPrChange>
        </w:rPr>
      </w:pPr>
      <w:r w:rsidRPr="007D02FD">
        <w:rPr>
          <w:sz w:val="24"/>
          <w:rPrChange w:id="5343" w:author="István" w:date="2012-04-14T17:16:00Z">
            <w:rPr/>
          </w:rPrChange>
        </w:rPr>
        <w:t xml:space="preserve">Az adott ország kvótájának meghatározásánál különböző képleteket alkalmaznak, amelyekhez szükséges alapadatok: a nemzeti jövedelem nagysága, az ország devizatartalékainak mértéke, valamint az elmúlt 13 év export- és importadatai és a folyó fizetési mérleg adatai /a kvótaszámítási képleteket rendszeresen korszerűsítik/. </w:t>
      </w:r>
    </w:p>
    <w:p w:rsidR="00AC480E" w:rsidRPr="008A7FF0" w:rsidRDefault="007D02FD" w:rsidP="00460152">
      <w:pPr>
        <w:jc w:val="both"/>
        <w:rPr>
          <w:sz w:val="24"/>
          <w:rPrChange w:id="5344" w:author="István" w:date="2012-04-14T17:16:00Z">
            <w:rPr/>
          </w:rPrChange>
        </w:rPr>
      </w:pPr>
      <w:r w:rsidRPr="007D02FD">
        <w:rPr>
          <w:sz w:val="24"/>
          <w:rPrChange w:id="5345" w:author="István" w:date="2012-04-14T17:16:00Z">
            <w:rPr/>
          </w:rPrChange>
        </w:rPr>
        <w:t xml:space="preserve">A Valutaalapnak feladatai ellátásához szüksége van az </w:t>
      </w:r>
      <w:r w:rsidRPr="007D02FD">
        <w:rPr>
          <w:b/>
          <w:sz w:val="24"/>
          <w:rPrChange w:id="5346" w:author="István" w:date="2012-04-14T17:16:00Z">
            <w:rPr>
              <w:b/>
            </w:rPr>
          </w:rPrChange>
        </w:rPr>
        <w:t>alaptőkére</w:t>
      </w:r>
      <w:r w:rsidRPr="007D02FD">
        <w:rPr>
          <w:sz w:val="24"/>
          <w:rPrChange w:id="5347" w:author="István" w:date="2012-04-14T17:16:00Z">
            <w:rPr/>
          </w:rPrChange>
        </w:rPr>
        <w:t xml:space="preserve">, ami az országok befizetéseiből és a működéséből megképzett tartalékokból tevődik össze. Az IMF ötévenként kvótarevíziót hajt végre, amelynek célja a kvóták megemelése, a saját források bővítése. Az országok egymáshoz viszonyított relatív gazdasági súlyának változása nyomán változik a szavazatarány is. A kvóta meghatározó jelentőségű a Valutaalap működésében, hiszen a) nemcsak szavazati jog, b) hanem a tagállamok által automatikusan lehívható hitel mennyisége is tőle függ. </w:t>
      </w:r>
    </w:p>
    <w:p w:rsidR="007D7846" w:rsidRPr="008A7FF0" w:rsidRDefault="007D02FD" w:rsidP="00460152">
      <w:pPr>
        <w:jc w:val="both"/>
        <w:rPr>
          <w:b/>
          <w:sz w:val="24"/>
          <w:rPrChange w:id="5348" w:author="István" w:date="2012-04-14T17:16:00Z">
            <w:rPr>
              <w:b/>
            </w:rPr>
          </w:rPrChange>
        </w:rPr>
      </w:pPr>
      <w:r w:rsidRPr="007D02FD">
        <w:rPr>
          <w:b/>
          <w:sz w:val="24"/>
          <w:rPrChange w:id="5349" w:author="István" w:date="2012-04-14T17:16:00Z">
            <w:rPr>
              <w:b/>
            </w:rPr>
          </w:rPrChange>
        </w:rPr>
        <w:t>SDR és árfolyamrendszer</w:t>
      </w:r>
    </w:p>
    <w:p w:rsidR="007D7846" w:rsidRPr="008A7FF0" w:rsidRDefault="007D02FD" w:rsidP="00460152">
      <w:pPr>
        <w:jc w:val="both"/>
        <w:rPr>
          <w:sz w:val="24"/>
          <w:rPrChange w:id="5350" w:author="István" w:date="2012-04-14T17:16:00Z">
            <w:rPr/>
          </w:rPrChange>
        </w:rPr>
      </w:pPr>
      <w:r w:rsidRPr="007D02FD">
        <w:rPr>
          <w:sz w:val="24"/>
          <w:rPrChange w:id="5351" w:author="István" w:date="2012-04-14T17:16:00Z">
            <w:rPr/>
          </w:rPrChange>
        </w:rPr>
        <w:t xml:space="preserve">A Valutaalap működésének első évtizedeiben az IMF tartalékai aranyban és dollárban képződtek, az USD aranyra váltásának megszüntetését bejelentő amerikai jegybanki döntés /1971/ után 1976-ban hivatalosan is megszüntették az arany hivatalos árát, megszűnt az IMF-ben az arany használata /demonetizálták/. A várhatóan bekövetkező változások előtt, 1969-ben a Valutaalap létrehozta saját tartalékeszközét, az SDR-t /Különleges Lehívási Jogok, Special Drawing Rights/. </w:t>
      </w:r>
      <w:r w:rsidRPr="007D02FD">
        <w:rPr>
          <w:b/>
          <w:sz w:val="24"/>
          <w:rPrChange w:id="5352" w:author="István" w:date="2012-04-14T17:16:00Z">
            <w:rPr>
              <w:b/>
            </w:rPr>
          </w:rPrChange>
        </w:rPr>
        <w:t>Az SDR a) nemzetközi tartalékvaluta szerepét tölti be, b) valamint</w:t>
      </w:r>
      <w:r w:rsidRPr="007D02FD">
        <w:rPr>
          <w:sz w:val="24"/>
          <w:rPrChange w:id="5353" w:author="István" w:date="2012-04-14T17:16:00Z">
            <w:rPr/>
          </w:rPrChange>
        </w:rPr>
        <w:t xml:space="preserve"> </w:t>
      </w:r>
      <w:r w:rsidRPr="007D02FD">
        <w:rPr>
          <w:b/>
          <w:sz w:val="24"/>
          <w:rPrChange w:id="5354" w:author="István" w:date="2012-04-14T17:16:00Z">
            <w:rPr>
              <w:b/>
            </w:rPr>
          </w:rPrChange>
        </w:rPr>
        <w:t>számlapénzként /elszámolási egység/ funkcionál.</w:t>
      </w:r>
      <w:r w:rsidRPr="007D02FD">
        <w:rPr>
          <w:sz w:val="24"/>
          <w:rPrChange w:id="5355" w:author="István" w:date="2012-04-14T17:16:00Z">
            <w:rPr/>
          </w:rPrChange>
        </w:rPr>
        <w:t xml:space="preserve"> Az SDR-t nemcsak a Valutaalap használja, azt a tagországok is felhasználhatják kötelezettségeik teljesítésére, vagy deviza vételére.</w:t>
      </w:r>
    </w:p>
    <w:p w:rsidR="0012637B" w:rsidRPr="008A7FF0" w:rsidRDefault="007D02FD" w:rsidP="00460152">
      <w:pPr>
        <w:jc w:val="both"/>
        <w:rPr>
          <w:sz w:val="24"/>
          <w:rPrChange w:id="5356" w:author="István" w:date="2012-04-14T17:16:00Z">
            <w:rPr/>
          </w:rPrChange>
        </w:rPr>
      </w:pPr>
      <w:r w:rsidRPr="007D02FD">
        <w:rPr>
          <w:sz w:val="24"/>
          <w:rPrChange w:id="5357" w:author="István" w:date="2012-04-14T17:16:00Z">
            <w:rPr/>
          </w:rPrChange>
        </w:rPr>
        <w:t>Az SDR árfolyamát létrehozásakor aranyban is meghatározták /35 SDR=35 USD= 1 uncia arany/, későbbiekben viszont értékét valutakosár módszerrel határozták meg</w:t>
      </w:r>
      <w:proofErr w:type="gramStart"/>
      <w:r w:rsidRPr="007D02FD">
        <w:rPr>
          <w:sz w:val="24"/>
          <w:rPrChange w:id="5358" w:author="István" w:date="2012-04-14T17:16:00Z">
            <w:rPr/>
          </w:rPrChange>
        </w:rPr>
        <w:t>,  ma</w:t>
      </w:r>
      <w:proofErr w:type="gramEnd"/>
      <w:r w:rsidRPr="007D02FD">
        <w:rPr>
          <w:sz w:val="24"/>
          <w:rPrChange w:id="5359" w:author="István" w:date="2012-04-14T17:16:00Z">
            <w:rPr/>
          </w:rPrChange>
        </w:rPr>
        <w:t xml:space="preserve"> 4 fő valutakomponensből /dollár, font, jen, euró/ áll. A kosárban szereplő valuták piaci árfolyamának súlyozott átlaga alapján naponta meghatározzák az SDR árfolyamát és azt dollárban fejezik ki. A kosárban szereplő valuták arányát ötévente felülvizsgálják. Az elmúlt évtizedek tapasztalata azt bizonyítja, hogy az SDR árfolyam ingadozása lényegesen kisebb, mint az egyes valutáké.</w:t>
      </w:r>
    </w:p>
    <w:p w:rsidR="0012637B" w:rsidRPr="008A7FF0" w:rsidRDefault="007D02FD" w:rsidP="00460152">
      <w:pPr>
        <w:jc w:val="both"/>
        <w:rPr>
          <w:b/>
          <w:sz w:val="24"/>
          <w:rPrChange w:id="5360" w:author="István" w:date="2012-04-14T17:16:00Z">
            <w:rPr>
              <w:b/>
            </w:rPr>
          </w:rPrChange>
        </w:rPr>
      </w:pPr>
      <w:r w:rsidRPr="007D02FD">
        <w:rPr>
          <w:sz w:val="24"/>
          <w:rPrChange w:id="5361" w:author="István" w:date="2012-04-14T17:16:00Z">
            <w:rPr/>
          </w:rPrChange>
        </w:rPr>
        <w:t>A Valutaalap felügyeletet gyakorol a tagállamok árfolyam-politikája felett, ez azt jelenti, hogy ellenőrzi a működő árfolyam rendszereket /ehhez a tagországok kötelesek rendszeres információkat szolgáltatni, mégpedig jelenteni monetáris tartalékaik nagyságát, jelezni a fizetési mérleg helyzetét, beszámolni a legfontosabb gazdasági teljesítménymutatókról/. A Valutaalap rendszeres időszakonként gazdaságpolitikai konzultációkat folytat a tagállamokkal az általuk alkalmazott árfolyamrendszerről, annak esetleges változtatásáról. Ennek a konzultációnak a lényege, hogy a tagországok nem manipulálhatják valutájuk árfolyamát a fizetési mérleg egyensúlyának javítása, vagy nemzetközi versenyképességük fokozása céljából. A tagországok jegybankjai kötelesek beavatkozni a saját pénzpiacukon valutájuk árfolyamának ingadozása esetén.</w:t>
      </w:r>
    </w:p>
    <w:p w:rsidR="00D418D3" w:rsidRPr="008A7FF0" w:rsidRDefault="007D02FD" w:rsidP="00460152">
      <w:pPr>
        <w:jc w:val="both"/>
        <w:rPr>
          <w:sz w:val="24"/>
          <w:rPrChange w:id="5362" w:author="István" w:date="2012-04-14T17:16:00Z">
            <w:rPr/>
          </w:rPrChange>
        </w:rPr>
      </w:pPr>
      <w:r w:rsidRPr="007D02FD">
        <w:rPr>
          <w:b/>
          <w:sz w:val="24"/>
          <w:rPrChange w:id="5363" w:author="István" w:date="2012-04-14T17:16:00Z">
            <w:rPr>
              <w:b/>
            </w:rPr>
          </w:rPrChange>
        </w:rPr>
        <w:t>Hitelezés</w:t>
      </w:r>
    </w:p>
    <w:p w:rsidR="00D418D3" w:rsidRPr="008A7FF0" w:rsidRDefault="007D02FD" w:rsidP="00460152">
      <w:pPr>
        <w:jc w:val="both"/>
        <w:rPr>
          <w:sz w:val="24"/>
          <w:rPrChange w:id="5364" w:author="István" w:date="2012-04-14T17:16:00Z">
            <w:rPr/>
          </w:rPrChange>
        </w:rPr>
      </w:pPr>
      <w:r w:rsidRPr="007D02FD">
        <w:rPr>
          <w:b/>
          <w:sz w:val="24"/>
          <w:rPrChange w:id="5365" w:author="István" w:date="2012-04-14T17:16:00Z">
            <w:rPr>
              <w:b/>
            </w:rPr>
          </w:rPrChange>
        </w:rPr>
        <w:lastRenderedPageBreak/>
        <w:t>Az IMF hitelnyújtásának célja</w:t>
      </w:r>
      <w:r w:rsidRPr="007D02FD">
        <w:rPr>
          <w:sz w:val="24"/>
          <w:rPrChange w:id="5366" w:author="István" w:date="2012-04-14T17:16:00Z">
            <w:rPr/>
          </w:rPrChange>
        </w:rPr>
        <w:t xml:space="preserve"> olyan gazdaságpolitika ösztönzése, amely tartós egyensúlyi állapotot eredményez, összességében pedig az IMF hitelezése az egész pénzügyi rendszer stabilitását szolgálja. Az általa folyósított hitelek határidős devizaswap ügyletek, ahol a hitelfelvevő ország saját nemzeti valutájáért idegen valutát, vagy SDR-t vásárol. A Valutaalap hitelezési tevékenységének fő forrása az alaptőke /amit a tagállamok fizetnek be kvótaként/. A kvótabefizetéseken kívül az IMF külső kölcsönforrásokat is igénybe vehet. </w:t>
      </w:r>
    </w:p>
    <w:p w:rsidR="00D418D3" w:rsidRPr="008A7FF0" w:rsidRDefault="007D02FD" w:rsidP="00460152">
      <w:pPr>
        <w:jc w:val="both"/>
        <w:rPr>
          <w:sz w:val="24"/>
          <w:rPrChange w:id="5367" w:author="István" w:date="2012-04-14T17:16:00Z">
            <w:rPr/>
          </w:rPrChange>
        </w:rPr>
      </w:pPr>
      <w:r w:rsidRPr="007D02FD">
        <w:rPr>
          <w:sz w:val="24"/>
          <w:rPrChange w:id="5368" w:author="István" w:date="2012-04-14T17:16:00Z">
            <w:rPr/>
          </w:rPrChange>
        </w:rPr>
        <w:t xml:space="preserve">A tagországok által automatikusan lehívható hiteleket a kvótájuk 25%-a jelenti, a további hitelfelvételek már nem automatikusak, hanem a felhasználás céljától függően különböző kötelezettségek vállalásához kötődnek. </w:t>
      </w:r>
    </w:p>
    <w:p w:rsidR="00D67553" w:rsidRPr="008A7FF0" w:rsidRDefault="007D02FD" w:rsidP="00460152">
      <w:pPr>
        <w:jc w:val="both"/>
        <w:rPr>
          <w:sz w:val="24"/>
          <w:rPrChange w:id="5369" w:author="István" w:date="2012-04-14T17:16:00Z">
            <w:rPr/>
          </w:rPrChange>
        </w:rPr>
      </w:pPr>
      <w:r w:rsidRPr="007D02FD">
        <w:rPr>
          <w:b/>
          <w:sz w:val="24"/>
          <w:rPrChange w:id="5370" w:author="István" w:date="2012-04-14T17:16:00Z">
            <w:rPr>
              <w:b/>
            </w:rPr>
          </w:rPrChange>
        </w:rPr>
        <w:t>Az IMF hitelkonstrukciói:</w:t>
      </w:r>
      <w:r w:rsidRPr="007D02FD">
        <w:rPr>
          <w:sz w:val="24"/>
          <w:rPrChange w:id="5371" w:author="István" w:date="2012-04-14T17:16:00Z">
            <w:rPr/>
          </w:rPrChange>
        </w:rPr>
        <w:t xml:space="preserve"> </w:t>
      </w:r>
      <w:r w:rsidRPr="007D02FD">
        <w:rPr>
          <w:b/>
          <w:sz w:val="24"/>
          <w:rPrChange w:id="5372" w:author="István" w:date="2012-04-14T17:16:00Z">
            <w:rPr>
              <w:b/>
            </w:rPr>
          </w:rPrChange>
        </w:rPr>
        <w:t>a) készenléti /stand-by/ hitel:</w:t>
      </w:r>
      <w:r w:rsidRPr="007D02FD">
        <w:rPr>
          <w:sz w:val="24"/>
          <w:rPrChange w:id="5373" w:author="István" w:date="2012-04-14T17:16:00Z">
            <w:rPr/>
          </w:rPrChange>
        </w:rPr>
        <w:t xml:space="preserve"> ezt a hitelt a Valutaalap a </w:t>
      </w:r>
      <w:r w:rsidRPr="007D02FD">
        <w:rPr>
          <w:b/>
          <w:sz w:val="24"/>
          <w:rPrChange w:id="5374" w:author="István" w:date="2012-04-14T17:16:00Z">
            <w:rPr>
              <w:b/>
            </w:rPr>
          </w:rPrChange>
        </w:rPr>
        <w:t>rövidtávon helyreállítható fizetési mérleghiány megszüntetése céljából</w:t>
      </w:r>
      <w:r w:rsidRPr="007D02FD">
        <w:rPr>
          <w:sz w:val="24"/>
          <w:rPrChange w:id="5375" w:author="István" w:date="2012-04-14T17:16:00Z">
            <w:rPr/>
          </w:rPrChange>
        </w:rPr>
        <w:t xml:space="preserve"> nyújtja. A hitelfolyósítás teljesítményelvárásokhoz kötött, jellemzően 1-2 éves időtartamra vehető igénybe e hiteltípus. A hitel elsősorban a makrogazdasági és pénzügyi stabilizáció célját szolgálja a költségvetési, árfolyam – és kamatpolitika befolyásolásán keresztül. A készenléti hitel mértéke a tagország kvótájának 90-110 %-áig terjed. A vállalt teljesítmény teljesítését az IMF folyamatosan ellenőrzi, </w:t>
      </w:r>
      <w:r w:rsidRPr="007D02FD">
        <w:rPr>
          <w:b/>
          <w:sz w:val="24"/>
          <w:rPrChange w:id="5376" w:author="István" w:date="2012-04-14T17:16:00Z">
            <w:rPr>
              <w:b/>
            </w:rPr>
          </w:rPrChange>
        </w:rPr>
        <w:t xml:space="preserve">b) kibővített hitelkeret: </w:t>
      </w:r>
      <w:r w:rsidRPr="007D02FD">
        <w:rPr>
          <w:sz w:val="24"/>
          <w:rPrChange w:id="5377" w:author="István" w:date="2012-04-14T17:16:00Z">
            <w:rPr/>
          </w:rPrChange>
        </w:rPr>
        <w:t xml:space="preserve">azon országok veszik igénybe, ahol a fizetési mérleg hiánya súlyos gazdasági okok, </w:t>
      </w:r>
      <w:r w:rsidRPr="007D02FD">
        <w:rPr>
          <w:b/>
          <w:sz w:val="24"/>
          <w:rPrChange w:id="5378" w:author="István" w:date="2012-04-14T17:16:00Z">
            <w:rPr>
              <w:b/>
            </w:rPr>
          </w:rPrChange>
        </w:rPr>
        <w:t>komolyabb strukturális problémák</w:t>
      </w:r>
      <w:r w:rsidRPr="007D02FD">
        <w:rPr>
          <w:sz w:val="24"/>
          <w:rPrChange w:id="5379" w:author="István" w:date="2012-04-14T17:16:00Z">
            <w:rPr/>
          </w:rPrChange>
        </w:rPr>
        <w:t xml:space="preserve"> miatt alakult ki és hosszabb távú stabilizációs programokra van szükség. A lehívható hitel mennyisége elérheti a kvóta 140%-át az elérendő gazdaságpolitikai célok meghatározása mellett. A hitel visszafizetése 3-5 év alatt esedékes, </w:t>
      </w:r>
      <w:r w:rsidRPr="007D02FD">
        <w:rPr>
          <w:b/>
          <w:sz w:val="24"/>
          <w:rPrChange w:id="5380" w:author="István" w:date="2012-04-14T17:16:00Z">
            <w:rPr>
              <w:b/>
            </w:rPr>
          </w:rPrChange>
        </w:rPr>
        <w:t xml:space="preserve">c) kompenzációs és kiegyenlítő hitelek: </w:t>
      </w:r>
      <w:r w:rsidRPr="007D02FD">
        <w:rPr>
          <w:sz w:val="24"/>
          <w:rPrChange w:id="5381" w:author="István" w:date="2012-04-14T17:16:00Z">
            <w:rPr/>
          </w:rPrChange>
        </w:rPr>
        <w:t xml:space="preserve">az adott tagállam teljesítményétől függetlenül kialakuló exportbevétel-kiesések és </w:t>
      </w:r>
      <w:r w:rsidRPr="007D02FD">
        <w:rPr>
          <w:b/>
          <w:sz w:val="24"/>
          <w:rPrChange w:id="5382" w:author="István" w:date="2012-04-14T17:16:00Z">
            <w:rPr>
              <w:b/>
            </w:rPr>
          </w:rPrChange>
        </w:rPr>
        <w:t>a külső</w:t>
      </w:r>
      <w:r w:rsidRPr="007D02FD">
        <w:rPr>
          <w:sz w:val="24"/>
          <w:rPrChange w:id="5383" w:author="István" w:date="2012-04-14T17:16:00Z">
            <w:rPr/>
          </w:rPrChange>
        </w:rPr>
        <w:t xml:space="preserve"> </w:t>
      </w:r>
      <w:r w:rsidRPr="007D02FD">
        <w:rPr>
          <w:b/>
          <w:sz w:val="24"/>
          <w:rPrChange w:id="5384" w:author="István" w:date="2012-04-14T17:16:00Z">
            <w:rPr>
              <w:b/>
            </w:rPr>
          </w:rPrChange>
        </w:rPr>
        <w:t>környezet váratlan és kedvezőtlen hatásaival</w:t>
      </w:r>
      <w:r w:rsidRPr="007D02FD">
        <w:rPr>
          <w:sz w:val="24"/>
          <w:rPrChange w:id="5385" w:author="István" w:date="2012-04-14T17:16:00Z">
            <w:rPr/>
          </w:rPrChange>
        </w:rPr>
        <w:t xml:space="preserve"> </w:t>
      </w:r>
      <w:r w:rsidRPr="007D02FD">
        <w:rPr>
          <w:b/>
          <w:sz w:val="24"/>
          <w:rPrChange w:id="5386" w:author="István" w:date="2012-04-14T17:16:00Z">
            <w:rPr>
              <w:b/>
            </w:rPr>
          </w:rPrChange>
        </w:rPr>
        <w:t>szemben</w:t>
      </w:r>
      <w:r w:rsidRPr="007D02FD">
        <w:rPr>
          <w:sz w:val="24"/>
          <w:rPrChange w:id="5387" w:author="István" w:date="2012-04-14T17:16:00Z">
            <w:rPr/>
          </w:rPrChange>
        </w:rPr>
        <w:t xml:space="preserve"> /pl. katasztrófa/ nyújt védelmet. A hitel visszafizetése 3 év türelmi idő után, további 5 év alatt esedékes, </w:t>
      </w:r>
      <w:r w:rsidRPr="007D02FD">
        <w:rPr>
          <w:b/>
          <w:sz w:val="24"/>
          <w:rPrChange w:id="5388" w:author="István" w:date="2012-04-14T17:16:00Z">
            <w:rPr>
              <w:b/>
            </w:rPr>
          </w:rPrChange>
        </w:rPr>
        <w:t xml:space="preserve">d) szerkezet átalakító hitelek: </w:t>
      </w:r>
      <w:r w:rsidRPr="007D02FD">
        <w:rPr>
          <w:sz w:val="24"/>
          <w:rPrChange w:id="5389" w:author="István" w:date="2012-04-14T17:16:00Z">
            <w:rPr/>
          </w:rPrChange>
        </w:rPr>
        <w:t xml:space="preserve">a hitellehetőség az </w:t>
      </w:r>
      <w:r w:rsidRPr="007D02FD">
        <w:rPr>
          <w:b/>
          <w:sz w:val="24"/>
          <w:rPrChange w:id="5390" w:author="István" w:date="2012-04-14T17:16:00Z">
            <w:rPr>
              <w:b/>
            </w:rPr>
          </w:rPrChange>
        </w:rPr>
        <w:t>alacsony nemzeti jövedelmű tagországok részére</w:t>
      </w:r>
      <w:r w:rsidRPr="007D02FD">
        <w:rPr>
          <w:sz w:val="24"/>
          <w:rPrChange w:id="5391" w:author="István" w:date="2012-04-14T17:16:00Z">
            <w:rPr/>
          </w:rPrChange>
        </w:rPr>
        <w:t xml:space="preserve"> áll fenn. Céljuk a középtávú makrogazdasági és szerkezeti egyensúly megteremtése a súlyos fizetési mérleg problémával küzdő országok számára. E tagországoknak az IMF szakértői támogatást is nyújt a gazdaságpolitikai programok kidolgozásához. </w:t>
      </w:r>
      <w:proofErr w:type="gramStart"/>
      <w:r w:rsidRPr="007D02FD">
        <w:rPr>
          <w:sz w:val="24"/>
          <w:rPrChange w:id="5392" w:author="István" w:date="2012-04-14T17:16:00Z">
            <w:rPr/>
          </w:rPrChange>
        </w:rPr>
        <w:t xml:space="preserve">A hitel különösen kedvező feltételek mellett nyújtható /5 év türelmi idő, 10 éves lejárat/, </w:t>
      </w:r>
      <w:r w:rsidRPr="007D02FD">
        <w:rPr>
          <w:b/>
          <w:sz w:val="24"/>
          <w:rPrChange w:id="5393" w:author="István" w:date="2012-04-14T17:16:00Z">
            <w:rPr>
              <w:b/>
            </w:rPr>
          </w:rPrChange>
        </w:rPr>
        <w:t>e) kibővített szerkezet átalakító hitelek:</w:t>
      </w:r>
      <w:r w:rsidRPr="007D02FD">
        <w:rPr>
          <w:sz w:val="24"/>
          <w:rPrChange w:id="5394" w:author="István" w:date="2012-04-14T17:16:00Z">
            <w:rPr/>
          </w:rPrChange>
        </w:rPr>
        <w:t xml:space="preserve"> e hiteltípust a </w:t>
      </w:r>
      <w:r w:rsidRPr="007D02FD">
        <w:rPr>
          <w:b/>
          <w:sz w:val="24"/>
          <w:rPrChange w:id="5395" w:author="István" w:date="2012-04-14T17:16:00Z">
            <w:rPr>
              <w:b/>
            </w:rPr>
          </w:rPrChange>
        </w:rPr>
        <w:t>legszegényebb országok vehetik igénybe</w:t>
      </w:r>
      <w:r w:rsidRPr="007D02FD">
        <w:rPr>
          <w:sz w:val="24"/>
          <w:rPrChange w:id="5396" w:author="István" w:date="2012-04-14T17:16:00Z">
            <w:rPr/>
          </w:rPrChange>
        </w:rPr>
        <w:t xml:space="preserve"> a kvótájuk 250%-áig, minimális /0,5%/ kamat fizetése mellett a szerkezet átalakító hitelekhez hasonló lejárat mellett, </w:t>
      </w:r>
      <w:r w:rsidRPr="007D02FD">
        <w:rPr>
          <w:b/>
          <w:sz w:val="24"/>
          <w:rPrChange w:id="5397" w:author="István" w:date="2012-04-14T17:16:00Z">
            <w:rPr>
              <w:b/>
            </w:rPr>
          </w:rPrChange>
        </w:rPr>
        <w:t xml:space="preserve">f) rugalmas hitelkeret: </w:t>
      </w:r>
      <w:r w:rsidRPr="007D02FD">
        <w:rPr>
          <w:sz w:val="24"/>
          <w:rPrChange w:id="5398" w:author="István" w:date="2012-04-14T17:16:00Z">
            <w:rPr/>
          </w:rPrChange>
        </w:rPr>
        <w:t>ez egy új hiteltípus az IMF-nél /a 2008. évi pénzügyi válság eredményeképpen alakították ki/, amelyet pénzügyileg „egészséges”, ám további forrásokkal még stabilabbá tehető feltörekvő országok kaphatnak meg.</w:t>
      </w:r>
      <w:proofErr w:type="gramEnd"/>
      <w:r w:rsidRPr="007D02FD">
        <w:rPr>
          <w:sz w:val="24"/>
          <w:rPrChange w:id="5399" w:author="István" w:date="2012-04-14T17:16:00Z">
            <w:rPr/>
          </w:rPrChange>
        </w:rPr>
        <w:t xml:space="preserve"> A rugalmas hitelkeretnél nincsenek a felhasználáshoz kapcsolódó feltételek /pl. deficit, államháztartási hiány betartása/, vagyis </w:t>
      </w:r>
      <w:r w:rsidRPr="007D02FD">
        <w:rPr>
          <w:b/>
          <w:sz w:val="24"/>
          <w:rPrChange w:id="5400" w:author="István" w:date="2012-04-14T17:16:00Z">
            <w:rPr>
              <w:b/>
            </w:rPr>
          </w:rPrChange>
        </w:rPr>
        <w:t>nem válságkezelő célzatú hitel</w:t>
      </w:r>
      <w:r w:rsidRPr="007D02FD">
        <w:rPr>
          <w:sz w:val="24"/>
          <w:rPrChange w:id="5401" w:author="István" w:date="2012-04-14T17:16:00Z">
            <w:rPr/>
          </w:rPrChange>
        </w:rPr>
        <w:t xml:space="preserve">, nincs utólagos ellenőrzés az IMF részéről. A hiteltípus </w:t>
      </w:r>
      <w:r w:rsidRPr="007D02FD">
        <w:rPr>
          <w:b/>
          <w:sz w:val="24"/>
          <w:rPrChange w:id="5402" w:author="István" w:date="2012-04-14T17:16:00Z">
            <w:rPr>
              <w:b/>
            </w:rPr>
          </w:rPrChange>
        </w:rPr>
        <w:t>célja a befektetői bizalom erősítése, a devizatartalékok növelése.</w:t>
      </w:r>
      <w:r w:rsidRPr="007D02FD">
        <w:rPr>
          <w:sz w:val="24"/>
          <w:rPrChange w:id="5403" w:author="István" w:date="2012-04-14T17:16:00Z">
            <w:rPr/>
          </w:rPrChange>
        </w:rPr>
        <w:t xml:space="preserve"> </w:t>
      </w:r>
    </w:p>
    <w:p w:rsidR="00853266" w:rsidRPr="008A7FF0" w:rsidRDefault="007D02FD" w:rsidP="00460152">
      <w:pPr>
        <w:jc w:val="both"/>
        <w:rPr>
          <w:sz w:val="24"/>
          <w:rPrChange w:id="5404" w:author="István" w:date="2012-04-14T17:16:00Z">
            <w:rPr/>
          </w:rPrChange>
        </w:rPr>
      </w:pPr>
      <w:r w:rsidRPr="007D02FD">
        <w:rPr>
          <w:sz w:val="24"/>
          <w:rPrChange w:id="5405" w:author="István" w:date="2012-04-14T17:16:00Z">
            <w:rPr/>
          </w:rPrChange>
        </w:rPr>
        <w:t xml:space="preserve">A feltételekhez kötött hitelek esetében a tagállam szándéklevélben fogalmazza meg azokat a gazdaságpolitikai vállalásokat, amelyeket a hitel elnyerése érdekében megvalósítani szándékozik. A vállalt teljesítménykritériumok nem teljesítése esetén az IMF visszatarthatja a már odaítélt hitel még nem folyósított részét. A hitelösszeget az IMF csak a kritériumok teljesítése függvényében, általában negyedévenként folyósítja, ezzel ellenőrizve a hitel hatékony felhasználását. </w:t>
      </w:r>
    </w:p>
    <w:p w:rsidR="00853266" w:rsidRPr="008A7FF0" w:rsidRDefault="007D02FD" w:rsidP="00460152">
      <w:pPr>
        <w:jc w:val="both"/>
        <w:rPr>
          <w:b/>
          <w:sz w:val="24"/>
          <w:rPrChange w:id="5406" w:author="István" w:date="2012-04-14T17:16:00Z">
            <w:rPr>
              <w:b/>
            </w:rPr>
          </w:rPrChange>
        </w:rPr>
      </w:pPr>
      <w:r w:rsidRPr="007D02FD">
        <w:rPr>
          <w:b/>
          <w:sz w:val="24"/>
          <w:rPrChange w:id="5407" w:author="István" w:date="2012-04-14T17:16:00Z">
            <w:rPr>
              <w:b/>
            </w:rPr>
          </w:rPrChange>
        </w:rPr>
        <w:t>Az IMF és Magyarország</w:t>
      </w:r>
    </w:p>
    <w:p w:rsidR="002C3005" w:rsidRPr="008A7FF0" w:rsidRDefault="007D02FD" w:rsidP="00460152">
      <w:pPr>
        <w:jc w:val="both"/>
        <w:rPr>
          <w:sz w:val="24"/>
          <w:rPrChange w:id="5408" w:author="István" w:date="2012-04-14T17:16:00Z">
            <w:rPr/>
          </w:rPrChange>
        </w:rPr>
      </w:pPr>
      <w:r w:rsidRPr="007D02FD">
        <w:rPr>
          <w:sz w:val="24"/>
          <w:rPrChange w:id="5409" w:author="István" w:date="2012-04-14T17:16:00Z">
            <w:rPr/>
          </w:rPrChange>
        </w:rPr>
        <w:t>Magyarország 1982 óta tagja a Nemzetközi Valutaalapnak, részvételi kvótája 1038,4 M SDR, ez nem éri el a 0,1%-os részarányt. A belga ország csoport /Belgium, Luxemburg, Csehország, Szlovákia, Törökország/ tagja. Magyarország a csatlakozást követően /még 1982 decemberében/ stand by hitel megállapodással hitelt vett fel, majd a 90-es évek elején többször élt ezzel a lehetőséggel. E hiteleket 1998-ban visszafizettük, majd 2008 októberében a pénzügyi világválság begyűrűzésekor volt kénytelen hazánk az IMF-hez /és az EU-hoz/ fordulni és ekkor került sor újabb hitelfelvételre /20 Mlrd € összegben/.</w:t>
      </w:r>
    </w:p>
    <w:p w:rsidR="002C3005" w:rsidRPr="008A7FF0" w:rsidRDefault="007D02FD" w:rsidP="00460152">
      <w:pPr>
        <w:jc w:val="both"/>
        <w:rPr>
          <w:b/>
          <w:sz w:val="24"/>
          <w:rPrChange w:id="5410" w:author="István" w:date="2012-04-14T17:16:00Z">
            <w:rPr>
              <w:b/>
            </w:rPr>
          </w:rPrChange>
        </w:rPr>
      </w:pPr>
      <w:r w:rsidRPr="007D02FD">
        <w:rPr>
          <w:b/>
          <w:sz w:val="24"/>
          <w:rPrChange w:id="5411" w:author="István" w:date="2012-04-14T17:16:00Z">
            <w:rPr>
              <w:b/>
            </w:rPr>
          </w:rPrChange>
        </w:rPr>
        <w:lastRenderedPageBreak/>
        <w:t>Az IMF jelenlegi tevékenysége, megítélése</w:t>
      </w:r>
    </w:p>
    <w:p w:rsidR="002C3005" w:rsidRPr="008A7FF0" w:rsidRDefault="007D02FD" w:rsidP="00460152">
      <w:pPr>
        <w:jc w:val="both"/>
        <w:rPr>
          <w:sz w:val="24"/>
          <w:rPrChange w:id="5412" w:author="István" w:date="2012-04-14T17:16:00Z">
            <w:rPr/>
          </w:rPrChange>
        </w:rPr>
      </w:pPr>
      <w:r w:rsidRPr="007D02FD">
        <w:rPr>
          <w:sz w:val="24"/>
          <w:rPrChange w:id="5413" w:author="István" w:date="2012-04-14T17:16:00Z">
            <w:rPr/>
          </w:rPrChange>
        </w:rPr>
        <w:t xml:space="preserve">Az elmúlt évtizedekben alapvetően nem változtak az IMF céljai, a súlypontok – a világgazdaság fejlődésének megfelelően – áttevődtek. Ma az IMF kapcsán </w:t>
      </w:r>
      <w:r w:rsidRPr="007D02FD">
        <w:rPr>
          <w:b/>
          <w:sz w:val="24"/>
          <w:rPrChange w:id="5414" w:author="István" w:date="2012-04-14T17:16:00Z">
            <w:rPr>
              <w:b/>
            </w:rPr>
          </w:rPrChange>
        </w:rPr>
        <w:t>szabályozó, konzultatív és pénzügyi funkciókról</w:t>
      </w:r>
      <w:r w:rsidRPr="007D02FD">
        <w:rPr>
          <w:sz w:val="24"/>
          <w:rPrChange w:id="5415" w:author="István" w:date="2012-04-14T17:16:00Z">
            <w:rPr/>
          </w:rPrChange>
        </w:rPr>
        <w:t xml:space="preserve"> lehet beszélni és az </w:t>
      </w:r>
      <w:r w:rsidRPr="007D02FD">
        <w:rPr>
          <w:b/>
          <w:sz w:val="24"/>
          <w:rPrChange w:id="5416" w:author="István" w:date="2012-04-14T17:16:00Z">
            <w:rPr>
              <w:b/>
            </w:rPr>
          </w:rPrChange>
        </w:rPr>
        <w:t>alábbi kiemelt feladatokat</w:t>
      </w:r>
      <w:r w:rsidRPr="007D02FD">
        <w:rPr>
          <w:sz w:val="24"/>
          <w:rPrChange w:id="5417" w:author="István" w:date="2012-04-14T17:16:00Z">
            <w:rPr/>
          </w:rPrChange>
        </w:rPr>
        <w:t xml:space="preserve"> lehet </w:t>
      </w:r>
      <w:r w:rsidRPr="007D02FD">
        <w:rPr>
          <w:b/>
          <w:sz w:val="24"/>
          <w:rPrChange w:id="5418" w:author="István" w:date="2012-04-14T17:16:00Z">
            <w:rPr>
              <w:b/>
            </w:rPr>
          </w:rPrChange>
        </w:rPr>
        <w:t>megfogalmazni: a) a tagállamok árfolyam politikájának felügyelete, b) gazdaságpolitikai konzultáció a tagállamokkal, c) középtávú, elsősorban szerkezet átalakító hitelek nyújtása, d) a fizetési mérleggel kapcsolatos céloknak alárendelt rendkívüli hitelprogramok kidolgozása.</w:t>
      </w:r>
      <w:r w:rsidRPr="007D02FD">
        <w:rPr>
          <w:sz w:val="24"/>
          <w:rPrChange w:id="5419" w:author="István" w:date="2012-04-14T17:16:00Z">
            <w:rPr/>
          </w:rPrChange>
        </w:rPr>
        <w:t xml:space="preserve"> </w:t>
      </w:r>
    </w:p>
    <w:p w:rsidR="00FD57FC" w:rsidRPr="008A7FF0" w:rsidRDefault="007D02FD" w:rsidP="00460152">
      <w:pPr>
        <w:jc w:val="both"/>
        <w:rPr>
          <w:sz w:val="24"/>
          <w:rPrChange w:id="5420" w:author="István" w:date="2012-04-14T17:16:00Z">
            <w:rPr/>
          </w:rPrChange>
        </w:rPr>
      </w:pPr>
      <w:r w:rsidRPr="007D02FD">
        <w:rPr>
          <w:sz w:val="24"/>
          <w:rPrChange w:id="5421" w:author="István" w:date="2012-04-14T17:16:00Z">
            <w:rPr/>
          </w:rPrChange>
        </w:rPr>
        <w:t xml:space="preserve">Az IMF megítélése a világban elég vegyes képet mutat. Sokan támadják azért, mert sablonokat igyekszik országokra erőltetni, olyan elvárásai vannak, amelyek nem, vagy nehezen teljesíthetőek. Nem vitásan az IMF szemléletét a konzervatív megközelítés jellemzi, illetve amely módszert sikeresen alkalmazott az egyik országban, általában megfelelőnek ítél más országokban is. A Valutaalap kemény elvárásai elsősorban a következő területeken jelennek meg: a gazdaság szerkezetátalakítása, a gazdaság stabilizációja, a költségvetési hiány szintje, a bankszektor privatizációja. Több országban tényként rögzíthetjük, hogy az IMF segítségével sikerült az adósságlavinát megállítani, a gazdaság struktúráját átalakítani. Minden jogos, vagy kevésbé jogos kritika ellenére megállapítható, hogy a Valutaalap az egyetlen olyan nemzetközi szervezet, amely – ha korlátozottan is és csak közvetett eszközökkel – képes hatást gyakorolni a tagországok fizetési mérleg pozíciójának alakulására, illetve a befektetők bizalmát erősíteni az adott országgal kapcsolatban. </w:t>
      </w:r>
    </w:p>
    <w:p w:rsidR="00FB2F1A" w:rsidRPr="008A7FF0" w:rsidRDefault="00FB2F1A" w:rsidP="00460152">
      <w:pPr>
        <w:jc w:val="both"/>
        <w:rPr>
          <w:sz w:val="24"/>
          <w:rPrChange w:id="5422" w:author="István" w:date="2012-04-14T17:16:00Z">
            <w:rPr/>
          </w:rPrChange>
        </w:rPr>
      </w:pPr>
    </w:p>
    <w:p w:rsidR="00FB2F1A" w:rsidRPr="008A7FF0" w:rsidRDefault="007D02FD" w:rsidP="00460152">
      <w:pPr>
        <w:jc w:val="both"/>
        <w:rPr>
          <w:b/>
          <w:sz w:val="24"/>
          <w:rPrChange w:id="5423" w:author="István" w:date="2012-04-14T17:16:00Z">
            <w:rPr>
              <w:b/>
            </w:rPr>
          </w:rPrChange>
        </w:rPr>
      </w:pPr>
      <w:r w:rsidRPr="007D02FD">
        <w:rPr>
          <w:b/>
          <w:sz w:val="24"/>
          <w:rPrChange w:id="5424" w:author="István" w:date="2012-04-14T17:16:00Z">
            <w:rPr>
              <w:b/>
            </w:rPr>
          </w:rPrChange>
        </w:rPr>
        <w:t>2) Világbank csoport</w:t>
      </w:r>
    </w:p>
    <w:p w:rsidR="00FB2F1A" w:rsidRPr="008A7FF0" w:rsidRDefault="007D02FD" w:rsidP="00460152">
      <w:pPr>
        <w:jc w:val="both"/>
        <w:rPr>
          <w:sz w:val="24"/>
          <w:rPrChange w:id="5425" w:author="István" w:date="2012-04-14T17:16:00Z">
            <w:rPr/>
          </w:rPrChange>
        </w:rPr>
      </w:pPr>
      <w:r w:rsidRPr="007D02FD">
        <w:rPr>
          <w:sz w:val="24"/>
          <w:rPrChange w:id="5426" w:author="István" w:date="2012-04-14T17:16:00Z">
            <w:rPr/>
          </w:rPrChange>
        </w:rPr>
        <w:t xml:space="preserve">Bretton Woods-ban az IMF-fel együtt döntöttek a Nemzetközi Újjáépítési és Fejlesztési Bank /IBRD/ létrehozásáról, amelyet általában Világbanknak aposztrofálnak, bár szerencsésebb </w:t>
      </w:r>
      <w:r w:rsidRPr="007D02FD">
        <w:rPr>
          <w:b/>
          <w:sz w:val="24"/>
          <w:rPrChange w:id="5427" w:author="István" w:date="2012-04-14T17:16:00Z">
            <w:rPr>
              <w:b/>
            </w:rPr>
          </w:rPrChange>
        </w:rPr>
        <w:t>Világbank csoportról</w:t>
      </w:r>
      <w:r w:rsidRPr="007D02FD">
        <w:rPr>
          <w:sz w:val="24"/>
          <w:rPrChange w:id="5428" w:author="István" w:date="2012-04-14T17:16:00Z">
            <w:rPr/>
          </w:rPrChange>
        </w:rPr>
        <w:t xml:space="preserve"> beszélni, hiszen a későbbiekben az IBRD-hez szorosan kötődő újabb szervezetek jöttek létre. </w:t>
      </w:r>
    </w:p>
    <w:p w:rsidR="00FB2F1A" w:rsidRPr="008A7FF0" w:rsidRDefault="007D02FD" w:rsidP="00460152">
      <w:pPr>
        <w:jc w:val="both"/>
        <w:rPr>
          <w:b/>
          <w:sz w:val="24"/>
          <w:rPrChange w:id="5429" w:author="István" w:date="2012-04-14T17:16:00Z">
            <w:rPr>
              <w:b/>
            </w:rPr>
          </w:rPrChange>
        </w:rPr>
      </w:pPr>
      <w:r w:rsidRPr="007D02FD">
        <w:rPr>
          <w:b/>
          <w:sz w:val="24"/>
          <w:rPrChange w:id="5430" w:author="István" w:date="2012-04-14T17:16:00Z">
            <w:rPr>
              <w:b/>
            </w:rPr>
          </w:rPrChange>
        </w:rPr>
        <w:t>2a) Nemzetközi Újjáépítési és Fejlesztési Bank /IBRD/</w:t>
      </w:r>
    </w:p>
    <w:p w:rsidR="00FB2F1A" w:rsidRPr="008A7FF0" w:rsidRDefault="007D02FD" w:rsidP="00460152">
      <w:pPr>
        <w:jc w:val="both"/>
        <w:rPr>
          <w:sz w:val="24"/>
          <w:rPrChange w:id="5431" w:author="István" w:date="2012-04-14T17:16:00Z">
            <w:rPr/>
          </w:rPrChange>
        </w:rPr>
      </w:pPr>
      <w:r w:rsidRPr="007D02FD">
        <w:rPr>
          <w:sz w:val="24"/>
          <w:rPrChange w:id="5432" w:author="István" w:date="2012-04-14T17:16:00Z">
            <w:rPr/>
          </w:rPrChange>
        </w:rPr>
        <w:t xml:space="preserve">A bank 1946-ban kezdte meg tevékenységét, részvénytársasági formában alapították, székhelye Washington. </w:t>
      </w:r>
      <w:r w:rsidRPr="007D02FD">
        <w:rPr>
          <w:b/>
          <w:sz w:val="24"/>
          <w:rPrChange w:id="5433" w:author="István" w:date="2012-04-14T17:16:00Z">
            <w:rPr>
              <w:b/>
            </w:rPr>
          </w:rPrChange>
        </w:rPr>
        <w:t>Alapításkori fő célja volt pénzügyi segítségnyújtás</w:t>
      </w:r>
      <w:r w:rsidRPr="007D02FD">
        <w:rPr>
          <w:sz w:val="24"/>
          <w:rPrChange w:id="5434" w:author="István" w:date="2012-04-14T17:16:00Z">
            <w:rPr/>
          </w:rPrChange>
        </w:rPr>
        <w:t xml:space="preserve"> – közösen az IMF-fel – </w:t>
      </w:r>
      <w:r w:rsidRPr="007D02FD">
        <w:rPr>
          <w:b/>
          <w:sz w:val="24"/>
          <w:rPrChange w:id="5435" w:author="István" w:date="2012-04-14T17:16:00Z">
            <w:rPr>
              <w:b/>
            </w:rPr>
          </w:rPrChange>
        </w:rPr>
        <w:t>a háborús károk felszámolásához</w:t>
      </w:r>
      <w:r w:rsidRPr="007D02FD">
        <w:rPr>
          <w:sz w:val="24"/>
          <w:rPrChange w:id="5436" w:author="István" w:date="2012-04-14T17:16:00Z">
            <w:rPr/>
          </w:rPrChange>
        </w:rPr>
        <w:t xml:space="preserve">. </w:t>
      </w:r>
      <w:r w:rsidRPr="007D02FD">
        <w:rPr>
          <w:b/>
          <w:sz w:val="24"/>
          <w:rPrChange w:id="5437" w:author="István" w:date="2012-04-14T17:16:00Z">
            <w:rPr>
              <w:b/>
            </w:rPr>
          </w:rPrChange>
        </w:rPr>
        <w:t>Kezdetben az újjáépítés, később a fejlesztés</w:t>
      </w:r>
      <w:r w:rsidRPr="007D02FD">
        <w:rPr>
          <w:sz w:val="24"/>
          <w:rPrChange w:id="5438" w:author="István" w:date="2012-04-14T17:16:00Z">
            <w:rPr/>
          </w:rPrChange>
        </w:rPr>
        <w:t xml:space="preserve"> </w:t>
      </w:r>
      <w:r w:rsidRPr="007D02FD">
        <w:rPr>
          <w:b/>
          <w:sz w:val="24"/>
          <w:rPrChange w:id="5439" w:author="István" w:date="2012-04-14T17:16:00Z">
            <w:rPr>
              <w:b/>
            </w:rPr>
          </w:rPrChange>
        </w:rPr>
        <w:t>volt hangsúlyosabb a tevékenységében</w:t>
      </w:r>
      <w:r w:rsidRPr="007D02FD">
        <w:rPr>
          <w:sz w:val="24"/>
          <w:rPrChange w:id="5440" w:author="István" w:date="2012-04-14T17:16:00Z">
            <w:rPr/>
          </w:rPrChange>
        </w:rPr>
        <w:t xml:space="preserve">. </w:t>
      </w:r>
      <w:r w:rsidRPr="007D02FD">
        <w:rPr>
          <w:b/>
          <w:sz w:val="24"/>
          <w:rPrChange w:id="5441" w:author="István" w:date="2012-04-14T17:16:00Z">
            <w:rPr>
              <w:b/>
            </w:rPr>
          </w:rPrChange>
        </w:rPr>
        <w:t>A tagságnak kettős feltétele van</w:t>
      </w:r>
      <w:r w:rsidRPr="007D02FD">
        <w:rPr>
          <w:sz w:val="24"/>
          <w:rPrChange w:id="5442" w:author="István" w:date="2012-04-14T17:16:00Z">
            <w:rPr/>
          </w:rPrChange>
        </w:rPr>
        <w:t xml:space="preserve">: a) a csatlakozni kívánó országnak előbb az IMF tagjává kell válnia, b) az alaptőkéhez való hozzájárulás befizetése. A Bretton Woods-i egyezményt 29 ország írta alá, de megalapításában már 44 állam vett részt. </w:t>
      </w:r>
    </w:p>
    <w:p w:rsidR="00532FFA" w:rsidRPr="008A7FF0" w:rsidRDefault="007D02FD" w:rsidP="00460152">
      <w:pPr>
        <w:jc w:val="both"/>
        <w:rPr>
          <w:sz w:val="24"/>
          <w:rPrChange w:id="5443" w:author="István" w:date="2012-04-14T17:16:00Z">
            <w:rPr/>
          </w:rPrChange>
        </w:rPr>
      </w:pPr>
      <w:r w:rsidRPr="007D02FD">
        <w:rPr>
          <w:b/>
          <w:sz w:val="24"/>
          <w:rPrChange w:id="5444" w:author="István" w:date="2012-04-14T17:16:00Z">
            <w:rPr>
              <w:b/>
            </w:rPr>
          </w:rPrChange>
        </w:rPr>
        <w:t xml:space="preserve">Szervezetében </w:t>
      </w:r>
      <w:r w:rsidRPr="007D02FD">
        <w:rPr>
          <w:sz w:val="24"/>
          <w:rPrChange w:id="5445" w:author="István" w:date="2012-04-14T17:16:00Z">
            <w:rPr/>
          </w:rPrChange>
        </w:rPr>
        <w:t xml:space="preserve">a </w:t>
      </w:r>
      <w:r w:rsidRPr="007D02FD">
        <w:rPr>
          <w:b/>
          <w:sz w:val="24"/>
          <w:rPrChange w:id="5446" w:author="István" w:date="2012-04-14T17:16:00Z">
            <w:rPr>
              <w:b/>
            </w:rPr>
          </w:rPrChange>
        </w:rPr>
        <w:t>legfőbb döntéshozó szerv</w:t>
      </w:r>
      <w:r w:rsidRPr="007D02FD">
        <w:rPr>
          <w:sz w:val="24"/>
          <w:rPrChange w:id="5447" w:author="István" w:date="2012-04-14T17:16:00Z">
            <w:rPr/>
          </w:rPrChange>
        </w:rPr>
        <w:t xml:space="preserve"> </w:t>
      </w:r>
      <w:proofErr w:type="gramStart"/>
      <w:r w:rsidRPr="007D02FD">
        <w:rPr>
          <w:sz w:val="24"/>
          <w:rPrChange w:id="5448" w:author="István" w:date="2012-04-14T17:16:00Z">
            <w:rPr/>
          </w:rPrChange>
        </w:rPr>
        <w:t>a</w:t>
      </w:r>
      <w:proofErr w:type="gramEnd"/>
      <w:r w:rsidRPr="007D02FD">
        <w:rPr>
          <w:sz w:val="24"/>
          <w:rPrChange w:id="5449" w:author="István" w:date="2012-04-14T17:16:00Z">
            <w:rPr/>
          </w:rPrChange>
        </w:rPr>
        <w:t xml:space="preserve"> </w:t>
      </w:r>
      <w:r w:rsidRPr="007D02FD">
        <w:rPr>
          <w:b/>
          <w:sz w:val="24"/>
          <w:rPrChange w:id="5450" w:author="István" w:date="2012-04-14T17:16:00Z">
            <w:rPr>
              <w:b/>
            </w:rPr>
          </w:rPrChange>
        </w:rPr>
        <w:t>a) Kormányzótanács</w:t>
      </w:r>
      <w:r w:rsidRPr="007D02FD">
        <w:rPr>
          <w:sz w:val="24"/>
          <w:rPrChange w:id="5451" w:author="István" w:date="2012-04-14T17:16:00Z">
            <w:rPr/>
          </w:rPrChange>
        </w:rPr>
        <w:t xml:space="preserve">, amely évente egyszer tart /IMF-fel közösen/ taggyűlést, ahol minden országot 1 fő kormányzó /általában a jegybank képviselője/ képvisel. </w:t>
      </w:r>
      <w:r w:rsidRPr="007D02FD">
        <w:rPr>
          <w:b/>
          <w:sz w:val="24"/>
          <w:rPrChange w:id="5452" w:author="István" w:date="2012-04-14T17:16:00Z">
            <w:rPr>
              <w:b/>
            </w:rPr>
          </w:rPrChange>
        </w:rPr>
        <w:t>Fő feladata a stratégia és az üzletpolitika meghatározása</w:t>
      </w:r>
      <w:r w:rsidRPr="007D02FD">
        <w:rPr>
          <w:sz w:val="24"/>
          <w:rPrChange w:id="5453" w:author="István" w:date="2012-04-14T17:16:00Z">
            <w:rPr/>
          </w:rPrChange>
        </w:rPr>
        <w:t xml:space="preserve">. A kormányzókat alapszavazat és kiegészítő szavazat illeti meg, hasonlóan az IMF-hez, b) az operatív irányítói feladatokat az </w:t>
      </w:r>
      <w:r w:rsidRPr="007D02FD">
        <w:rPr>
          <w:b/>
          <w:sz w:val="24"/>
          <w:rPrChange w:id="5454" w:author="István" w:date="2012-04-14T17:16:00Z">
            <w:rPr>
              <w:b/>
            </w:rPr>
          </w:rPrChange>
        </w:rPr>
        <w:t xml:space="preserve">Ügyvezetőség </w:t>
      </w:r>
      <w:r w:rsidRPr="007D02FD">
        <w:rPr>
          <w:sz w:val="24"/>
          <w:rPrChange w:id="5455" w:author="István" w:date="2012-04-14T17:16:00Z">
            <w:rPr/>
          </w:rPrChange>
        </w:rPr>
        <w:t xml:space="preserve">látja el, amelynek 5 állandó tagja van /a legnagyobb részvénycsomaggal rendelkező országok képviselői/ és 19 változó, ország csoportonként választott tagja van. Az </w:t>
      </w:r>
      <w:r w:rsidRPr="007D02FD">
        <w:rPr>
          <w:b/>
          <w:sz w:val="24"/>
          <w:rPrChange w:id="5456" w:author="István" w:date="2012-04-14T17:16:00Z">
            <w:rPr>
              <w:b/>
            </w:rPr>
          </w:rPrChange>
        </w:rPr>
        <w:t>Ügyvezetőség ba) dönt konkrét hitelügyről, bb)</w:t>
      </w:r>
      <w:r w:rsidRPr="007D02FD">
        <w:rPr>
          <w:sz w:val="24"/>
          <w:rPrChange w:id="5457" w:author="István" w:date="2012-04-14T17:16:00Z">
            <w:rPr/>
          </w:rPrChange>
        </w:rPr>
        <w:t xml:space="preserve"> </w:t>
      </w:r>
      <w:r w:rsidRPr="007D02FD">
        <w:rPr>
          <w:b/>
          <w:sz w:val="24"/>
          <w:rPrChange w:id="5458" w:author="István" w:date="2012-04-14T17:16:00Z">
            <w:rPr>
              <w:b/>
            </w:rPr>
          </w:rPrChange>
        </w:rPr>
        <w:t>meghatározza az IBRD gazdaságpolitikai irányelveit, bc) folyamatosan követi az IBRD által</w:t>
      </w:r>
      <w:r w:rsidRPr="007D02FD">
        <w:rPr>
          <w:sz w:val="24"/>
          <w:rPrChange w:id="5459" w:author="István" w:date="2012-04-14T17:16:00Z">
            <w:rPr/>
          </w:rPrChange>
        </w:rPr>
        <w:t xml:space="preserve"> </w:t>
      </w:r>
      <w:r w:rsidRPr="007D02FD">
        <w:rPr>
          <w:b/>
          <w:sz w:val="24"/>
          <w:rPrChange w:id="5460" w:author="István" w:date="2012-04-14T17:16:00Z">
            <w:rPr>
              <w:b/>
            </w:rPr>
          </w:rPrChange>
        </w:rPr>
        <w:t>nyújtott hitelek felhasználását</w:t>
      </w:r>
      <w:r w:rsidRPr="007D02FD">
        <w:rPr>
          <w:sz w:val="24"/>
          <w:rPrChange w:id="5461" w:author="István" w:date="2012-04-14T17:16:00Z">
            <w:rPr/>
          </w:rPrChange>
        </w:rPr>
        <w:t xml:space="preserve">, c) az IBRD élén az </w:t>
      </w:r>
      <w:r w:rsidRPr="007D02FD">
        <w:rPr>
          <w:b/>
          <w:sz w:val="24"/>
          <w:rPrChange w:id="5462" w:author="István" w:date="2012-04-14T17:16:00Z">
            <w:rPr>
              <w:b/>
            </w:rPr>
          </w:rPrChange>
        </w:rPr>
        <w:t xml:space="preserve">elnök </w:t>
      </w:r>
      <w:r w:rsidRPr="007D02FD">
        <w:rPr>
          <w:sz w:val="24"/>
          <w:rPrChange w:id="5463" w:author="István" w:date="2012-04-14T17:16:00Z">
            <w:rPr/>
          </w:rPrChange>
        </w:rPr>
        <w:t xml:space="preserve">áll, aki hagyományosan amerikai, d) nagyszámú </w:t>
      </w:r>
      <w:r w:rsidRPr="007D02FD">
        <w:rPr>
          <w:b/>
          <w:sz w:val="24"/>
          <w:rPrChange w:id="5464" w:author="István" w:date="2012-04-14T17:16:00Z">
            <w:rPr>
              <w:b/>
            </w:rPr>
          </w:rPrChange>
        </w:rPr>
        <w:t xml:space="preserve">apparátus </w:t>
      </w:r>
      <w:r w:rsidRPr="007D02FD">
        <w:rPr>
          <w:sz w:val="24"/>
          <w:rPrChange w:id="5465" w:author="István" w:date="2012-04-14T17:16:00Z">
            <w:rPr/>
          </w:rPrChange>
        </w:rPr>
        <w:t xml:space="preserve">végzi a konkrét feladatokat és a szakértői körben olyan munkamegosztás alakul ki, hogy saját országának a hitelkérelmével senki nem foglalkozhat. </w:t>
      </w:r>
    </w:p>
    <w:p w:rsidR="00DC0154" w:rsidRPr="008A7FF0" w:rsidRDefault="007D02FD" w:rsidP="00460152">
      <w:pPr>
        <w:jc w:val="both"/>
        <w:rPr>
          <w:sz w:val="24"/>
          <w:rPrChange w:id="5466" w:author="István" w:date="2012-04-14T17:16:00Z">
            <w:rPr/>
          </w:rPrChange>
        </w:rPr>
      </w:pPr>
      <w:r w:rsidRPr="007D02FD">
        <w:rPr>
          <w:sz w:val="24"/>
          <w:rPrChange w:id="5467" w:author="István" w:date="2012-04-14T17:16:00Z">
            <w:rPr/>
          </w:rPrChange>
        </w:rPr>
        <w:t>Az IBRD profitorientált pénzintézet, amely azonban osztalékot nem fizet. A tagállamok az IMF-nél lévő kvótájuk arányában jegyezhetnek részvényeket, ez jelenti az IBRD alaptőkéjét.</w:t>
      </w:r>
    </w:p>
    <w:p w:rsidR="00DC0154" w:rsidRPr="008A7FF0" w:rsidRDefault="007D02FD" w:rsidP="00460152">
      <w:pPr>
        <w:jc w:val="both"/>
        <w:rPr>
          <w:sz w:val="24"/>
          <w:rPrChange w:id="5468" w:author="István" w:date="2012-04-14T17:16:00Z">
            <w:rPr/>
          </w:rPrChange>
        </w:rPr>
      </w:pPr>
      <w:r w:rsidRPr="007D02FD">
        <w:rPr>
          <w:b/>
          <w:sz w:val="24"/>
          <w:rPrChange w:id="5469" w:author="István" w:date="2012-04-14T17:16:00Z">
            <w:rPr>
              <w:b/>
            </w:rPr>
          </w:rPrChange>
        </w:rPr>
        <w:t>A hitelnyújtás forrásául szolgálnak</w:t>
      </w:r>
      <w:r w:rsidRPr="007D02FD">
        <w:rPr>
          <w:sz w:val="24"/>
          <w:rPrChange w:id="5470" w:author="István" w:date="2012-04-14T17:16:00Z">
            <w:rPr/>
          </w:rPrChange>
        </w:rPr>
        <w:t xml:space="preserve">: a) a befizetett alaptőke, b) a tagállamok garanciavállalásai, c) a visszafolyt törlesztések, d) a bank tartalékai, a </w:t>
      </w:r>
      <w:proofErr w:type="gramStart"/>
      <w:r w:rsidRPr="007D02FD">
        <w:rPr>
          <w:sz w:val="24"/>
          <w:rPrChange w:id="5471" w:author="István" w:date="2012-04-14T17:16:00Z">
            <w:rPr/>
          </w:rPrChange>
        </w:rPr>
        <w:t>bank üzleti</w:t>
      </w:r>
      <w:proofErr w:type="gramEnd"/>
      <w:r w:rsidRPr="007D02FD">
        <w:rPr>
          <w:sz w:val="24"/>
          <w:rPrChange w:id="5472" w:author="István" w:date="2012-04-14T17:16:00Z">
            <w:rPr/>
          </w:rPrChange>
        </w:rPr>
        <w:t xml:space="preserve"> nyeresége, f) az IBRD által felvett hitelek, kötvénykibocsátások. </w:t>
      </w:r>
    </w:p>
    <w:p w:rsidR="006E002F" w:rsidRPr="008A7FF0" w:rsidRDefault="007D02FD" w:rsidP="00460152">
      <w:pPr>
        <w:jc w:val="both"/>
        <w:rPr>
          <w:sz w:val="24"/>
          <w:rPrChange w:id="5473" w:author="István" w:date="2012-04-14T17:16:00Z">
            <w:rPr/>
          </w:rPrChange>
        </w:rPr>
      </w:pPr>
      <w:r w:rsidRPr="007D02FD">
        <w:rPr>
          <w:sz w:val="24"/>
          <w:rPrChange w:id="5474" w:author="István" w:date="2012-04-14T17:16:00Z">
            <w:rPr/>
          </w:rPrChange>
        </w:rPr>
        <w:lastRenderedPageBreak/>
        <w:t xml:space="preserve">Az IBRD vesz fel hiteleket a pénz- és tőkepiacon, ahol nagyon kedvező a megítélése /elsőrendű adós/. Ennek több oka is van: a) szigorú pénzügypolitikát folytat, b) az IBRD által felvett hitelek mögött a tagállamok részvényjegyzése, garanciája áll fedezetül, c) az IBRD csak jövedelmező és hatékony vállalkozásoknak nyújt hitelt, amit az is bizonyít, hogy még soha nem volt veszteséges. </w:t>
      </w:r>
    </w:p>
    <w:p w:rsidR="006E002F" w:rsidRPr="008A7FF0" w:rsidRDefault="007D02FD" w:rsidP="00460152">
      <w:pPr>
        <w:jc w:val="both"/>
        <w:rPr>
          <w:sz w:val="24"/>
          <w:rPrChange w:id="5475" w:author="István" w:date="2012-04-14T17:16:00Z">
            <w:rPr/>
          </w:rPrChange>
        </w:rPr>
      </w:pPr>
      <w:r w:rsidRPr="007D02FD">
        <w:rPr>
          <w:b/>
          <w:sz w:val="24"/>
          <w:rPrChange w:id="5476" w:author="István" w:date="2012-04-14T17:16:00Z">
            <w:rPr>
              <w:b/>
            </w:rPr>
          </w:rPrChange>
        </w:rPr>
        <w:t xml:space="preserve">Tevékenységét </w:t>
      </w:r>
      <w:r w:rsidRPr="007D02FD">
        <w:rPr>
          <w:sz w:val="24"/>
          <w:rPrChange w:id="5477" w:author="István" w:date="2012-04-14T17:16:00Z">
            <w:rPr/>
          </w:rPrChange>
        </w:rPr>
        <w:t xml:space="preserve">napjainkban az alábbiakban határozhatjuk meg: </w:t>
      </w:r>
      <w:r w:rsidRPr="007D02FD">
        <w:rPr>
          <w:b/>
          <w:sz w:val="24"/>
          <w:rPrChange w:id="5478" w:author="István" w:date="2012-04-14T17:16:00Z">
            <w:rPr>
              <w:b/>
            </w:rPr>
          </w:rPrChange>
        </w:rPr>
        <w:t>a) a tagországok</w:t>
      </w:r>
      <w:r w:rsidRPr="007D02FD">
        <w:rPr>
          <w:sz w:val="24"/>
          <w:rPrChange w:id="5479" w:author="István" w:date="2012-04-14T17:16:00Z">
            <w:rPr/>
          </w:rPrChange>
        </w:rPr>
        <w:t xml:space="preserve"> </w:t>
      </w:r>
      <w:r w:rsidRPr="007D02FD">
        <w:rPr>
          <w:b/>
          <w:sz w:val="24"/>
          <w:rPrChange w:id="5480" w:author="István" w:date="2012-04-14T17:16:00Z">
            <w:rPr>
              <w:b/>
            </w:rPr>
          </w:rPrChange>
        </w:rPr>
        <w:t>újjáépítésének, fejlesztésének a támogatása tőkebefektetéssel, b) a nemzetközi beruházások ösztönzése és finanszírozása, c) a tagországok mérlegpozíciójának javítása</w:t>
      </w:r>
      <w:r w:rsidRPr="007D02FD">
        <w:rPr>
          <w:sz w:val="24"/>
          <w:rPrChange w:id="5481" w:author="István" w:date="2012-04-14T17:16:00Z">
            <w:rPr/>
          </w:rPrChange>
        </w:rPr>
        <w:t xml:space="preserve"> /</w:t>
      </w:r>
      <w:r w:rsidRPr="007D02FD">
        <w:rPr>
          <w:b/>
          <w:sz w:val="24"/>
          <w:rPrChange w:id="5482" w:author="István" w:date="2012-04-14T17:16:00Z">
            <w:rPr>
              <w:b/>
            </w:rPr>
          </w:rPrChange>
        </w:rPr>
        <w:t>közösen az IMF-fel/, d) a tagállamok által a nemzetközi tőkepiacon felvett hitelekért</w:t>
      </w:r>
      <w:r w:rsidRPr="007D02FD">
        <w:rPr>
          <w:sz w:val="24"/>
          <w:rPrChange w:id="5483" w:author="István" w:date="2012-04-14T17:16:00Z">
            <w:rPr/>
          </w:rPrChange>
        </w:rPr>
        <w:t xml:space="preserve"> </w:t>
      </w:r>
      <w:r w:rsidRPr="007D02FD">
        <w:rPr>
          <w:b/>
          <w:sz w:val="24"/>
          <w:rPrChange w:id="5484" w:author="István" w:date="2012-04-14T17:16:00Z">
            <w:rPr>
              <w:b/>
            </w:rPr>
          </w:rPrChange>
        </w:rPr>
        <w:t>kezességvállalás, e) társfinanszírozás, nemzetközi hitelek koordinálása, f) jelentős</w:t>
      </w:r>
      <w:r w:rsidRPr="007D02FD">
        <w:rPr>
          <w:sz w:val="24"/>
          <w:rPrChange w:id="5485" w:author="István" w:date="2012-04-14T17:16:00Z">
            <w:rPr/>
          </w:rPrChange>
        </w:rPr>
        <w:t xml:space="preserve"> </w:t>
      </w:r>
      <w:r w:rsidRPr="007D02FD">
        <w:rPr>
          <w:b/>
          <w:sz w:val="24"/>
          <w:rPrChange w:id="5486" w:author="István" w:date="2012-04-14T17:16:00Z">
            <w:rPr>
              <w:b/>
            </w:rPr>
          </w:rPrChange>
        </w:rPr>
        <w:t>magánberuházások hitelezése, részükre garanciavállalás, tőkebefektetés, g) technikai</w:t>
      </w:r>
      <w:r w:rsidRPr="007D02FD">
        <w:rPr>
          <w:sz w:val="24"/>
          <w:rPrChange w:id="5487" w:author="István" w:date="2012-04-14T17:16:00Z">
            <w:rPr/>
          </w:rPrChange>
        </w:rPr>
        <w:t xml:space="preserve"> </w:t>
      </w:r>
      <w:r w:rsidRPr="007D02FD">
        <w:rPr>
          <w:b/>
          <w:sz w:val="24"/>
          <w:rPrChange w:id="5488" w:author="István" w:date="2012-04-14T17:16:00Z">
            <w:rPr>
              <w:b/>
            </w:rPr>
          </w:rPrChange>
        </w:rPr>
        <w:t>segítségnyújtás projektek végrehajtásához.</w:t>
      </w:r>
      <w:r w:rsidRPr="007D02FD">
        <w:rPr>
          <w:sz w:val="24"/>
          <w:rPrChange w:id="5489" w:author="István" w:date="2012-04-14T17:16:00Z">
            <w:rPr/>
          </w:rPrChange>
        </w:rPr>
        <w:t xml:space="preserve"> </w:t>
      </w:r>
    </w:p>
    <w:p w:rsidR="006E002F" w:rsidRPr="008A7FF0" w:rsidRDefault="007D02FD" w:rsidP="00460152">
      <w:pPr>
        <w:jc w:val="both"/>
        <w:rPr>
          <w:sz w:val="24"/>
          <w:rPrChange w:id="5490" w:author="István" w:date="2012-04-14T17:16:00Z">
            <w:rPr/>
          </w:rPrChange>
        </w:rPr>
      </w:pPr>
      <w:proofErr w:type="gramStart"/>
      <w:r w:rsidRPr="007D02FD">
        <w:rPr>
          <w:sz w:val="24"/>
          <w:rPrChange w:id="5491" w:author="István" w:date="2012-04-14T17:16:00Z">
            <w:rPr/>
          </w:rPrChange>
        </w:rPr>
        <w:t xml:space="preserve">Az IBRD </w:t>
      </w:r>
      <w:r w:rsidRPr="007D02FD">
        <w:rPr>
          <w:b/>
          <w:sz w:val="24"/>
          <w:rPrChange w:id="5492" w:author="István" w:date="2012-04-14T17:16:00Z">
            <w:rPr>
              <w:b/>
            </w:rPr>
          </w:rPrChange>
        </w:rPr>
        <w:t>hitelnyújtásának feltételei:</w:t>
      </w:r>
      <w:r w:rsidRPr="007D02FD">
        <w:rPr>
          <w:sz w:val="24"/>
          <w:rPrChange w:id="5493" w:author="István" w:date="2012-04-14T17:16:00Z">
            <w:rPr/>
          </w:rPrChange>
        </w:rPr>
        <w:t xml:space="preserve"> a) hitelt kizárólag a tagállamok kormányainak, illetve kormánygarancia esetén önkormányzatoknak, pénzintézeteknek, magáncégeknek nyújt, b) hitelei céljellegűek, c) hitelt csak hazai pénzforrások egyidejű bevonása mellett nyújt /társfinanszírozás/, d) csak nemzetgazdasági jelentőségű, egyedi nagy projekteket finanszíroz, e) az általa nyújtott hitelek maximális lejárata 17 év, 3-5 év türelmi idővel, az általa nyújtott hitelek kamatai a nemzetközi pénzpiaci kamatok felettiek /sokszor ő maga is hitelt vesz fel, hogy hitelt nyújthasson/.</w:t>
      </w:r>
      <w:proofErr w:type="gramEnd"/>
    </w:p>
    <w:p w:rsidR="00706CEC" w:rsidRPr="008A7FF0" w:rsidRDefault="007D02FD" w:rsidP="00460152">
      <w:pPr>
        <w:jc w:val="both"/>
        <w:rPr>
          <w:sz w:val="24"/>
          <w:rPrChange w:id="5494" w:author="István" w:date="2012-04-14T17:16:00Z">
            <w:rPr/>
          </w:rPrChange>
        </w:rPr>
      </w:pPr>
      <w:r w:rsidRPr="007D02FD">
        <w:rPr>
          <w:sz w:val="24"/>
          <w:rPrChange w:id="5495" w:author="István" w:date="2012-04-14T17:16:00Z">
            <w:rPr/>
          </w:rPrChange>
        </w:rPr>
        <w:t xml:space="preserve">Az IBRD által nyújtott </w:t>
      </w:r>
      <w:r w:rsidRPr="007D02FD">
        <w:rPr>
          <w:b/>
          <w:sz w:val="24"/>
          <w:rPrChange w:id="5496" w:author="István" w:date="2012-04-14T17:16:00Z">
            <w:rPr>
              <w:b/>
            </w:rPr>
          </w:rPrChange>
        </w:rPr>
        <w:t>hitelek típusai: a) ágazati szerkezet átalakító hitelek /közösen az IMF-fel/, b) projekthitelek /társfinanszírozásban</w:t>
      </w:r>
      <w:r w:rsidRPr="007D02FD">
        <w:rPr>
          <w:sz w:val="24"/>
          <w:rPrChange w:id="5497" w:author="István" w:date="2012-04-14T17:16:00Z">
            <w:rPr/>
          </w:rPrChange>
        </w:rPr>
        <w:t xml:space="preserve">/. </w:t>
      </w:r>
    </w:p>
    <w:p w:rsidR="00706CEC" w:rsidRPr="008A7FF0" w:rsidRDefault="007D02FD" w:rsidP="00460152">
      <w:pPr>
        <w:jc w:val="both"/>
        <w:rPr>
          <w:sz w:val="24"/>
          <w:rPrChange w:id="5498" w:author="István" w:date="2012-04-14T17:16:00Z">
            <w:rPr/>
          </w:rPrChange>
        </w:rPr>
      </w:pPr>
      <w:r w:rsidRPr="007D02FD">
        <w:rPr>
          <w:b/>
          <w:sz w:val="24"/>
          <w:rPrChange w:id="5499" w:author="István" w:date="2012-04-14T17:16:00Z">
            <w:rPr>
              <w:b/>
            </w:rPr>
          </w:rPrChange>
        </w:rPr>
        <w:t xml:space="preserve">Magyarország </w:t>
      </w:r>
      <w:r w:rsidRPr="007D02FD">
        <w:rPr>
          <w:sz w:val="24"/>
          <w:rPrChange w:id="5500" w:author="István" w:date="2012-04-14T17:16:00Z">
            <w:rPr/>
          </w:rPrChange>
        </w:rPr>
        <w:t xml:space="preserve">1982-ben /egy időben az IMF-fel/ csatlakozott az IBRD-hez. Az esetleges hitelfelvételeket az MNB szervezi, amely IBRD – MNB – kereskedelmi bankok – beruházók útvonalon jut el a hitelfelvevőhöz. Magyarország eddig több program megvalósításához vett fel hitelt az IBRD-től /közlekedés, távközlés, erőmű rekonstrukció/. </w:t>
      </w:r>
    </w:p>
    <w:p w:rsidR="00A533BE" w:rsidRPr="008A7FF0" w:rsidRDefault="007D02FD" w:rsidP="00460152">
      <w:pPr>
        <w:jc w:val="both"/>
        <w:rPr>
          <w:sz w:val="24"/>
          <w:rPrChange w:id="5501" w:author="István" w:date="2012-04-14T17:16:00Z">
            <w:rPr/>
          </w:rPrChange>
        </w:rPr>
      </w:pPr>
      <w:proofErr w:type="gramStart"/>
      <w:r w:rsidRPr="007D02FD">
        <w:rPr>
          <w:sz w:val="24"/>
          <w:rPrChange w:id="5502" w:author="István" w:date="2012-04-14T17:16:00Z">
            <w:rPr/>
          </w:rPrChange>
        </w:rPr>
        <w:t xml:space="preserve">Az eddig leírtakból kitűnik, hogy nagyon </w:t>
      </w:r>
      <w:r w:rsidRPr="007D02FD">
        <w:rPr>
          <w:b/>
          <w:sz w:val="24"/>
          <w:rPrChange w:id="5503" w:author="István" w:date="2012-04-14T17:16:00Z">
            <w:rPr>
              <w:b/>
            </w:rPr>
          </w:rPrChange>
        </w:rPr>
        <w:t>sok a hasonlóság az IMF és az IBRD között</w:t>
      </w:r>
      <w:r w:rsidRPr="007D02FD">
        <w:rPr>
          <w:sz w:val="24"/>
          <w:rPrChange w:id="5504" w:author="István" w:date="2012-04-14T17:16:00Z">
            <w:rPr/>
          </w:rPrChange>
        </w:rPr>
        <w:t xml:space="preserve">, sok a közös tevékenységük is /folyamatos véleménycsere a két szervezet között, közös szakértői vizsgálatok, közös hitelnyújtás/, de van </w:t>
      </w:r>
      <w:r w:rsidRPr="007D02FD">
        <w:rPr>
          <w:b/>
          <w:sz w:val="24"/>
          <w:rPrChange w:id="5505" w:author="István" w:date="2012-04-14T17:16:00Z">
            <w:rPr>
              <w:b/>
            </w:rPr>
          </w:rPrChange>
        </w:rPr>
        <w:t>különbség</w:t>
      </w:r>
      <w:r w:rsidRPr="007D02FD">
        <w:rPr>
          <w:sz w:val="24"/>
          <w:rPrChange w:id="5506" w:author="István" w:date="2012-04-14T17:16:00Z">
            <w:rPr/>
          </w:rPrChange>
        </w:rPr>
        <w:t xml:space="preserve"> is közöttük: a) a Valutaalap tevékenysége a tagállamokban a makroszintű egyensúly megőrzésére irányul, míg az IBRD célja elsősorban a gazdasági növekedés beindítása hitelnyújtással, vagy tőkebefektetéssel, b) az IMF általános finanszírozási célokat /költségvetés, árfolyam politika / követ, addig az IBRD célhiteleket nyújt, c) hitelfelvevő az IMF-nél csak kormány /jegybank/</w:t>
      </w:r>
      <w:proofErr w:type="gramEnd"/>
      <w:r w:rsidRPr="007D02FD">
        <w:rPr>
          <w:sz w:val="24"/>
          <w:rPrChange w:id="5507" w:author="István" w:date="2012-04-14T17:16:00Z">
            <w:rPr/>
          </w:rPrChange>
        </w:rPr>
        <w:t xml:space="preserve"> </w:t>
      </w:r>
      <w:proofErr w:type="gramStart"/>
      <w:r w:rsidRPr="007D02FD">
        <w:rPr>
          <w:sz w:val="24"/>
          <w:rPrChange w:id="5508" w:author="István" w:date="2012-04-14T17:16:00Z">
            <w:rPr/>
          </w:rPrChange>
        </w:rPr>
        <w:t>lehet</w:t>
      </w:r>
      <w:proofErr w:type="gramEnd"/>
      <w:r w:rsidRPr="007D02FD">
        <w:rPr>
          <w:sz w:val="24"/>
          <w:rPrChange w:id="5509" w:author="István" w:date="2012-04-14T17:16:00Z">
            <w:rPr/>
          </w:rPrChange>
        </w:rPr>
        <w:t xml:space="preserve">, míg az IBRD kormányok mellett – kormánygarancia esetén – más szervezeteket is hitelez, d) az IMF-nél van automatikus /a kvóta bizonyos %-áig/ hitelhez jutás, az IBRD-nél nincs, e) az IBRD sokkal inkább hasonlít egy „klasszikus” bankhoz, míg az IMF inkább monetáris intézmény. </w:t>
      </w:r>
    </w:p>
    <w:p w:rsidR="00CE155B" w:rsidRPr="008A7FF0" w:rsidRDefault="007D02FD" w:rsidP="00460152">
      <w:pPr>
        <w:jc w:val="both"/>
        <w:rPr>
          <w:b/>
          <w:sz w:val="24"/>
          <w:rPrChange w:id="5510" w:author="István" w:date="2012-04-14T17:16:00Z">
            <w:rPr>
              <w:b/>
            </w:rPr>
          </w:rPrChange>
        </w:rPr>
      </w:pPr>
      <w:r w:rsidRPr="007D02FD">
        <w:rPr>
          <w:b/>
          <w:sz w:val="24"/>
          <w:rPrChange w:id="5511" w:author="István" w:date="2012-04-14T17:16:00Z">
            <w:rPr>
              <w:b/>
            </w:rPr>
          </w:rPrChange>
        </w:rPr>
        <w:t>2b) Nemzetközi Pénzügyi Társaság /IFC/</w:t>
      </w:r>
    </w:p>
    <w:p w:rsidR="00CE155B" w:rsidRPr="008A7FF0" w:rsidRDefault="007D02FD" w:rsidP="00460152">
      <w:pPr>
        <w:jc w:val="both"/>
        <w:rPr>
          <w:sz w:val="24"/>
          <w:rPrChange w:id="5512" w:author="István" w:date="2012-04-14T17:16:00Z">
            <w:rPr/>
          </w:rPrChange>
        </w:rPr>
      </w:pPr>
      <w:r w:rsidRPr="007D02FD">
        <w:rPr>
          <w:sz w:val="24"/>
          <w:rPrChange w:id="5513" w:author="István" w:date="2012-04-14T17:16:00Z">
            <w:rPr/>
          </w:rPrChange>
        </w:rPr>
        <w:t xml:space="preserve">Az IFC a Világbank csoport tagja, államközi egyezmények útján létrehozott nemzetközi szervezet, amely egyben az IBRD leányvállalataként önálló és független intézmény, a világ legnagyobb fejlesztési ügynöksége /1956-ban jött létre/. </w:t>
      </w:r>
      <w:r w:rsidRPr="007D02FD">
        <w:rPr>
          <w:b/>
          <w:sz w:val="24"/>
          <w:rPrChange w:id="5514" w:author="István" w:date="2012-04-14T17:16:00Z">
            <w:rPr>
              <w:b/>
            </w:rPr>
          </w:rPrChange>
        </w:rPr>
        <w:t>Fő célja a fejlődő országokban</w:t>
      </w:r>
      <w:r w:rsidRPr="007D02FD">
        <w:rPr>
          <w:sz w:val="24"/>
          <w:rPrChange w:id="5515" w:author="István" w:date="2012-04-14T17:16:00Z">
            <w:rPr/>
          </w:rPrChange>
        </w:rPr>
        <w:t xml:space="preserve"> </w:t>
      </w:r>
      <w:r w:rsidRPr="007D02FD">
        <w:rPr>
          <w:b/>
          <w:sz w:val="24"/>
          <w:rPrChange w:id="5516" w:author="István" w:date="2012-04-14T17:16:00Z">
            <w:rPr>
              <w:b/>
            </w:rPr>
          </w:rPrChange>
        </w:rPr>
        <w:t>megvalósuló beruházások támogatása, ezen belül magáncégek alapítása, korszerűsítése.</w:t>
      </w:r>
      <w:r w:rsidRPr="007D02FD">
        <w:rPr>
          <w:sz w:val="24"/>
          <w:rPrChange w:id="5517" w:author="István" w:date="2012-04-14T17:16:00Z">
            <w:rPr/>
          </w:rPrChange>
        </w:rPr>
        <w:t xml:space="preserve"> Az IFC elsősorban beruházási programokat készít elő, illetve tanácsadói tevékenységet folytat. Az IFC forrásait az alaptőke és az IBRD-től és a nemzetközi pénzpiacról felvett kölcsönök jelentik. Az IFC finanszírozása egy adott projektben nem haladhatja meg a 25%-ot és csak olyan programokban vesz részt, amelyek igazodnak az adott tagállam hosszú távú fejlesztési politikájához. Az IFC hitelei hosszú lejáratúak, kamatai a nemzetközi pénzpiaci feltételeknek megfelelőek. </w:t>
      </w:r>
    </w:p>
    <w:p w:rsidR="00D25F2E" w:rsidRPr="008A7FF0" w:rsidRDefault="007D02FD" w:rsidP="00460152">
      <w:pPr>
        <w:jc w:val="both"/>
        <w:rPr>
          <w:sz w:val="24"/>
          <w:rPrChange w:id="5518" w:author="István" w:date="2012-04-14T17:16:00Z">
            <w:rPr/>
          </w:rPrChange>
        </w:rPr>
      </w:pPr>
      <w:r w:rsidRPr="007D02FD">
        <w:rPr>
          <w:sz w:val="24"/>
          <w:rPrChange w:id="5519" w:author="István" w:date="2012-04-14T17:16:00Z">
            <w:rPr/>
          </w:rPrChange>
        </w:rPr>
        <w:t>Magyarország 1985 óta tagja, az IFC-nek 1991 óta van képviseleti irodája hazánkban. A Társaságnak nagy szerepe volt a hazai bankrendszer korszerűsítésében. Néhány konkrét program, amelyben az IFC részt vett: Unicbank</w:t>
      </w:r>
      <w:proofErr w:type="gramStart"/>
      <w:r w:rsidRPr="007D02FD">
        <w:rPr>
          <w:sz w:val="24"/>
          <w:rPrChange w:id="5520" w:author="István" w:date="2012-04-14T17:16:00Z">
            <w:rPr/>
          </w:rPrChange>
        </w:rPr>
        <w:t>,Westel</w:t>
      </w:r>
      <w:proofErr w:type="gramEnd"/>
      <w:r w:rsidRPr="007D02FD">
        <w:rPr>
          <w:sz w:val="24"/>
          <w:rPrChange w:id="5521" w:author="István" w:date="2012-04-14T17:16:00Z">
            <w:rPr/>
          </w:rPrChange>
        </w:rPr>
        <w:t>, Suzuki.</w:t>
      </w:r>
    </w:p>
    <w:p w:rsidR="00D25F2E" w:rsidRPr="008A7FF0" w:rsidRDefault="007D02FD" w:rsidP="00460152">
      <w:pPr>
        <w:jc w:val="both"/>
        <w:rPr>
          <w:b/>
          <w:sz w:val="24"/>
          <w:rPrChange w:id="5522" w:author="István" w:date="2012-04-14T17:16:00Z">
            <w:rPr>
              <w:b/>
            </w:rPr>
          </w:rPrChange>
        </w:rPr>
      </w:pPr>
      <w:r w:rsidRPr="007D02FD">
        <w:rPr>
          <w:b/>
          <w:sz w:val="24"/>
          <w:rPrChange w:id="5523" w:author="István" w:date="2012-04-14T17:16:00Z">
            <w:rPr>
              <w:b/>
            </w:rPr>
          </w:rPrChange>
        </w:rPr>
        <w:t>2c) Nemzetközi Fejlesztési Társulás /IDA/</w:t>
      </w:r>
    </w:p>
    <w:p w:rsidR="00D25F2E" w:rsidRPr="008A7FF0" w:rsidRDefault="007D02FD" w:rsidP="00460152">
      <w:pPr>
        <w:jc w:val="both"/>
        <w:rPr>
          <w:sz w:val="24"/>
          <w:rPrChange w:id="5524" w:author="István" w:date="2012-04-14T17:16:00Z">
            <w:rPr/>
          </w:rPrChange>
        </w:rPr>
      </w:pPr>
      <w:r w:rsidRPr="007D02FD">
        <w:rPr>
          <w:sz w:val="24"/>
          <w:rPrChange w:id="5525" w:author="István" w:date="2012-04-14T17:16:00Z">
            <w:rPr/>
          </w:rPrChange>
        </w:rPr>
        <w:lastRenderedPageBreak/>
        <w:t xml:space="preserve">A Társulást 1960-ban hozták létre, amelynek </w:t>
      </w:r>
      <w:r w:rsidRPr="007D02FD">
        <w:rPr>
          <w:b/>
          <w:sz w:val="24"/>
          <w:rPrChange w:id="5526" w:author="István" w:date="2012-04-14T17:16:00Z">
            <w:rPr>
              <w:b/>
            </w:rPr>
          </w:rPrChange>
        </w:rPr>
        <w:t>célja volt a legszegényebb fejlődő országok</w:t>
      </w:r>
      <w:r w:rsidRPr="007D02FD">
        <w:rPr>
          <w:sz w:val="24"/>
          <w:rPrChange w:id="5527" w:author="István" w:date="2012-04-14T17:16:00Z">
            <w:rPr/>
          </w:rPrChange>
        </w:rPr>
        <w:t xml:space="preserve"> </w:t>
      </w:r>
      <w:r w:rsidRPr="007D02FD">
        <w:rPr>
          <w:b/>
          <w:sz w:val="24"/>
          <w:rPrChange w:id="5528" w:author="István" w:date="2012-04-14T17:16:00Z">
            <w:rPr>
              <w:b/>
            </w:rPr>
          </w:rPrChange>
        </w:rPr>
        <w:t>gazdasági fejlődésének elősegítése, finanszírozása kedvező feltételekkel</w:t>
      </w:r>
      <w:r w:rsidRPr="007D02FD">
        <w:rPr>
          <w:sz w:val="24"/>
          <w:rPrChange w:id="5529" w:author="István" w:date="2012-04-14T17:16:00Z">
            <w:rPr/>
          </w:rPrChange>
        </w:rPr>
        <w:t xml:space="preserve"> /lejárat, kamat/, sok esetben segéllyel. A hitelek lejárata gyakran 40-50 év, jellemzően kamatmentes hitelek, ahol csak a kezelési költséget /0,75%/ kell fizetnie a hitelfelvevő országnak. Az IDA létrehozására azért is került sor, mert a legszegényebb országok nem tudták teljesíteni az IBRD által támasztott követelményeket, így onnan hitelhez sem juthattak. Az IDA által nyújtott hitelek forrásai: a donor országok befizetései alaptőke emelésként, másrészt az IBRD által átengedett, általa elért nyereség egy része. A hitelt mindig a tagállam kapja. Abban az esetben nem finanszírozza az adott országot, ha magánforrásokból megfelelő feltételekkel hitelhez juthat, vagy az IBRD kölcsöneihez hozzáfér. </w:t>
      </w:r>
    </w:p>
    <w:p w:rsidR="000E1C98" w:rsidRPr="008A7FF0" w:rsidRDefault="007D02FD" w:rsidP="00460152">
      <w:pPr>
        <w:jc w:val="both"/>
        <w:rPr>
          <w:sz w:val="24"/>
          <w:rPrChange w:id="5530" w:author="István" w:date="2012-04-14T17:16:00Z">
            <w:rPr/>
          </w:rPrChange>
        </w:rPr>
      </w:pPr>
      <w:r w:rsidRPr="007D02FD">
        <w:rPr>
          <w:sz w:val="24"/>
          <w:rPrChange w:id="5531" w:author="István" w:date="2012-04-14T17:16:00Z">
            <w:rPr/>
          </w:rPrChange>
        </w:rPr>
        <w:t>A Társulásban a szegényebb államok viszonylag nagyobb szavazati erővel bírnak, mint az IBRD-ben, ezzel is igyekeznek nagyobb súlyt adni a rászoruló országoknak. A források elosztását az IDA több szempont /népesség száma, szegénység mértéke, gazdasági teljesítmény és hitelképesség/ alapján dönti el.</w:t>
      </w:r>
    </w:p>
    <w:p w:rsidR="00541C20" w:rsidRPr="008A7FF0" w:rsidRDefault="007D02FD" w:rsidP="00460152">
      <w:pPr>
        <w:jc w:val="both"/>
        <w:rPr>
          <w:sz w:val="24"/>
          <w:rPrChange w:id="5532" w:author="István" w:date="2012-04-14T17:16:00Z">
            <w:rPr/>
          </w:rPrChange>
        </w:rPr>
      </w:pPr>
      <w:r w:rsidRPr="007D02FD">
        <w:rPr>
          <w:sz w:val="24"/>
          <w:rPrChange w:id="5533" w:author="István" w:date="2012-04-14T17:16:00Z">
            <w:rPr/>
          </w:rPrChange>
        </w:rPr>
        <w:t xml:space="preserve">Magyarország 1985-ben csatlakozott az IDA-hoz, nem </w:t>
      </w:r>
      <w:proofErr w:type="gramStart"/>
      <w:r w:rsidRPr="007D02FD">
        <w:rPr>
          <w:sz w:val="24"/>
          <w:rPrChange w:id="5534" w:author="István" w:date="2012-04-14T17:16:00Z">
            <w:rPr/>
          </w:rPrChange>
        </w:rPr>
        <w:t>túl jelentős</w:t>
      </w:r>
      <w:proofErr w:type="gramEnd"/>
      <w:r w:rsidRPr="007D02FD">
        <w:rPr>
          <w:sz w:val="24"/>
          <w:rPrChange w:id="5535" w:author="István" w:date="2012-04-14T17:16:00Z">
            <w:rPr/>
          </w:rPrChange>
        </w:rPr>
        <w:t xml:space="preserve"> donorként vagyunk jelen, inkább politikai kérdés, hogy szerény mértékben részt veszünk a szegény országok gazdasági fejlődését elősegítő nemzetközi erőfeszítésekben. </w:t>
      </w:r>
    </w:p>
    <w:p w:rsidR="00541C20" w:rsidRPr="008A7FF0" w:rsidRDefault="007D02FD" w:rsidP="00460152">
      <w:pPr>
        <w:jc w:val="both"/>
        <w:rPr>
          <w:b/>
          <w:sz w:val="24"/>
          <w:rPrChange w:id="5536" w:author="István" w:date="2012-04-14T17:16:00Z">
            <w:rPr>
              <w:b/>
            </w:rPr>
          </w:rPrChange>
        </w:rPr>
      </w:pPr>
      <w:r w:rsidRPr="007D02FD">
        <w:rPr>
          <w:b/>
          <w:sz w:val="24"/>
          <w:rPrChange w:id="5537" w:author="István" w:date="2012-04-14T17:16:00Z">
            <w:rPr>
              <w:b/>
            </w:rPr>
          </w:rPrChange>
        </w:rPr>
        <w:t>2d) Nemzetközi Beruházás védelmi Ügynökség /MIGA/</w:t>
      </w:r>
    </w:p>
    <w:p w:rsidR="00541C20" w:rsidRPr="008A7FF0" w:rsidRDefault="007D02FD" w:rsidP="00460152">
      <w:pPr>
        <w:jc w:val="both"/>
        <w:rPr>
          <w:sz w:val="24"/>
          <w:rPrChange w:id="5538" w:author="István" w:date="2012-04-14T17:16:00Z">
            <w:rPr/>
          </w:rPrChange>
        </w:rPr>
      </w:pPr>
      <w:r w:rsidRPr="007D02FD">
        <w:rPr>
          <w:sz w:val="24"/>
          <w:rPrChange w:id="5539" w:author="István" w:date="2012-04-14T17:16:00Z">
            <w:rPr/>
          </w:rPrChange>
        </w:rPr>
        <w:t>Az elmúlt 3 évtizedben a nemzetközi adósságválság a nemzetközi hitelezési tevékenység egyik problémájává vált. Ez vezetett oda, hogy szükség volt egy olyan nemzetközi intézmény létrehozására, amely a kül</w:t>
      </w:r>
      <w:r w:rsidR="00A14846">
        <w:rPr>
          <w:sz w:val="24"/>
        </w:rPr>
        <w:t>földi beruházók számára nyújt</w:t>
      </w:r>
      <w:r w:rsidRPr="007D02FD">
        <w:rPr>
          <w:sz w:val="24"/>
          <w:rPrChange w:id="5540" w:author="István" w:date="2012-04-14T17:16:00Z">
            <w:rPr/>
          </w:rPrChange>
        </w:rPr>
        <w:t xml:space="preserve"> biztonságot, biztosítást. </w:t>
      </w:r>
    </w:p>
    <w:p w:rsidR="005E15E9" w:rsidRPr="008A7FF0" w:rsidRDefault="007D02FD" w:rsidP="00460152">
      <w:pPr>
        <w:jc w:val="both"/>
        <w:rPr>
          <w:sz w:val="24"/>
          <w:rPrChange w:id="5541" w:author="István" w:date="2012-04-14T17:16:00Z">
            <w:rPr/>
          </w:rPrChange>
        </w:rPr>
      </w:pPr>
      <w:r w:rsidRPr="007D02FD">
        <w:rPr>
          <w:sz w:val="24"/>
          <w:rPrChange w:id="5542" w:author="István" w:date="2012-04-14T17:16:00Z">
            <w:rPr/>
          </w:rPrChange>
        </w:rPr>
        <w:t xml:space="preserve">1985-ben alapították. </w:t>
      </w:r>
      <w:r w:rsidRPr="007D02FD">
        <w:rPr>
          <w:b/>
          <w:sz w:val="24"/>
          <w:rPrChange w:id="5543" w:author="István" w:date="2012-04-14T17:16:00Z">
            <w:rPr>
              <w:b/>
            </w:rPr>
          </w:rPrChange>
        </w:rPr>
        <w:t>A szervezet elsősorban a politikai és gazdasági kockázatok ellen</w:t>
      </w:r>
      <w:r w:rsidRPr="007D02FD">
        <w:rPr>
          <w:sz w:val="24"/>
          <w:rPrChange w:id="5544" w:author="István" w:date="2012-04-14T17:16:00Z">
            <w:rPr/>
          </w:rPrChange>
        </w:rPr>
        <w:t xml:space="preserve"> </w:t>
      </w:r>
      <w:r w:rsidRPr="007D02FD">
        <w:rPr>
          <w:b/>
          <w:sz w:val="24"/>
          <w:rPrChange w:id="5545" w:author="István" w:date="2012-04-14T17:16:00Z">
            <w:rPr>
              <w:b/>
            </w:rPr>
          </w:rPrChange>
        </w:rPr>
        <w:t>nyújt</w:t>
      </w:r>
      <w:r w:rsidRPr="007D02FD">
        <w:rPr>
          <w:sz w:val="24"/>
          <w:rPrChange w:id="5546" w:author="István" w:date="2012-04-14T17:16:00Z">
            <w:rPr/>
          </w:rPrChange>
        </w:rPr>
        <w:t xml:space="preserve"> </w:t>
      </w:r>
      <w:r w:rsidRPr="007D02FD">
        <w:rPr>
          <w:b/>
          <w:sz w:val="24"/>
          <w:rPrChange w:id="5547" w:author="István" w:date="2012-04-14T17:16:00Z">
            <w:rPr>
              <w:b/>
            </w:rPr>
          </w:rPrChange>
        </w:rPr>
        <w:t>védelmet a külföldi befektetőknek</w:t>
      </w:r>
      <w:r w:rsidRPr="007D02FD">
        <w:rPr>
          <w:sz w:val="24"/>
          <w:rPrChange w:id="5548" w:author="István" w:date="2012-04-14T17:16:00Z">
            <w:rPr/>
          </w:rPrChange>
        </w:rPr>
        <w:t xml:space="preserve">. Emellett a fejlődő országokban létrehozandó beruházásokat biztosítja, valamint technikai segítséget nyújt a beruházások előkészítésében és megvalósításában, vagyis </w:t>
      </w:r>
      <w:r w:rsidRPr="007D02FD">
        <w:rPr>
          <w:b/>
          <w:sz w:val="24"/>
          <w:rPrChange w:id="5549" w:author="István" w:date="2012-04-14T17:16:00Z">
            <w:rPr>
              <w:b/>
            </w:rPr>
          </w:rPrChange>
        </w:rPr>
        <w:t>kettős feladatkört tölt be</w:t>
      </w:r>
      <w:r w:rsidRPr="007D02FD">
        <w:rPr>
          <w:sz w:val="24"/>
          <w:rPrChange w:id="5550" w:author="István" w:date="2012-04-14T17:16:00Z">
            <w:rPr/>
          </w:rPrChange>
        </w:rPr>
        <w:t xml:space="preserve">: </w:t>
      </w:r>
      <w:r w:rsidRPr="007D02FD">
        <w:rPr>
          <w:b/>
          <w:sz w:val="24"/>
          <w:rPrChange w:id="5551" w:author="István" w:date="2012-04-14T17:16:00Z">
            <w:rPr>
              <w:b/>
            </w:rPr>
          </w:rPrChange>
        </w:rPr>
        <w:t>a) biztosítási, védelmi ügynökségként</w:t>
      </w:r>
      <w:r w:rsidRPr="007D02FD">
        <w:rPr>
          <w:sz w:val="24"/>
          <w:rPrChange w:id="5552" w:author="István" w:date="2012-04-14T17:16:00Z">
            <w:rPr/>
          </w:rPrChange>
        </w:rPr>
        <w:t xml:space="preserve"> </w:t>
      </w:r>
      <w:r w:rsidRPr="007D02FD">
        <w:rPr>
          <w:b/>
          <w:sz w:val="24"/>
          <w:rPrChange w:id="5553" w:author="István" w:date="2012-04-14T17:16:00Z">
            <w:rPr>
              <w:b/>
            </w:rPr>
          </w:rPrChange>
        </w:rPr>
        <w:t>funkcionál, b) beruházások</w:t>
      </w:r>
      <w:r w:rsidR="00A14846">
        <w:rPr>
          <w:b/>
          <w:sz w:val="24"/>
        </w:rPr>
        <w:t>at ösztönöz</w:t>
      </w:r>
      <w:r w:rsidRPr="007D02FD">
        <w:rPr>
          <w:b/>
          <w:sz w:val="24"/>
          <w:rPrChange w:id="5554" w:author="István" w:date="2012-04-14T17:16:00Z">
            <w:rPr>
              <w:b/>
            </w:rPr>
          </w:rPrChange>
        </w:rPr>
        <w:t xml:space="preserve"> a fejlődő országokban</w:t>
      </w:r>
      <w:r w:rsidRPr="007D02FD">
        <w:rPr>
          <w:sz w:val="24"/>
          <w:rPrChange w:id="5555" w:author="István" w:date="2012-04-14T17:16:00Z">
            <w:rPr/>
          </w:rPrChange>
        </w:rPr>
        <w:t>. Tevékenységét az előbbiek mellett kiterjeszti az értékpapír-jellegű kölcsönökre és a közvetlen beruházásokra is. A MIGA együttműködik az egyes országok biztosító társas</w:t>
      </w:r>
      <w:r w:rsidR="00A14846">
        <w:rPr>
          <w:sz w:val="24"/>
        </w:rPr>
        <w:t xml:space="preserve">ágaival, egyes beruházások </w:t>
      </w:r>
      <w:proofErr w:type="gramStart"/>
      <w:r w:rsidR="00A14846">
        <w:rPr>
          <w:sz w:val="24"/>
        </w:rPr>
        <w:t>biztosítását  viszontbiztosítás</w:t>
      </w:r>
      <w:proofErr w:type="gramEnd"/>
      <w:r w:rsidR="00A14846">
        <w:rPr>
          <w:sz w:val="24"/>
        </w:rPr>
        <w:t xml:space="preserve"> megkötésével segíti.</w:t>
      </w:r>
      <w:r w:rsidRPr="007D02FD">
        <w:rPr>
          <w:sz w:val="24"/>
          <w:rPrChange w:id="5556" w:author="István" w:date="2012-04-14T17:16:00Z">
            <w:rPr/>
          </w:rPrChange>
        </w:rPr>
        <w:t>. Magyarország 1987 óta tag.</w:t>
      </w:r>
    </w:p>
    <w:p w:rsidR="005E15E9" w:rsidRPr="008A7FF0" w:rsidRDefault="007D02FD" w:rsidP="00460152">
      <w:pPr>
        <w:jc w:val="both"/>
        <w:rPr>
          <w:b/>
          <w:sz w:val="24"/>
          <w:rPrChange w:id="5557" w:author="István" w:date="2012-04-14T17:16:00Z">
            <w:rPr>
              <w:b/>
            </w:rPr>
          </w:rPrChange>
        </w:rPr>
      </w:pPr>
      <w:r w:rsidRPr="007D02FD">
        <w:rPr>
          <w:b/>
          <w:sz w:val="24"/>
          <w:rPrChange w:id="5558" w:author="István" w:date="2012-04-14T17:16:00Z">
            <w:rPr>
              <w:b/>
            </w:rPr>
          </w:rPrChange>
        </w:rPr>
        <w:t>2e) Beruházási Viták rendezésének Nemzetközi Központja /ICSID/</w:t>
      </w:r>
    </w:p>
    <w:p w:rsidR="005E15E9" w:rsidRPr="008A7FF0" w:rsidRDefault="007D02FD" w:rsidP="00460152">
      <w:pPr>
        <w:jc w:val="both"/>
        <w:rPr>
          <w:sz w:val="24"/>
          <w:rPrChange w:id="5559" w:author="István" w:date="2012-04-14T17:16:00Z">
            <w:rPr/>
          </w:rPrChange>
        </w:rPr>
      </w:pPr>
      <w:r w:rsidRPr="007D02FD">
        <w:rPr>
          <w:sz w:val="24"/>
          <w:rPrChange w:id="5560" w:author="István" w:date="2012-04-14T17:16:00Z">
            <w:rPr/>
          </w:rPrChange>
        </w:rPr>
        <w:t xml:space="preserve">A Világbank csoport legkisebb tagja, amely önálló szervezetként 1965-ben jött létre azzal a céllal, hogy a </w:t>
      </w:r>
      <w:r w:rsidRPr="007D02FD">
        <w:rPr>
          <w:b/>
          <w:sz w:val="24"/>
          <w:rPrChange w:id="5561" w:author="István" w:date="2012-04-14T17:16:00Z">
            <w:rPr>
              <w:b/>
            </w:rPr>
          </w:rPrChange>
        </w:rPr>
        <w:t>külföldi beruházók és a fogadó országok között felmerülő jogi kérdéseket</w:t>
      </w:r>
      <w:r w:rsidRPr="007D02FD">
        <w:rPr>
          <w:sz w:val="24"/>
          <w:rPrChange w:id="5562" w:author="István" w:date="2012-04-14T17:16:00Z">
            <w:rPr/>
          </w:rPrChange>
        </w:rPr>
        <w:t xml:space="preserve">, </w:t>
      </w:r>
      <w:r w:rsidRPr="007D02FD">
        <w:rPr>
          <w:b/>
          <w:sz w:val="24"/>
          <w:rPrChange w:id="5563" w:author="István" w:date="2012-04-14T17:16:00Z">
            <w:rPr>
              <w:b/>
            </w:rPr>
          </w:rPrChange>
        </w:rPr>
        <w:t>vitákat rendezze</w:t>
      </w:r>
      <w:r w:rsidRPr="007D02FD">
        <w:rPr>
          <w:sz w:val="24"/>
          <w:rPrChange w:id="5564" w:author="István" w:date="2012-04-14T17:16:00Z">
            <w:rPr/>
          </w:rPrChange>
        </w:rPr>
        <w:t xml:space="preserve">, biztosítsa ezzel a nemzetközi működő tőke szabad áramlását. A vitákat egyeztetéssel, vagy döntőbírósági eljárással igyekszik rendezni. A </w:t>
      </w:r>
      <w:proofErr w:type="gramStart"/>
      <w:r w:rsidRPr="007D02FD">
        <w:rPr>
          <w:sz w:val="24"/>
          <w:rPrChange w:id="5565" w:author="István" w:date="2012-04-14T17:16:00Z">
            <w:rPr/>
          </w:rPrChange>
        </w:rPr>
        <w:t>szervezet alapító</w:t>
      </w:r>
      <w:proofErr w:type="gramEnd"/>
      <w:r w:rsidRPr="007D02FD">
        <w:rPr>
          <w:sz w:val="24"/>
          <w:rPrChange w:id="5566" w:author="István" w:date="2012-04-14T17:16:00Z">
            <w:rPr/>
          </w:rPrChange>
        </w:rPr>
        <w:t xml:space="preserve"> egyezményéhez a Világbank bármelyik tagországa csatlakozhat.</w:t>
      </w:r>
    </w:p>
    <w:p w:rsidR="008D0A01" w:rsidRPr="008A7FF0" w:rsidRDefault="008D0A01" w:rsidP="00460152">
      <w:pPr>
        <w:jc w:val="both"/>
        <w:rPr>
          <w:sz w:val="24"/>
          <w:rPrChange w:id="5567" w:author="István" w:date="2012-04-14T17:16:00Z">
            <w:rPr/>
          </w:rPrChange>
        </w:rPr>
      </w:pPr>
    </w:p>
    <w:p w:rsidR="008D0A01" w:rsidRPr="008A7FF0" w:rsidRDefault="007D02FD" w:rsidP="00460152">
      <w:pPr>
        <w:jc w:val="both"/>
        <w:rPr>
          <w:b/>
          <w:sz w:val="24"/>
          <w:rPrChange w:id="5568" w:author="István" w:date="2012-04-14T17:16:00Z">
            <w:rPr>
              <w:b/>
            </w:rPr>
          </w:rPrChange>
        </w:rPr>
      </w:pPr>
      <w:r w:rsidRPr="007D02FD">
        <w:rPr>
          <w:b/>
          <w:sz w:val="24"/>
          <w:rPrChange w:id="5569" w:author="István" w:date="2012-04-14T17:16:00Z">
            <w:rPr>
              <w:b/>
            </w:rPr>
          </w:rPrChange>
        </w:rPr>
        <w:t>3) Nemzetközi Fizetések Bankja /BIS/</w:t>
      </w:r>
    </w:p>
    <w:p w:rsidR="008D0A01" w:rsidRPr="008A7FF0" w:rsidRDefault="007D02FD" w:rsidP="00460152">
      <w:pPr>
        <w:jc w:val="both"/>
        <w:rPr>
          <w:sz w:val="24"/>
          <w:rPrChange w:id="5570" w:author="István" w:date="2012-04-14T17:16:00Z">
            <w:rPr/>
          </w:rPrChange>
        </w:rPr>
      </w:pPr>
      <w:r w:rsidRPr="007D02FD">
        <w:rPr>
          <w:sz w:val="24"/>
          <w:rPrChange w:id="5571" w:author="István" w:date="2012-04-14T17:16:00Z">
            <w:rPr/>
          </w:rPrChange>
        </w:rPr>
        <w:t xml:space="preserve">A legrégebbi nemzetközi pénzügyi szervezet, amelyet 1930-ban hoztak létre, székhelye Basel. A létrehozással arra törekedtek, hogy a jegybankok alkalmi együttműködését szervezetté és folyamatossá tegyék. A banknak nem tagjai, hanem részvényesei vannak /a részvények 84%-a jegybankok, 16%-a magánszemélyek tulajdonában van/. Jelenleg 29 európai és 4 tengerentúli /Kanada, Ausztrália, Dél-Afrika, Japán/ jegybank tartozik a részvényesei közé. Kezdetben – a világválság végén – pénzügyi konzultációk fórumaként működött. A későbbiekben körvonalazódott a szervezet egyik igen fontos feladata: a jegybankok tartalékainak részbeni kezelése /aranyban és devizában/. Egy időben vetélytársa volt az IMF-nek, megszűnés fenyegette, de a BIS olyan szolgáltatásokat nyújtott, amelyeket az IMF és az IBRD nem tudtak teljesíteni. Annak ellenére, hogy a részvényesei zöme európai, nem regionális intézmény, hanem szupranacionális szervezet, amely újabb tagokat is felvesz. </w:t>
      </w:r>
    </w:p>
    <w:p w:rsidR="00001B62" w:rsidRPr="008A7FF0" w:rsidRDefault="007D02FD" w:rsidP="00460152">
      <w:pPr>
        <w:jc w:val="both"/>
        <w:rPr>
          <w:b/>
          <w:sz w:val="24"/>
          <w:rPrChange w:id="5572" w:author="István" w:date="2012-04-14T17:16:00Z">
            <w:rPr>
              <w:b/>
            </w:rPr>
          </w:rPrChange>
        </w:rPr>
      </w:pPr>
      <w:r w:rsidRPr="007D02FD">
        <w:rPr>
          <w:b/>
          <w:sz w:val="24"/>
          <w:rPrChange w:id="5573" w:author="István" w:date="2012-04-14T17:16:00Z">
            <w:rPr>
              <w:b/>
            </w:rPr>
          </w:rPrChange>
        </w:rPr>
        <w:t>Szervezeti felépítése: Közgyűlés – Igazgatótanács – vezérigazgató</w:t>
      </w:r>
    </w:p>
    <w:p w:rsidR="00001B62" w:rsidRPr="008A7FF0" w:rsidRDefault="007D02FD" w:rsidP="00460152">
      <w:pPr>
        <w:jc w:val="both"/>
        <w:rPr>
          <w:sz w:val="24"/>
          <w:rPrChange w:id="5574" w:author="István" w:date="2012-04-14T17:16:00Z">
            <w:rPr/>
          </w:rPrChange>
        </w:rPr>
      </w:pPr>
      <w:r w:rsidRPr="007D02FD">
        <w:rPr>
          <w:sz w:val="24"/>
          <w:rPrChange w:id="5575" w:author="István" w:date="2012-04-14T17:16:00Z">
            <w:rPr/>
          </w:rPrChange>
        </w:rPr>
        <w:lastRenderedPageBreak/>
        <w:t xml:space="preserve">A közgyűlésen minden jegybankot kormányzó képvisel / a közgyűlést évente egyszer hívják össze/. Az Igazgatótanács tagjainak száma 9 fő, ebből 5 fő állandó tag /Olaszország, Németország, Franciaország, Nagy-Britannia, Belgium/. </w:t>
      </w:r>
      <w:r w:rsidRPr="007D02FD">
        <w:rPr>
          <w:b/>
          <w:sz w:val="24"/>
          <w:rPrChange w:id="5576" w:author="István" w:date="2012-04-14T17:16:00Z">
            <w:rPr>
              <w:b/>
            </w:rPr>
          </w:rPrChange>
        </w:rPr>
        <w:t>A jegybankok bankjaként</w:t>
      </w:r>
      <w:r w:rsidRPr="007D02FD">
        <w:rPr>
          <w:sz w:val="24"/>
          <w:rPrChange w:id="5577" w:author="István" w:date="2012-04-14T17:16:00Z">
            <w:rPr/>
          </w:rPrChange>
        </w:rPr>
        <w:t xml:space="preserve"> tartják számon, kormányoknak nem ad hitelt, tőlük nem vesz fel hitelt. </w:t>
      </w:r>
    </w:p>
    <w:p w:rsidR="00001B62" w:rsidRPr="008A7FF0" w:rsidRDefault="007D02FD" w:rsidP="00460152">
      <w:pPr>
        <w:jc w:val="both"/>
        <w:rPr>
          <w:sz w:val="24"/>
          <w:rPrChange w:id="5578" w:author="István" w:date="2012-04-14T17:16:00Z">
            <w:rPr/>
          </w:rPrChange>
        </w:rPr>
      </w:pPr>
      <w:proofErr w:type="gramStart"/>
      <w:r w:rsidRPr="007D02FD">
        <w:rPr>
          <w:b/>
          <w:sz w:val="24"/>
          <w:rPrChange w:id="5579" w:author="István" w:date="2012-04-14T17:16:00Z">
            <w:rPr>
              <w:b/>
            </w:rPr>
          </w:rPrChange>
        </w:rPr>
        <w:t>Fő feladatait</w:t>
      </w:r>
      <w:r w:rsidRPr="007D02FD">
        <w:rPr>
          <w:sz w:val="24"/>
          <w:rPrChange w:id="5580" w:author="István" w:date="2012-04-14T17:16:00Z">
            <w:rPr/>
          </w:rPrChange>
        </w:rPr>
        <w:t xml:space="preserve"> az alábbiakban lehet csoportosítani: </w:t>
      </w:r>
      <w:r w:rsidRPr="007D02FD">
        <w:rPr>
          <w:b/>
          <w:sz w:val="24"/>
          <w:rPrChange w:id="5581" w:author="István" w:date="2012-04-14T17:16:00Z">
            <w:rPr>
              <w:b/>
            </w:rPr>
          </w:rPrChange>
        </w:rPr>
        <w:t>a) nemzetközi valutáris együttműködés</w:t>
      </w:r>
      <w:r w:rsidRPr="007D02FD">
        <w:rPr>
          <w:sz w:val="24"/>
          <w:rPrChange w:id="5582" w:author="István" w:date="2012-04-14T17:16:00Z">
            <w:rPr/>
          </w:rPrChange>
        </w:rPr>
        <w:t xml:space="preserve">, kapcsolattartás a nemzetközi pénzügyi intézményekkel /kiemelten az IMF-fel, IBRD-vel, OECD-vel/,  oktatás, információnyújtás, technikai segítségnyújtás /elsősorban a kelet-középeurópai jegybankoknak/, </w:t>
      </w:r>
      <w:r w:rsidRPr="007D02FD">
        <w:rPr>
          <w:b/>
          <w:sz w:val="24"/>
          <w:rPrChange w:id="5583" w:author="István" w:date="2012-04-14T17:16:00Z">
            <w:rPr>
              <w:b/>
            </w:rPr>
          </w:rPrChange>
        </w:rPr>
        <w:t>b) bankügyletek lebonyolítása</w:t>
      </w:r>
      <w:r w:rsidRPr="007D02FD">
        <w:rPr>
          <w:sz w:val="24"/>
          <w:rPrChange w:id="5584" w:author="István" w:date="2012-04-14T17:16:00Z">
            <w:rPr/>
          </w:rPrChange>
        </w:rPr>
        <w:t xml:space="preserve">: ba) hitelt adhat jegybankoknak, átmeneti fizetési mérleghiány problémákra úgy, hogy a hitelnyújtást nem kötik gazdaságpolitikai intézkedésekhez, bb) valuták adásvétele, bc) betételfogadás, bd) értékpapír kibocsátás és forgalmazás, be) társfinanszírozás, </w:t>
      </w:r>
      <w:r w:rsidRPr="007D02FD">
        <w:rPr>
          <w:b/>
          <w:sz w:val="24"/>
          <w:rPrChange w:id="5585" w:author="István" w:date="2012-04-14T17:16:00Z">
            <w:rPr>
              <w:b/>
            </w:rPr>
          </w:rPrChange>
        </w:rPr>
        <w:t>c) pénzügyi ügynöki tevékenység</w:t>
      </w:r>
      <w:proofErr w:type="gramEnd"/>
      <w:r w:rsidRPr="007D02FD">
        <w:rPr>
          <w:sz w:val="24"/>
          <w:rPrChange w:id="5586" w:author="István" w:date="2012-04-14T17:16:00Z">
            <w:rPr/>
          </w:rPrChange>
        </w:rPr>
        <w:t xml:space="preserve"> </w:t>
      </w:r>
      <w:proofErr w:type="gramStart"/>
      <w:r w:rsidRPr="007D02FD">
        <w:rPr>
          <w:b/>
          <w:sz w:val="24"/>
          <w:rPrChange w:id="5587" w:author="István" w:date="2012-04-14T17:16:00Z">
            <w:rPr>
              <w:b/>
            </w:rPr>
          </w:rPrChange>
        </w:rPr>
        <w:t>ellátása</w:t>
      </w:r>
      <w:proofErr w:type="gramEnd"/>
      <w:r w:rsidRPr="007D02FD">
        <w:rPr>
          <w:sz w:val="24"/>
          <w:rPrChange w:id="5588" w:author="István" w:date="2012-04-14T17:16:00Z">
            <w:rPr/>
          </w:rPrChange>
        </w:rPr>
        <w:t xml:space="preserve">: segítséget nyújt és koordinál jogi személyeknek nemzetközi pénzügyi tranzakciók lebonyolításában. </w:t>
      </w:r>
    </w:p>
    <w:p w:rsidR="00DA1DAF" w:rsidRPr="008A7FF0" w:rsidRDefault="007D02FD" w:rsidP="00460152">
      <w:pPr>
        <w:jc w:val="both"/>
        <w:rPr>
          <w:sz w:val="24"/>
          <w:rPrChange w:id="5589" w:author="István" w:date="2012-04-14T17:16:00Z">
            <w:rPr/>
          </w:rPrChange>
        </w:rPr>
      </w:pPr>
      <w:r w:rsidRPr="007D02FD">
        <w:rPr>
          <w:sz w:val="24"/>
          <w:rPrChange w:id="5590" w:author="István" w:date="2012-04-14T17:16:00Z">
            <w:rPr/>
          </w:rPrChange>
        </w:rPr>
        <w:t xml:space="preserve">Fenti feladatain túl meg kell említeni két fontos </w:t>
      </w:r>
      <w:r w:rsidRPr="007D02FD">
        <w:rPr>
          <w:b/>
          <w:sz w:val="24"/>
          <w:rPrChange w:id="5591" w:author="István" w:date="2012-04-14T17:16:00Z">
            <w:rPr>
              <w:b/>
            </w:rPr>
          </w:rPrChange>
        </w:rPr>
        <w:t xml:space="preserve">tevékenységét, </w:t>
      </w:r>
      <w:r w:rsidRPr="007D02FD">
        <w:rPr>
          <w:sz w:val="24"/>
          <w:rPrChange w:id="5592" w:author="István" w:date="2012-04-14T17:16:00Z">
            <w:rPr/>
          </w:rPrChange>
        </w:rPr>
        <w:t>amelyet a BIS szervezett meg az elmúlt évtizedekben: a) a nemzetközi tevékenységet folytató kereskedelmi bankok</w:t>
      </w:r>
      <w:r w:rsidRPr="007D02FD">
        <w:rPr>
          <w:b/>
          <w:sz w:val="24"/>
          <w:rPrChange w:id="5593" w:author="István" w:date="2012-04-14T17:16:00Z">
            <w:rPr>
              <w:b/>
            </w:rPr>
          </w:rPrChange>
        </w:rPr>
        <w:t xml:space="preserve"> teljes</w:t>
      </w:r>
      <w:r w:rsidRPr="007D02FD">
        <w:rPr>
          <w:sz w:val="24"/>
          <w:rPrChange w:id="5594" w:author="István" w:date="2012-04-14T17:16:00Z">
            <w:rPr/>
          </w:rPrChange>
        </w:rPr>
        <w:t xml:space="preserve"> </w:t>
      </w:r>
      <w:r w:rsidRPr="007D02FD">
        <w:rPr>
          <w:b/>
          <w:sz w:val="24"/>
          <w:rPrChange w:id="5595" w:author="István" w:date="2012-04-14T17:16:00Z">
            <w:rPr>
              <w:b/>
            </w:rPr>
          </w:rPrChange>
        </w:rPr>
        <w:t>körű adatszolgáltatásának a megszervezése</w:t>
      </w:r>
      <w:r w:rsidRPr="007D02FD">
        <w:rPr>
          <w:sz w:val="24"/>
          <w:rPrChange w:id="5596" w:author="István" w:date="2012-04-14T17:16:00Z">
            <w:rPr/>
          </w:rPrChange>
        </w:rPr>
        <w:t xml:space="preserve">, </w:t>
      </w:r>
      <w:r w:rsidRPr="007D02FD">
        <w:rPr>
          <w:b/>
          <w:sz w:val="24"/>
          <w:rPrChange w:id="5597" w:author="István" w:date="2012-04-14T17:16:00Z">
            <w:rPr>
              <w:b/>
            </w:rPr>
          </w:rPrChange>
        </w:rPr>
        <w:t>b) a banktevékenység ellenőrzésének normáit</w:t>
      </w:r>
      <w:r w:rsidRPr="007D02FD">
        <w:rPr>
          <w:sz w:val="24"/>
          <w:rPrChange w:id="5598" w:author="István" w:date="2012-04-14T17:16:00Z">
            <w:rPr/>
          </w:rPrChange>
        </w:rPr>
        <w:t xml:space="preserve"> </w:t>
      </w:r>
      <w:r w:rsidRPr="007D02FD">
        <w:rPr>
          <w:b/>
          <w:sz w:val="24"/>
          <w:rPrChange w:id="5599" w:author="István" w:date="2012-04-14T17:16:00Z">
            <w:rPr>
              <w:b/>
            </w:rPr>
          </w:rPrChange>
        </w:rPr>
        <w:t>dolgozta ki</w:t>
      </w:r>
      <w:r w:rsidRPr="007D02FD">
        <w:rPr>
          <w:sz w:val="24"/>
          <w:rPrChange w:id="5600" w:author="István" w:date="2012-04-14T17:16:00Z">
            <w:rPr/>
          </w:rPrChange>
        </w:rPr>
        <w:t xml:space="preserve"> /Bázeli Bankfelügyeleti Bizottság/. </w:t>
      </w:r>
    </w:p>
    <w:p w:rsidR="00B32EE1" w:rsidRPr="008A7FF0" w:rsidRDefault="007D02FD" w:rsidP="00460152">
      <w:pPr>
        <w:jc w:val="both"/>
        <w:rPr>
          <w:sz w:val="24"/>
          <w:rPrChange w:id="5601" w:author="István" w:date="2012-04-14T17:16:00Z">
            <w:rPr/>
          </w:rPrChange>
        </w:rPr>
      </w:pPr>
      <w:r w:rsidRPr="007D02FD">
        <w:rPr>
          <w:b/>
          <w:sz w:val="24"/>
          <w:rPrChange w:id="5602" w:author="István" w:date="2012-04-14T17:16:00Z">
            <w:rPr>
              <w:b/>
            </w:rPr>
          </w:rPrChange>
        </w:rPr>
        <w:t xml:space="preserve">Magyarország </w:t>
      </w:r>
      <w:r w:rsidRPr="007D02FD">
        <w:rPr>
          <w:sz w:val="24"/>
          <w:rPrChange w:id="5603" w:author="István" w:date="2012-04-14T17:16:00Z">
            <w:rPr/>
          </w:rPrChange>
        </w:rPr>
        <w:t xml:space="preserve">alapítása óta tagja a BIS-nek, sokáig ez volt az egyetlen nyugati pénzügyi kapcsolatunk. Rövidlejáratú hitelt többször vett fel az MNB az ún. </w:t>
      </w:r>
      <w:proofErr w:type="gramStart"/>
      <w:r w:rsidRPr="007D02FD">
        <w:rPr>
          <w:sz w:val="24"/>
          <w:rPrChange w:id="5604" w:author="István" w:date="2012-04-14T17:16:00Z">
            <w:rPr/>
          </w:rPrChange>
        </w:rPr>
        <w:t>szocialista</w:t>
      </w:r>
      <w:proofErr w:type="gramEnd"/>
      <w:r w:rsidRPr="007D02FD">
        <w:rPr>
          <w:sz w:val="24"/>
          <w:rPrChange w:id="5605" w:author="István" w:date="2012-04-14T17:16:00Z">
            <w:rPr/>
          </w:rPrChange>
        </w:rPr>
        <w:t xml:space="preserve"> időszakban, végig kiegyensúlyozott volt a kapcsolatunk a BIS-sel. Az MNB birtokolja a BIS részvényeinek 1,7%-át. </w:t>
      </w:r>
    </w:p>
    <w:p w:rsidR="00B32EE1" w:rsidRPr="008A7FF0" w:rsidRDefault="00B32EE1" w:rsidP="00460152">
      <w:pPr>
        <w:jc w:val="both"/>
        <w:rPr>
          <w:sz w:val="24"/>
          <w:rPrChange w:id="5606" w:author="István" w:date="2012-04-14T17:16:00Z">
            <w:rPr/>
          </w:rPrChange>
        </w:rPr>
      </w:pPr>
    </w:p>
    <w:p w:rsidR="00B32EE1" w:rsidRPr="008A7FF0" w:rsidRDefault="007D02FD" w:rsidP="00460152">
      <w:pPr>
        <w:jc w:val="both"/>
        <w:rPr>
          <w:sz w:val="24"/>
          <w:rPrChange w:id="5607" w:author="István" w:date="2012-04-14T17:16:00Z">
            <w:rPr/>
          </w:rPrChange>
        </w:rPr>
      </w:pPr>
      <w:r w:rsidRPr="007D02FD">
        <w:rPr>
          <w:b/>
          <w:sz w:val="24"/>
          <w:rPrChange w:id="5608" w:author="István" w:date="2012-04-14T17:16:00Z">
            <w:rPr>
              <w:b/>
            </w:rPr>
          </w:rPrChange>
        </w:rPr>
        <w:t>Az európai szupranacionális regionális pénzügyi intézmények</w:t>
      </w:r>
      <w:r w:rsidRPr="007D02FD">
        <w:rPr>
          <w:sz w:val="24"/>
          <w:rPrChange w:id="5609" w:author="István" w:date="2012-04-14T17:16:00Z">
            <w:rPr/>
          </w:rPrChange>
        </w:rPr>
        <w:t xml:space="preserve"> az európai pénzügyi rendszer meghatározó intézményei. Részben Bretton Woods-nak köszönhetően a II. világháború után Európában is az USA, illetve az USD túlsúlya volt megfigyelhető. Az 50-es </w:t>
      </w:r>
      <w:proofErr w:type="gramStart"/>
      <w:r w:rsidRPr="007D02FD">
        <w:rPr>
          <w:sz w:val="24"/>
          <w:rPrChange w:id="5610" w:author="István" w:date="2012-04-14T17:16:00Z">
            <w:rPr/>
          </w:rPrChange>
        </w:rPr>
        <w:t>években</w:t>
      </w:r>
      <w:proofErr w:type="gramEnd"/>
      <w:r w:rsidRPr="007D02FD">
        <w:rPr>
          <w:sz w:val="24"/>
          <w:rPrChange w:id="5611" w:author="István" w:date="2012-04-14T17:16:00Z">
            <w:rPr/>
          </w:rPrChange>
        </w:rPr>
        <w:t xml:space="preserve"> Európában két multilaterális klíringrendszer alakult ki: Nyugaton az Európai Fizetési Unió /EPU/, Keleten a Kölcsönös Gazdasági Segítség Tanácsa /KGST/. A két irányba elindult monetáris együttműködés eredményeképpen Nyugaton konvertibilis valuták és elszámolás jöttek létre, míg a KGST-n belül a transzferábilis rubel alakult ki, amely nem volt valódi deviza, a KGST nem tudott a nyugatihoz hasonló sikeres elszámolási egységet kialakítani.</w:t>
      </w:r>
    </w:p>
    <w:p w:rsidR="00A14846" w:rsidRDefault="00A14846" w:rsidP="00460152">
      <w:pPr>
        <w:jc w:val="both"/>
        <w:rPr>
          <w:b/>
          <w:sz w:val="24"/>
        </w:rPr>
      </w:pPr>
    </w:p>
    <w:p w:rsidR="00B47A45" w:rsidRDefault="00B47A45" w:rsidP="00460152">
      <w:pPr>
        <w:jc w:val="both"/>
        <w:rPr>
          <w:b/>
          <w:sz w:val="24"/>
        </w:rPr>
      </w:pPr>
    </w:p>
    <w:p w:rsidR="00B47A45" w:rsidRDefault="00B47A45" w:rsidP="00460152">
      <w:pPr>
        <w:jc w:val="both"/>
        <w:rPr>
          <w:b/>
          <w:sz w:val="24"/>
        </w:rPr>
      </w:pPr>
    </w:p>
    <w:p w:rsidR="00955358" w:rsidRPr="008A7FF0" w:rsidRDefault="007D02FD" w:rsidP="00460152">
      <w:pPr>
        <w:jc w:val="both"/>
        <w:rPr>
          <w:b/>
          <w:sz w:val="24"/>
          <w:rPrChange w:id="5612" w:author="István" w:date="2012-04-14T17:16:00Z">
            <w:rPr>
              <w:b/>
            </w:rPr>
          </w:rPrChange>
        </w:rPr>
      </w:pPr>
      <w:r w:rsidRPr="007D02FD">
        <w:rPr>
          <w:b/>
          <w:sz w:val="24"/>
          <w:rPrChange w:id="5613" w:author="István" w:date="2012-04-14T17:16:00Z">
            <w:rPr>
              <w:b/>
            </w:rPr>
          </w:rPrChange>
        </w:rPr>
        <w:t>4) Európai Beruházási Bank /EIB/</w:t>
      </w:r>
    </w:p>
    <w:p w:rsidR="00955358" w:rsidRPr="008A7FF0" w:rsidRDefault="007D02FD" w:rsidP="00460152">
      <w:pPr>
        <w:jc w:val="both"/>
        <w:rPr>
          <w:sz w:val="24"/>
          <w:rPrChange w:id="5614" w:author="István" w:date="2012-04-14T17:16:00Z">
            <w:rPr/>
          </w:rPrChange>
        </w:rPr>
      </w:pPr>
      <w:r w:rsidRPr="007D02FD">
        <w:rPr>
          <w:sz w:val="24"/>
          <w:rPrChange w:id="5615" w:author="István" w:date="2012-04-14T17:16:00Z">
            <w:rPr/>
          </w:rPrChange>
        </w:rPr>
        <w:t xml:space="preserve">Az EIB regionális fejlesztési bankként 1958-ban a Római Szerződés keretében jött létre nonprofit szervezetként, az EU-tól független intézményként. A bank részvényei az EU tagországok birtokában vannak /gazdasági súlyuk alapján/. Székhelye Luxemburg. </w:t>
      </w:r>
    </w:p>
    <w:p w:rsidR="00986A7B" w:rsidRPr="008A7FF0" w:rsidRDefault="007D02FD" w:rsidP="00460152">
      <w:pPr>
        <w:jc w:val="both"/>
        <w:rPr>
          <w:sz w:val="24"/>
          <w:rPrChange w:id="5616" w:author="István" w:date="2012-04-14T17:16:00Z">
            <w:rPr/>
          </w:rPrChange>
        </w:rPr>
      </w:pPr>
      <w:proofErr w:type="gramStart"/>
      <w:r w:rsidRPr="007D02FD">
        <w:rPr>
          <w:b/>
          <w:sz w:val="24"/>
          <w:rPrChange w:id="5617" w:author="István" w:date="2012-04-14T17:16:00Z">
            <w:rPr>
              <w:b/>
            </w:rPr>
          </w:rPrChange>
        </w:rPr>
        <w:t xml:space="preserve">Szervezeti egységei: a) Igazgatótanács: </w:t>
      </w:r>
      <w:r w:rsidRPr="007D02FD">
        <w:rPr>
          <w:sz w:val="24"/>
          <w:rPrChange w:id="5618" w:author="István" w:date="2012-04-14T17:16:00Z">
            <w:rPr/>
          </w:rPrChange>
        </w:rPr>
        <w:t xml:space="preserve">tagjai a tagállamok pénzügyminiszterei, az EIB közgyűlésén jóváhagyják a hitelezési politika alapelveit, a bank mérlegét, illetve választásokat bonyolítanak le, </w:t>
      </w:r>
      <w:r w:rsidRPr="007D02FD">
        <w:rPr>
          <w:b/>
          <w:sz w:val="24"/>
          <w:rPrChange w:id="5619" w:author="István" w:date="2012-04-14T17:16:00Z">
            <w:rPr>
              <w:b/>
            </w:rPr>
          </w:rPrChange>
        </w:rPr>
        <w:t xml:space="preserve">b) Ügyvezető Igazgatóság </w:t>
      </w:r>
      <w:r w:rsidRPr="007D02FD">
        <w:rPr>
          <w:sz w:val="24"/>
          <w:rPrChange w:id="5620" w:author="István" w:date="2012-04-14T17:16:00Z">
            <w:rPr/>
          </w:rPrChange>
        </w:rPr>
        <w:t xml:space="preserve">feladata a hitelek és garanciák egyedi jóváhagyása, a kamatok megállapítása, </w:t>
      </w:r>
      <w:r w:rsidRPr="007D02FD">
        <w:rPr>
          <w:b/>
          <w:sz w:val="24"/>
          <w:rPrChange w:id="5621" w:author="István" w:date="2012-04-14T17:16:00Z">
            <w:rPr>
              <w:b/>
            </w:rPr>
          </w:rPrChange>
        </w:rPr>
        <w:t xml:space="preserve">c) Vezetési /Menedzsment/ Bizottságnak </w:t>
      </w:r>
      <w:r w:rsidRPr="007D02FD">
        <w:rPr>
          <w:sz w:val="24"/>
          <w:rPrChange w:id="5622" w:author="István" w:date="2012-04-14T17:16:00Z">
            <w:rPr/>
          </w:rPrChange>
        </w:rPr>
        <w:t xml:space="preserve">/8 fő/ a mindennapi ügyek vitele, irányítás, ellenőrzés a feladata, </w:t>
      </w:r>
      <w:r w:rsidRPr="007D02FD">
        <w:rPr>
          <w:b/>
          <w:sz w:val="24"/>
          <w:rPrChange w:id="5623" w:author="István" w:date="2012-04-14T17:16:00Z">
            <w:rPr>
              <w:b/>
            </w:rPr>
          </w:rPrChange>
        </w:rPr>
        <w:t>d) a szervezet elnöke</w:t>
      </w:r>
      <w:r w:rsidRPr="007D02FD">
        <w:rPr>
          <w:sz w:val="24"/>
          <w:rPrChange w:id="5624" w:author="István" w:date="2012-04-14T17:16:00Z">
            <w:rPr/>
          </w:rPrChange>
        </w:rPr>
        <w:t xml:space="preserve"> jellemzően a Benelux államok képviselője.</w:t>
      </w:r>
      <w:proofErr w:type="gramEnd"/>
      <w:r w:rsidRPr="007D02FD">
        <w:rPr>
          <w:sz w:val="24"/>
          <w:rPrChange w:id="5625" w:author="István" w:date="2012-04-14T17:16:00Z">
            <w:rPr/>
          </w:rPrChange>
        </w:rPr>
        <w:t xml:space="preserve"> </w:t>
      </w:r>
    </w:p>
    <w:p w:rsidR="00A33D9B" w:rsidRPr="008A7FF0" w:rsidRDefault="007D02FD" w:rsidP="00460152">
      <w:pPr>
        <w:jc w:val="both"/>
        <w:rPr>
          <w:sz w:val="24"/>
          <w:rPrChange w:id="5626" w:author="István" w:date="2012-04-14T17:16:00Z">
            <w:rPr/>
          </w:rPrChange>
        </w:rPr>
      </w:pPr>
      <w:r w:rsidRPr="007D02FD">
        <w:rPr>
          <w:b/>
          <w:sz w:val="24"/>
          <w:rPrChange w:id="5627" w:author="István" w:date="2012-04-14T17:16:00Z">
            <w:rPr>
              <w:b/>
            </w:rPr>
          </w:rPrChange>
        </w:rPr>
        <w:t>Az EIB célja</w:t>
      </w:r>
      <w:r w:rsidRPr="007D02FD">
        <w:rPr>
          <w:sz w:val="24"/>
          <w:rPrChange w:id="5628" w:author="István" w:date="2012-04-14T17:16:00Z">
            <w:rPr/>
          </w:rPrChange>
        </w:rPr>
        <w:t xml:space="preserve"> az unió kiegyensúlyozott gazdasági fejlődésének a segítése. Ennek érdekében </w:t>
      </w:r>
      <w:r w:rsidRPr="007D02FD">
        <w:rPr>
          <w:b/>
          <w:sz w:val="24"/>
          <w:rPrChange w:id="5629" w:author="István" w:date="2012-04-14T17:16:00Z">
            <w:rPr>
              <w:b/>
            </w:rPr>
          </w:rPrChange>
        </w:rPr>
        <w:t>a)</w:t>
      </w:r>
      <w:r w:rsidRPr="007D02FD">
        <w:rPr>
          <w:sz w:val="24"/>
          <w:rPrChange w:id="5630" w:author="István" w:date="2012-04-14T17:16:00Z">
            <w:rPr/>
          </w:rPrChange>
        </w:rPr>
        <w:t xml:space="preserve"> </w:t>
      </w:r>
      <w:r w:rsidRPr="007D02FD">
        <w:rPr>
          <w:b/>
          <w:sz w:val="24"/>
          <w:rPrChange w:id="5631" w:author="István" w:date="2012-04-14T17:16:00Z">
            <w:rPr>
              <w:b/>
            </w:rPr>
          </w:rPrChange>
        </w:rPr>
        <w:t>segíti a kevésbé fejlett régiók felzárkóztatását, b) közös, több országot érintő fejlesztési</w:t>
      </w:r>
      <w:r w:rsidRPr="007D02FD">
        <w:rPr>
          <w:sz w:val="24"/>
          <w:rPrChange w:id="5632" w:author="István" w:date="2012-04-14T17:16:00Z">
            <w:rPr/>
          </w:rPrChange>
        </w:rPr>
        <w:t xml:space="preserve"> </w:t>
      </w:r>
      <w:r w:rsidRPr="007D02FD">
        <w:rPr>
          <w:b/>
          <w:sz w:val="24"/>
          <w:rPrChange w:id="5633" w:author="István" w:date="2012-04-14T17:16:00Z">
            <w:rPr>
              <w:b/>
            </w:rPr>
          </w:rPrChange>
        </w:rPr>
        <w:t>tevékenység folytatása, c</w:t>
      </w:r>
      <w:proofErr w:type="gramStart"/>
      <w:r w:rsidRPr="007D02FD">
        <w:rPr>
          <w:b/>
          <w:sz w:val="24"/>
          <w:rPrChange w:id="5634" w:author="István" w:date="2012-04-14T17:16:00Z">
            <w:rPr>
              <w:b/>
            </w:rPr>
          </w:rPrChange>
        </w:rPr>
        <w:t>)  vállalatok</w:t>
      </w:r>
      <w:proofErr w:type="gramEnd"/>
      <w:r w:rsidRPr="007D02FD">
        <w:rPr>
          <w:b/>
          <w:sz w:val="24"/>
          <w:rPrChange w:id="5635" w:author="István" w:date="2012-04-14T17:16:00Z">
            <w:rPr>
              <w:b/>
            </w:rPr>
          </w:rPrChange>
        </w:rPr>
        <w:t xml:space="preserve"> átalakítása, modernizálása</w:t>
      </w:r>
      <w:r w:rsidRPr="007D02FD">
        <w:rPr>
          <w:sz w:val="24"/>
          <w:rPrChange w:id="5636" w:author="István" w:date="2012-04-14T17:16:00Z">
            <w:rPr/>
          </w:rPrChange>
        </w:rPr>
        <w:t xml:space="preserve">. Tevékenysége kiterjed mind a magán, mind az állami szektor beruházásaira. </w:t>
      </w:r>
      <w:r w:rsidRPr="007D02FD">
        <w:rPr>
          <w:b/>
          <w:sz w:val="24"/>
          <w:rPrChange w:id="5637" w:author="István" w:date="2012-04-14T17:16:00Z">
            <w:rPr/>
          </w:rPrChange>
        </w:rPr>
        <w:t>Prioritást élvező területek</w:t>
      </w:r>
      <w:r w:rsidRPr="007D02FD">
        <w:rPr>
          <w:sz w:val="24"/>
          <w:rPrChange w:id="5638" w:author="István" w:date="2012-04-14T17:16:00Z">
            <w:rPr/>
          </w:rPrChange>
        </w:rPr>
        <w:t xml:space="preserve">: a) regionális fejlesztés, b) közösségi infrastrukturális beruházások, c) környezetvédelem, d) ipari versenyképesség fokozása, e) energiafelhasználás racionalizálása, e) kis – és közepes vállalatok finanszírozása. </w:t>
      </w:r>
    </w:p>
    <w:p w:rsidR="00A33D9B" w:rsidRPr="008A7FF0" w:rsidRDefault="007D02FD" w:rsidP="00460152">
      <w:pPr>
        <w:jc w:val="both"/>
        <w:rPr>
          <w:sz w:val="24"/>
          <w:rPrChange w:id="5639" w:author="István" w:date="2012-04-14T17:16:00Z">
            <w:rPr/>
          </w:rPrChange>
        </w:rPr>
      </w:pPr>
      <w:r w:rsidRPr="007D02FD">
        <w:rPr>
          <w:sz w:val="24"/>
          <w:rPrChange w:id="5640" w:author="István" w:date="2012-04-14T17:16:00Z">
            <w:rPr/>
          </w:rPrChange>
        </w:rPr>
        <w:lastRenderedPageBreak/>
        <w:t xml:space="preserve">Az EIB alaptőkéje euróban van meghatározva, a tagországok lejegyzett tőkéje az ország gazdasági erejének relatív mutatóihoz igazodik. Alaptőkéjének kiegészítésére a nemzetközi tőkepiacokon kölcsönöket vesz fel olyannyira, hogy a Világbank után s legnagyobb kölcsönfelvevő, ugyancsak gyakori kötvénykibocsátó /ezzel is forrást szerez a nyújtandó hitelekhez/, amelyet elsősorban nagy intézmények, biztosítók részére értékesít. </w:t>
      </w:r>
    </w:p>
    <w:p w:rsidR="00377969" w:rsidRPr="008A7FF0" w:rsidRDefault="007D02FD" w:rsidP="00460152">
      <w:pPr>
        <w:jc w:val="both"/>
        <w:rPr>
          <w:sz w:val="24"/>
          <w:rPrChange w:id="5641" w:author="István" w:date="2012-04-14T17:16:00Z">
            <w:rPr/>
          </w:rPrChange>
        </w:rPr>
      </w:pPr>
      <w:r w:rsidRPr="007D02FD">
        <w:rPr>
          <w:sz w:val="24"/>
          <w:rPrChange w:id="5642" w:author="István" w:date="2012-04-14T17:16:00Z">
            <w:rPr/>
          </w:rPrChange>
        </w:rPr>
        <w:t xml:space="preserve">Az EIB társfinanszírozó, egy-egy beruházás összköltségének maximum 25-50 %-át hitelezi meg. Hiteleinek döntő hányadát az Európai Unió tagállamai és cégei részére nyújtja, de egyes hiteleket Unión kívüli, csatlakozni kívánó ország részére nyújtja. </w:t>
      </w:r>
    </w:p>
    <w:p w:rsidR="00292209" w:rsidRPr="008A7FF0" w:rsidRDefault="007D02FD" w:rsidP="00460152">
      <w:pPr>
        <w:jc w:val="both"/>
        <w:rPr>
          <w:sz w:val="24"/>
          <w:rPrChange w:id="5643" w:author="István" w:date="2012-04-14T17:16:00Z">
            <w:rPr/>
          </w:rPrChange>
        </w:rPr>
      </w:pPr>
      <w:r w:rsidRPr="007D02FD">
        <w:rPr>
          <w:sz w:val="24"/>
          <w:rPrChange w:id="5644" w:author="István" w:date="2012-04-14T17:16:00Z">
            <w:rPr/>
          </w:rPrChange>
        </w:rPr>
        <w:t xml:space="preserve">Az </w:t>
      </w:r>
      <w:r w:rsidRPr="007D02FD">
        <w:rPr>
          <w:b/>
          <w:sz w:val="24"/>
          <w:rPrChange w:id="5645" w:author="István" w:date="2012-04-14T17:16:00Z">
            <w:rPr>
              <w:b/>
            </w:rPr>
          </w:rPrChange>
        </w:rPr>
        <w:t xml:space="preserve">EIB által nyújtott hiteltípusok: a) célhitelek </w:t>
      </w:r>
      <w:r w:rsidRPr="007D02FD">
        <w:rPr>
          <w:sz w:val="24"/>
          <w:rPrChange w:id="5646" w:author="István" w:date="2012-04-14T17:16:00Z">
            <w:rPr/>
          </w:rPrChange>
        </w:rPr>
        <w:t xml:space="preserve">/ez a tipikus a bank gyakorlatában/, </w:t>
      </w:r>
      <w:r w:rsidRPr="007D02FD">
        <w:rPr>
          <w:b/>
          <w:sz w:val="24"/>
          <w:rPrChange w:id="5647" w:author="István" w:date="2012-04-14T17:16:00Z">
            <w:rPr>
              <w:b/>
            </w:rPr>
          </w:rPrChange>
        </w:rPr>
        <w:t xml:space="preserve">b) globális hitelek: </w:t>
      </w:r>
      <w:r w:rsidRPr="007D02FD">
        <w:rPr>
          <w:sz w:val="24"/>
          <w:rPrChange w:id="5648" w:author="István" w:date="2012-04-14T17:16:00Z">
            <w:rPr/>
          </w:rPrChange>
        </w:rPr>
        <w:t xml:space="preserve">e hiteleket az adott ország valamely bankjának nyújtja az EIB és a bank refinanszírozza a kis – és középvállalkozásokat /valójában ez egy hitelkeret, amelyből a vállalkozások igényelhetnek forrást/, </w:t>
      </w:r>
      <w:r w:rsidRPr="007D02FD">
        <w:rPr>
          <w:b/>
          <w:sz w:val="24"/>
          <w:rPrChange w:id="5649" w:author="István" w:date="2012-04-14T17:16:00Z">
            <w:rPr>
              <w:b/>
            </w:rPr>
          </w:rPrChange>
        </w:rPr>
        <w:t xml:space="preserve">c) garancia nyújtása </w:t>
      </w:r>
      <w:r w:rsidRPr="007D02FD">
        <w:rPr>
          <w:sz w:val="24"/>
          <w:rPrChange w:id="5650" w:author="István" w:date="2012-04-14T17:16:00Z">
            <w:rPr/>
          </w:rPrChange>
        </w:rPr>
        <w:t xml:space="preserve">más intézményekkel együtt a hitelfelvevők által a tőkepiacon felvett hitelekért. A hitelek futamideje 10-20 év, kamata rögzített, viszonylag alacsony. Több esetben a felveendő hitel mögé állami garanciavállalást kér az EIB, de gyakran a jó bankgarancia is megfelel. A hitel lehívása részletekben történik, esetleg több éven keresztül /a felhasznált hitelt a bank felé igazolni kell/. </w:t>
      </w:r>
    </w:p>
    <w:p w:rsidR="00292209" w:rsidRPr="008A7FF0" w:rsidRDefault="007D02FD" w:rsidP="00460152">
      <w:pPr>
        <w:jc w:val="both"/>
        <w:rPr>
          <w:sz w:val="24"/>
          <w:rPrChange w:id="5651" w:author="István" w:date="2012-04-14T17:16:00Z">
            <w:rPr/>
          </w:rPrChange>
        </w:rPr>
      </w:pPr>
      <w:r w:rsidRPr="007D02FD">
        <w:rPr>
          <w:sz w:val="24"/>
          <w:rPrChange w:id="5652" w:author="István" w:date="2012-04-14T17:16:00Z">
            <w:rPr/>
          </w:rPrChange>
        </w:rPr>
        <w:t>Az</w:t>
      </w:r>
      <w:r w:rsidRPr="007D02FD">
        <w:rPr>
          <w:b/>
          <w:sz w:val="24"/>
          <w:rPrChange w:id="5653" w:author="István" w:date="2012-04-14T17:16:00Z">
            <w:rPr>
              <w:b/>
            </w:rPr>
          </w:rPrChange>
        </w:rPr>
        <w:t xml:space="preserve"> EIB finanszírozási politikája napjainkban </w:t>
      </w:r>
      <w:r w:rsidRPr="007D02FD">
        <w:rPr>
          <w:sz w:val="24"/>
          <w:rPrChange w:id="5654" w:author="István" w:date="2012-04-14T17:16:00Z">
            <w:rPr/>
          </w:rPrChange>
        </w:rPr>
        <w:t>két területre összpontosul: a) szorosan összekapcsolódik az EU hosszú távú gazdasági elképzeléseivel, b) másrészt az EBRD-vel együttműködve gazdasági támogatást nyújt</w:t>
      </w:r>
      <w:r w:rsidR="00857F33">
        <w:rPr>
          <w:sz w:val="24"/>
        </w:rPr>
        <w:t>/ott/</w:t>
      </w:r>
      <w:r w:rsidRPr="007D02FD">
        <w:rPr>
          <w:sz w:val="24"/>
          <w:rPrChange w:id="5655" w:author="István" w:date="2012-04-14T17:16:00Z">
            <w:rPr/>
          </w:rPrChange>
        </w:rPr>
        <w:t xml:space="preserve"> a közép – kelet – európai országoknak a piacgazdaságra való átmenet időszakában az integráció érdekében.</w:t>
      </w:r>
    </w:p>
    <w:p w:rsidR="00A924D6" w:rsidRPr="008A7FF0" w:rsidRDefault="007D02FD" w:rsidP="00460152">
      <w:pPr>
        <w:jc w:val="both"/>
        <w:rPr>
          <w:sz w:val="24"/>
          <w:rPrChange w:id="5656" w:author="István" w:date="2012-04-14T17:16:00Z">
            <w:rPr/>
          </w:rPrChange>
        </w:rPr>
      </w:pPr>
      <w:r w:rsidRPr="007D02FD">
        <w:rPr>
          <w:sz w:val="24"/>
          <w:rPrChange w:id="5657" w:author="István" w:date="2012-04-14T17:16:00Z">
            <w:rPr/>
          </w:rPrChange>
        </w:rPr>
        <w:t xml:space="preserve">Az EIB gyakran közbeszerzést, nemzetközi versenytárgyalást ír elő a nagyobb beruházások esetén a hitel elnyeréséhez. Más oldalról viszont vannak olyan programjai az EIB-nek, amelyben vissza nem térítendő támogatást is el lehet nyerni /PHARE, ISPA/. </w:t>
      </w:r>
    </w:p>
    <w:p w:rsidR="009D2FE9" w:rsidRPr="008A7FF0" w:rsidRDefault="007D02FD" w:rsidP="00460152">
      <w:pPr>
        <w:jc w:val="both"/>
        <w:rPr>
          <w:sz w:val="24"/>
          <w:rPrChange w:id="5658" w:author="István" w:date="2012-04-14T17:16:00Z">
            <w:rPr/>
          </w:rPrChange>
        </w:rPr>
      </w:pPr>
      <w:r w:rsidRPr="007D02FD">
        <w:rPr>
          <w:b/>
          <w:sz w:val="24"/>
          <w:rPrChange w:id="5659" w:author="István" w:date="2012-04-14T17:16:00Z">
            <w:rPr>
              <w:b/>
            </w:rPr>
          </w:rPrChange>
        </w:rPr>
        <w:t xml:space="preserve">Magyarország </w:t>
      </w:r>
      <w:r w:rsidRPr="007D02FD">
        <w:rPr>
          <w:sz w:val="24"/>
          <w:rPrChange w:id="5660" w:author="István" w:date="2012-04-14T17:16:00Z">
            <w:rPr/>
          </w:rPrChange>
        </w:rPr>
        <w:t xml:space="preserve">2004 óta tagja az EIB-nek, de hitelt már 1990 óta kap. Kezdetben elsősorban az EU-beli cégekkel alapított vegyes vállalatok élveztek előnyt. A kiemelt részesedésű szektorok: infrastruktúra, ipar, idegenforgalom, energiaellátás, környezetvédelem. Néhány projekt, amely az EIB segítségével valósult meg, illetve fog megvalósulni: metróépítés, autópályák, Budapest- Lökösháza vasútvonal rekonstrukciója, banki infrastruktúra fejlesztése, fővárosi utak, tiszai árvízvédelem erősítése. Minden esetben az EIB elvárja, hogy jól előkészített megalapozott legyen a hitelkérelem, legalább 50% sajáterő, vagy más forrás meglegyen. </w:t>
      </w:r>
    </w:p>
    <w:p w:rsidR="00857F33" w:rsidRDefault="00857F33" w:rsidP="00460152">
      <w:pPr>
        <w:jc w:val="both"/>
        <w:rPr>
          <w:b/>
          <w:sz w:val="24"/>
        </w:rPr>
      </w:pPr>
    </w:p>
    <w:p w:rsidR="00B47A45" w:rsidRDefault="00B47A45" w:rsidP="00460152">
      <w:pPr>
        <w:jc w:val="both"/>
        <w:rPr>
          <w:b/>
          <w:sz w:val="24"/>
        </w:rPr>
      </w:pPr>
    </w:p>
    <w:p w:rsidR="009D2FE9" w:rsidRPr="008A7FF0" w:rsidRDefault="007D02FD" w:rsidP="00460152">
      <w:pPr>
        <w:jc w:val="both"/>
        <w:rPr>
          <w:b/>
          <w:sz w:val="24"/>
          <w:rPrChange w:id="5661" w:author="István" w:date="2012-04-14T17:16:00Z">
            <w:rPr>
              <w:b/>
            </w:rPr>
          </w:rPrChange>
        </w:rPr>
      </w:pPr>
      <w:r w:rsidRPr="007D02FD">
        <w:rPr>
          <w:b/>
          <w:sz w:val="24"/>
          <w:rPrChange w:id="5662" w:author="István" w:date="2012-04-14T17:16:00Z">
            <w:rPr>
              <w:b/>
            </w:rPr>
          </w:rPrChange>
        </w:rPr>
        <w:t>5) Európai Újjáépítési és Fejlesztési Bank /EBRD/</w:t>
      </w:r>
    </w:p>
    <w:p w:rsidR="00377969" w:rsidRPr="008A7FF0" w:rsidRDefault="007D02FD" w:rsidP="00460152">
      <w:pPr>
        <w:jc w:val="both"/>
        <w:rPr>
          <w:sz w:val="24"/>
          <w:rPrChange w:id="5663" w:author="István" w:date="2012-04-14T17:16:00Z">
            <w:rPr/>
          </w:rPrChange>
        </w:rPr>
      </w:pPr>
      <w:r w:rsidRPr="007D02FD">
        <w:rPr>
          <w:sz w:val="24"/>
          <w:rPrChange w:id="5664" w:author="István" w:date="2012-04-14T17:16:00Z">
            <w:rPr/>
          </w:rPrChange>
        </w:rPr>
        <w:t>A bank 1991-ben kezdte meg működését, székhelye London. A bank részvényeinek mintegy 60%-</w:t>
      </w:r>
      <w:proofErr w:type="gramStart"/>
      <w:r w:rsidRPr="007D02FD">
        <w:rPr>
          <w:sz w:val="24"/>
          <w:rPrChange w:id="5665" w:author="István" w:date="2012-04-14T17:16:00Z">
            <w:rPr/>
          </w:rPrChange>
        </w:rPr>
        <w:t>a</w:t>
      </w:r>
      <w:proofErr w:type="gramEnd"/>
      <w:r w:rsidRPr="007D02FD">
        <w:rPr>
          <w:sz w:val="24"/>
          <w:rPrChange w:id="5666" w:author="István" w:date="2012-04-14T17:16:00Z">
            <w:rPr/>
          </w:rPrChange>
        </w:rPr>
        <w:t xml:space="preserve"> az EU tagjainak birtokában van, de tengerentúli tulajdonosai is vannak /USA 10%, Japán 8,5%/. </w:t>
      </w:r>
      <w:r w:rsidRPr="007D02FD">
        <w:rPr>
          <w:b/>
          <w:sz w:val="24"/>
          <w:rPrChange w:id="5667" w:author="István" w:date="2012-04-14T17:16:00Z">
            <w:rPr>
              <w:b/>
            </w:rPr>
          </w:rPrChange>
        </w:rPr>
        <w:t>Az EBRD tagjai</w:t>
      </w:r>
      <w:r w:rsidRPr="007D02FD">
        <w:rPr>
          <w:sz w:val="24"/>
          <w:rPrChange w:id="5668" w:author="István" w:date="2012-04-14T17:16:00Z">
            <w:rPr/>
          </w:rPrChange>
        </w:rPr>
        <w:t xml:space="preserve"> lehetnek: a) európai uniós országok, b) azok a nem EU-s országok, amelyek tagjai az</w:t>
      </w:r>
      <w:r w:rsidR="00857F33">
        <w:rPr>
          <w:sz w:val="24"/>
        </w:rPr>
        <w:t xml:space="preserve"> IMF-nek, c</w:t>
      </w:r>
      <w:proofErr w:type="gramStart"/>
      <w:r w:rsidR="00857F33">
        <w:rPr>
          <w:sz w:val="24"/>
        </w:rPr>
        <w:t xml:space="preserve">) </w:t>
      </w:r>
      <w:r w:rsidRPr="007D02FD">
        <w:rPr>
          <w:sz w:val="24"/>
          <w:rPrChange w:id="5669" w:author="István" w:date="2012-04-14T17:16:00Z">
            <w:rPr/>
          </w:rPrChange>
        </w:rPr>
        <w:t xml:space="preserve"> intézmények</w:t>
      </w:r>
      <w:proofErr w:type="gramEnd"/>
      <w:r w:rsidRPr="007D02FD">
        <w:rPr>
          <w:sz w:val="24"/>
          <w:rPrChange w:id="5670" w:author="István" w:date="2012-04-14T17:16:00Z">
            <w:rPr/>
          </w:rPrChange>
        </w:rPr>
        <w:t xml:space="preserve"> /EIB, Európa Tanács/. </w:t>
      </w:r>
    </w:p>
    <w:p w:rsidR="009D2FE9" w:rsidRPr="008A7FF0" w:rsidRDefault="007D02FD" w:rsidP="00460152">
      <w:pPr>
        <w:jc w:val="both"/>
        <w:rPr>
          <w:sz w:val="24"/>
          <w:rPrChange w:id="5671" w:author="István" w:date="2012-04-14T17:16:00Z">
            <w:rPr/>
          </w:rPrChange>
        </w:rPr>
      </w:pPr>
      <w:r w:rsidRPr="007D02FD">
        <w:rPr>
          <w:sz w:val="24"/>
          <w:rPrChange w:id="5672" w:author="István" w:date="2012-04-14T17:16:00Z">
            <w:rPr/>
          </w:rPrChange>
        </w:rPr>
        <w:t>Egyébként az EBRD legnagyobb részvényese az USA, a kelet-közép-európai országok együttes aránya 5,9%. Kezdetben 25 kedvezményezett közép-kelet-európai ország és 14 fejlett nyugati ország volt a tagja, ma már az EBRD-nek 59 tagja van.</w:t>
      </w:r>
    </w:p>
    <w:p w:rsidR="00A83655" w:rsidRPr="008A7FF0" w:rsidRDefault="007D02FD" w:rsidP="00460152">
      <w:pPr>
        <w:jc w:val="both"/>
        <w:rPr>
          <w:sz w:val="24"/>
          <w:rPrChange w:id="5673" w:author="István" w:date="2012-04-14T17:16:00Z">
            <w:rPr/>
          </w:rPrChange>
        </w:rPr>
      </w:pPr>
      <w:r w:rsidRPr="007D02FD">
        <w:rPr>
          <w:b/>
          <w:sz w:val="24"/>
          <w:rPrChange w:id="5674" w:author="István" w:date="2012-04-14T17:16:00Z">
            <w:rPr>
              <w:b/>
            </w:rPr>
          </w:rPrChange>
        </w:rPr>
        <w:t>A bank célja</w:t>
      </w:r>
      <w:r w:rsidRPr="007D02FD">
        <w:rPr>
          <w:sz w:val="24"/>
          <w:rPrChange w:id="5675" w:author="István" w:date="2012-04-14T17:16:00Z">
            <w:rPr/>
          </w:rPrChange>
        </w:rPr>
        <w:t xml:space="preserve"> </w:t>
      </w:r>
      <w:r w:rsidRPr="007D02FD">
        <w:rPr>
          <w:b/>
          <w:sz w:val="24"/>
          <w:rPrChange w:id="5676" w:author="István" w:date="2012-04-14T17:16:00Z">
            <w:rPr>
              <w:b/>
            </w:rPr>
          </w:rPrChange>
        </w:rPr>
        <w:t>a nyitott piacgazdaságra való átmenet segítése, a magánvállalkozások</w:t>
      </w:r>
      <w:r w:rsidRPr="007D02FD">
        <w:rPr>
          <w:sz w:val="24"/>
          <w:rPrChange w:id="5677" w:author="István" w:date="2012-04-14T17:16:00Z">
            <w:rPr/>
          </w:rPrChange>
        </w:rPr>
        <w:t xml:space="preserve"> </w:t>
      </w:r>
      <w:r w:rsidRPr="007D02FD">
        <w:rPr>
          <w:b/>
          <w:sz w:val="24"/>
          <w:rPrChange w:id="5678" w:author="István" w:date="2012-04-14T17:16:00Z">
            <w:rPr>
              <w:b/>
            </w:rPr>
          </w:rPrChange>
        </w:rPr>
        <w:t>ösztönzése a közép-kelet-európai országokban.</w:t>
      </w:r>
      <w:r w:rsidRPr="007D02FD">
        <w:rPr>
          <w:sz w:val="24"/>
          <w:rPrChange w:id="5679" w:author="István" w:date="2012-04-14T17:16:00Z">
            <w:rPr/>
          </w:rPrChange>
        </w:rPr>
        <w:t xml:space="preserve"> E célnak megfelelően tevékenysége elsősorban az alábbi területekre fókuszál: </w:t>
      </w:r>
      <w:r w:rsidRPr="007D02FD">
        <w:rPr>
          <w:b/>
          <w:sz w:val="24"/>
          <w:rPrChange w:id="5680" w:author="István" w:date="2012-04-14T17:16:00Z">
            <w:rPr>
              <w:b/>
            </w:rPr>
          </w:rPrChange>
        </w:rPr>
        <w:t>a) privatizáció, b) gazdasági szerkezet átalakítása, c</w:t>
      </w:r>
      <w:r w:rsidRPr="007D02FD">
        <w:rPr>
          <w:sz w:val="24"/>
          <w:rPrChange w:id="5681" w:author="István" w:date="2012-04-14T17:16:00Z">
            <w:rPr/>
          </w:rPrChange>
        </w:rPr>
        <w:t xml:space="preserve">) </w:t>
      </w:r>
      <w:r w:rsidRPr="007D02FD">
        <w:rPr>
          <w:b/>
          <w:sz w:val="24"/>
          <w:rPrChange w:id="5682" w:author="István" w:date="2012-04-14T17:16:00Z">
            <w:rPr>
              <w:b/>
            </w:rPr>
          </w:rPrChange>
        </w:rPr>
        <w:t>a pénzügyi szektor reformja, d) az infrastruktúra fejlesztése, e) kis-és középvállalkozások segítése, f) környezetvédelem.</w:t>
      </w:r>
    </w:p>
    <w:p w:rsidR="00A83655" w:rsidRPr="008A7FF0" w:rsidRDefault="007D02FD" w:rsidP="00460152">
      <w:pPr>
        <w:jc w:val="both"/>
        <w:rPr>
          <w:sz w:val="24"/>
          <w:rPrChange w:id="5683" w:author="István" w:date="2012-04-14T17:16:00Z">
            <w:rPr/>
          </w:rPrChange>
        </w:rPr>
      </w:pPr>
      <w:r w:rsidRPr="007D02FD">
        <w:rPr>
          <w:sz w:val="24"/>
          <w:rPrChange w:id="5684" w:author="István" w:date="2012-04-14T17:16:00Z">
            <w:rPr/>
          </w:rPrChange>
        </w:rPr>
        <w:t xml:space="preserve">A bank a folyamatosan bővülő alaptőkén </w:t>
      </w:r>
      <w:proofErr w:type="gramStart"/>
      <w:r w:rsidRPr="007D02FD">
        <w:rPr>
          <w:sz w:val="24"/>
          <w:rPrChange w:id="5685" w:author="István" w:date="2012-04-14T17:16:00Z">
            <w:rPr/>
          </w:rPrChange>
        </w:rPr>
        <w:t>kívül  -</w:t>
      </w:r>
      <w:proofErr w:type="gramEnd"/>
      <w:r w:rsidRPr="007D02FD">
        <w:rPr>
          <w:sz w:val="24"/>
          <w:rPrChange w:id="5686" w:author="István" w:date="2012-04-14T17:16:00Z">
            <w:rPr/>
          </w:rPrChange>
        </w:rPr>
        <w:t xml:space="preserve"> forrásszerzés céljából – rendszeresen kölcsönöket vesz fel a nemzetközi tőkepiacon, amit továbbad a kedvezményezett országoknak.</w:t>
      </w:r>
    </w:p>
    <w:p w:rsidR="00A83655" w:rsidRPr="008A7FF0" w:rsidRDefault="007D02FD" w:rsidP="00460152">
      <w:pPr>
        <w:jc w:val="both"/>
        <w:rPr>
          <w:sz w:val="24"/>
          <w:rPrChange w:id="5687" w:author="István" w:date="2012-04-14T17:16:00Z">
            <w:rPr/>
          </w:rPrChange>
        </w:rPr>
      </w:pPr>
      <w:r w:rsidRPr="007D02FD">
        <w:rPr>
          <w:sz w:val="24"/>
          <w:rPrChange w:id="5688" w:author="István" w:date="2012-04-14T17:16:00Z">
            <w:rPr/>
          </w:rPrChange>
        </w:rPr>
        <w:lastRenderedPageBreak/>
        <w:t xml:space="preserve">Az EBRD legfőbb irányító és döntéshozó szerve a </w:t>
      </w:r>
      <w:r w:rsidRPr="007D02FD">
        <w:rPr>
          <w:b/>
          <w:sz w:val="24"/>
          <w:rPrChange w:id="5689" w:author="István" w:date="2012-04-14T17:16:00Z">
            <w:rPr>
              <w:b/>
            </w:rPr>
          </w:rPrChange>
        </w:rPr>
        <w:t xml:space="preserve">Kormányzótanács, </w:t>
      </w:r>
      <w:r w:rsidRPr="007D02FD">
        <w:rPr>
          <w:sz w:val="24"/>
          <w:rPrChange w:id="5690" w:author="István" w:date="2012-04-14T17:16:00Z">
            <w:rPr/>
          </w:rPrChange>
        </w:rPr>
        <w:t xml:space="preserve">amely évente egy alkalommal tart közgyűlést és a tagországok által kijelölt kormányzókból és helyettesükből áll. Az operatív ügyeket a Kormányzótanács által megválasztott </w:t>
      </w:r>
      <w:r w:rsidRPr="007D02FD">
        <w:rPr>
          <w:b/>
          <w:sz w:val="24"/>
          <w:rPrChange w:id="5691" w:author="István" w:date="2012-04-14T17:16:00Z">
            <w:rPr>
              <w:b/>
            </w:rPr>
          </w:rPrChange>
        </w:rPr>
        <w:t xml:space="preserve">Ügyvezető Igazgatóság </w:t>
      </w:r>
      <w:r w:rsidRPr="007D02FD">
        <w:rPr>
          <w:sz w:val="24"/>
          <w:rPrChange w:id="5692" w:author="István" w:date="2012-04-14T17:16:00Z">
            <w:rPr/>
          </w:rPrChange>
        </w:rPr>
        <w:t xml:space="preserve">menedzseli, élén az </w:t>
      </w:r>
      <w:r w:rsidRPr="007D02FD">
        <w:rPr>
          <w:b/>
          <w:sz w:val="24"/>
          <w:rPrChange w:id="5693" w:author="István" w:date="2012-04-14T17:16:00Z">
            <w:rPr>
              <w:b/>
            </w:rPr>
          </w:rPrChange>
        </w:rPr>
        <w:t xml:space="preserve">elnök </w:t>
      </w:r>
      <w:r w:rsidRPr="007D02FD">
        <w:rPr>
          <w:sz w:val="24"/>
          <w:rPrChange w:id="5694" w:author="István" w:date="2012-04-14T17:16:00Z">
            <w:rPr/>
          </w:rPrChange>
        </w:rPr>
        <w:t>áll.</w:t>
      </w:r>
    </w:p>
    <w:p w:rsidR="00E201E5" w:rsidRPr="008A7FF0" w:rsidRDefault="007D02FD" w:rsidP="00460152">
      <w:pPr>
        <w:jc w:val="both"/>
        <w:rPr>
          <w:sz w:val="24"/>
          <w:rPrChange w:id="5695" w:author="István" w:date="2012-04-14T17:16:00Z">
            <w:rPr/>
          </w:rPrChange>
        </w:rPr>
      </w:pPr>
      <w:r w:rsidRPr="007D02FD">
        <w:rPr>
          <w:sz w:val="24"/>
          <w:rPrChange w:id="5696" w:author="István" w:date="2012-04-14T17:16:00Z">
            <w:rPr/>
          </w:rPrChange>
        </w:rPr>
        <w:t xml:space="preserve">Az EBRD által nyújtott </w:t>
      </w:r>
      <w:r w:rsidRPr="007D02FD">
        <w:rPr>
          <w:b/>
          <w:sz w:val="24"/>
          <w:rPrChange w:id="5697" w:author="István" w:date="2012-04-14T17:16:00Z">
            <w:rPr>
              <w:b/>
            </w:rPr>
          </w:rPrChange>
        </w:rPr>
        <w:t xml:space="preserve">finanszírozás típusai: a) hitelek, b) </w:t>
      </w:r>
      <w:r w:rsidR="00040D72">
        <w:rPr>
          <w:b/>
          <w:sz w:val="24"/>
        </w:rPr>
        <w:t>tőkebefektetés</w:t>
      </w:r>
      <w:r w:rsidRPr="007D02FD">
        <w:rPr>
          <w:sz w:val="24"/>
          <w:rPrChange w:id="5698" w:author="István" w:date="2012-04-14T17:16:00Z">
            <w:rPr/>
          </w:rPrChange>
        </w:rPr>
        <w:t xml:space="preserve">, </w:t>
      </w:r>
      <w:r w:rsidRPr="007D02FD">
        <w:rPr>
          <w:b/>
          <w:sz w:val="24"/>
          <w:rPrChange w:id="5699" w:author="István" w:date="2012-04-14T17:16:00Z">
            <w:rPr>
              <w:b/>
            </w:rPr>
          </w:rPrChange>
        </w:rPr>
        <w:t xml:space="preserve">c) garanciavállalás, d) közös finanszírozás </w:t>
      </w:r>
      <w:r w:rsidRPr="007D02FD">
        <w:rPr>
          <w:sz w:val="24"/>
          <w:rPrChange w:id="5700" w:author="István" w:date="2012-04-14T17:16:00Z">
            <w:rPr/>
          </w:rPrChange>
        </w:rPr>
        <w:t>más nemzetközi pénzügyi intézménnyel, kereskedelmi bankokkal.</w:t>
      </w:r>
    </w:p>
    <w:p w:rsidR="00E201E5" w:rsidRPr="008A7FF0" w:rsidRDefault="007D02FD" w:rsidP="00460152">
      <w:pPr>
        <w:jc w:val="both"/>
        <w:rPr>
          <w:sz w:val="24"/>
          <w:rPrChange w:id="5701" w:author="István" w:date="2012-04-14T17:16:00Z">
            <w:rPr/>
          </w:rPrChange>
        </w:rPr>
      </w:pPr>
      <w:proofErr w:type="gramStart"/>
      <w:r w:rsidRPr="007D02FD">
        <w:rPr>
          <w:sz w:val="24"/>
          <w:rPrChange w:id="5702" w:author="István" w:date="2012-04-14T17:16:00Z">
            <w:rPr/>
          </w:rPrChange>
        </w:rPr>
        <w:t xml:space="preserve">Az EBRD </w:t>
      </w:r>
      <w:r w:rsidRPr="007D02FD">
        <w:rPr>
          <w:b/>
          <w:sz w:val="24"/>
          <w:rPrChange w:id="5703" w:author="István" w:date="2012-04-14T17:16:00Z">
            <w:rPr>
              <w:b/>
            </w:rPr>
          </w:rPrChange>
        </w:rPr>
        <w:t xml:space="preserve">hitelnyújtásának alapelvei: </w:t>
      </w:r>
      <w:r w:rsidRPr="007D02FD">
        <w:rPr>
          <w:sz w:val="24"/>
          <w:rPrChange w:id="5704" w:author="István" w:date="2012-04-14T17:16:00Z">
            <w:rPr/>
          </w:rPrChange>
        </w:rPr>
        <w:t>a) a bank az állami és magánszektort egyaránt finanszírozza /az alapokmány a finanszírozás legalább 60%-át a magánszektorba irányítja/, b) a bank a kölcsönt €-ban, USD-ben, vagy más konvertibilis valutában nyújtja, törleszteni ugyanabban a valutában kell, féléves részletekben, c) a hitelek lejárata 5-15 év, maximum 5 év türelmi idővel, kamatozása a LIBOR felett, fix, vagy változó kamatozással, d) a nyújtott finanszírozás maximum 40%-a mehet infrastrukturális fejlesztésekre, 60% vállalkozások fejlesztésére /privatizáció, vegyes vállalatok alapítása/.</w:t>
      </w:r>
      <w:proofErr w:type="gramEnd"/>
      <w:r w:rsidRPr="007D02FD">
        <w:rPr>
          <w:sz w:val="24"/>
          <w:rPrChange w:id="5705" w:author="István" w:date="2012-04-14T17:16:00Z">
            <w:rPr/>
          </w:rPrChange>
        </w:rPr>
        <w:t xml:space="preserve"> </w:t>
      </w:r>
    </w:p>
    <w:p w:rsidR="0012190A" w:rsidRPr="008A7FF0" w:rsidRDefault="007D02FD" w:rsidP="00460152">
      <w:pPr>
        <w:jc w:val="both"/>
        <w:rPr>
          <w:sz w:val="24"/>
          <w:rPrChange w:id="5706" w:author="István" w:date="2012-04-14T17:16:00Z">
            <w:rPr/>
          </w:rPrChange>
        </w:rPr>
      </w:pPr>
      <w:r w:rsidRPr="007D02FD">
        <w:rPr>
          <w:sz w:val="24"/>
          <w:rPrChange w:id="5707" w:author="István" w:date="2012-04-14T17:16:00Z">
            <w:rPr/>
          </w:rPrChange>
        </w:rPr>
        <w:t xml:space="preserve">A fentiekből látható, hogy </w:t>
      </w:r>
      <w:r w:rsidRPr="007D02FD">
        <w:rPr>
          <w:b/>
          <w:sz w:val="24"/>
          <w:rPrChange w:id="5708" w:author="István" w:date="2012-04-14T17:16:00Z">
            <w:rPr>
              <w:b/>
            </w:rPr>
          </w:rPrChange>
        </w:rPr>
        <w:t>a bank tevékenysége ötvözi a fejlesztési banki és a befektetési</w:t>
      </w:r>
      <w:r w:rsidRPr="007D02FD">
        <w:rPr>
          <w:sz w:val="24"/>
          <w:rPrChange w:id="5709" w:author="István" w:date="2012-04-14T17:16:00Z">
            <w:rPr/>
          </w:rPrChange>
        </w:rPr>
        <w:t xml:space="preserve"> </w:t>
      </w:r>
      <w:r w:rsidRPr="007D02FD">
        <w:rPr>
          <w:b/>
          <w:sz w:val="24"/>
          <w:rPrChange w:id="5710" w:author="István" w:date="2012-04-14T17:16:00Z">
            <w:rPr>
              <w:b/>
            </w:rPr>
          </w:rPrChange>
        </w:rPr>
        <w:t>banki stratégiát,</w:t>
      </w:r>
      <w:r w:rsidRPr="007D02FD">
        <w:rPr>
          <w:sz w:val="24"/>
          <w:rPrChange w:id="5711" w:author="István" w:date="2012-04-14T17:16:00Z">
            <w:rPr/>
          </w:rPrChange>
        </w:rPr>
        <w:t xml:space="preserve"> ez az EBRD speciális vonása más nemzetközi pénzügyi intézménnyel szemben, a másik sajátossága, hogy tevékenységét a kelet-közép-európai országokra irányítja. Ez folyamatos tanác</w:t>
      </w:r>
      <w:r w:rsidR="00857F33">
        <w:rPr>
          <w:sz w:val="24"/>
        </w:rPr>
        <w:t>sadói jelenlétet jelent ezen</w:t>
      </w:r>
      <w:r w:rsidRPr="007D02FD">
        <w:rPr>
          <w:sz w:val="24"/>
          <w:rPrChange w:id="5712" w:author="István" w:date="2012-04-14T17:16:00Z">
            <w:rPr/>
          </w:rPrChange>
        </w:rPr>
        <w:t xml:space="preserve"> ország</w:t>
      </w:r>
      <w:r w:rsidR="00857F33">
        <w:rPr>
          <w:sz w:val="24"/>
        </w:rPr>
        <w:t>ok</w:t>
      </w:r>
      <w:r w:rsidRPr="007D02FD">
        <w:rPr>
          <w:sz w:val="24"/>
          <w:rPrChange w:id="5713" w:author="István" w:date="2012-04-14T17:16:00Z">
            <w:rPr/>
          </w:rPrChange>
        </w:rPr>
        <w:t xml:space="preserve">ban, emellett kiegyensúlyozottan támogatja a magán és az állami szektort, kiemelten kezeli a környezetvédelmet. </w:t>
      </w:r>
    </w:p>
    <w:p w:rsidR="0012190A" w:rsidRPr="008A7FF0" w:rsidRDefault="007D02FD" w:rsidP="00460152">
      <w:pPr>
        <w:jc w:val="both"/>
        <w:rPr>
          <w:sz w:val="24"/>
          <w:rPrChange w:id="5714" w:author="István" w:date="2012-04-14T17:16:00Z">
            <w:rPr/>
          </w:rPrChange>
        </w:rPr>
      </w:pPr>
      <w:r w:rsidRPr="007D02FD">
        <w:rPr>
          <w:b/>
          <w:sz w:val="24"/>
          <w:rPrChange w:id="5715" w:author="István" w:date="2012-04-14T17:16:00Z">
            <w:rPr>
              <w:b/>
            </w:rPr>
          </w:rPrChange>
        </w:rPr>
        <w:t xml:space="preserve">Magyarország </w:t>
      </w:r>
      <w:r w:rsidRPr="007D02FD">
        <w:rPr>
          <w:sz w:val="24"/>
          <w:rPrChange w:id="5716" w:author="István" w:date="2012-04-14T17:16:00Z">
            <w:rPr/>
          </w:rPrChange>
        </w:rPr>
        <w:t>alapítása óta tagja az EBRD-nek, számtalan projektben vesz részt jelenleg is az EBRD /nem vitásan, a 90-es években még több projektet finanszírozott: Budapest Bank, Graboplast, M5 autópálya, KNER Nyomda/.</w:t>
      </w:r>
    </w:p>
    <w:p w:rsidR="00857F33" w:rsidRDefault="00857F33" w:rsidP="00460152">
      <w:pPr>
        <w:jc w:val="both"/>
        <w:rPr>
          <w:b/>
          <w:sz w:val="24"/>
        </w:rPr>
      </w:pPr>
    </w:p>
    <w:p w:rsidR="0012190A" w:rsidRPr="008A7FF0" w:rsidRDefault="007D02FD" w:rsidP="00460152">
      <w:pPr>
        <w:jc w:val="both"/>
        <w:rPr>
          <w:b/>
          <w:sz w:val="24"/>
          <w:rPrChange w:id="5717" w:author="István" w:date="2012-04-14T17:16:00Z">
            <w:rPr>
              <w:b/>
            </w:rPr>
          </w:rPrChange>
        </w:rPr>
      </w:pPr>
      <w:r w:rsidRPr="007D02FD">
        <w:rPr>
          <w:b/>
          <w:sz w:val="24"/>
          <w:rPrChange w:id="5718" w:author="István" w:date="2012-04-14T17:16:00Z">
            <w:rPr>
              <w:b/>
            </w:rPr>
          </w:rPrChange>
        </w:rPr>
        <w:t>6) Európai Központi Bank /ECB/</w:t>
      </w:r>
    </w:p>
    <w:p w:rsidR="00FB5A91" w:rsidRPr="008A7FF0" w:rsidRDefault="007D02FD" w:rsidP="00460152">
      <w:pPr>
        <w:jc w:val="both"/>
        <w:rPr>
          <w:sz w:val="24"/>
          <w:rPrChange w:id="5719" w:author="István" w:date="2012-04-14T17:16:00Z">
            <w:rPr/>
          </w:rPrChange>
        </w:rPr>
      </w:pPr>
      <w:r w:rsidRPr="007D02FD">
        <w:rPr>
          <w:sz w:val="24"/>
          <w:rPrChange w:id="5720" w:author="István" w:date="2012-04-14T17:16:00Z">
            <w:rPr/>
          </w:rPrChange>
        </w:rPr>
        <w:t xml:space="preserve">1992-ben Maastricht-ben döntöttek a Gazdasági és Monetáris Unió /EMU/ létrehozásáról, amely azt is jelentette, hogy ki kell alakítani az Európai Unión belül egy monetáris intézményt, így 1994-ben létrejött az Európai Monetáris Intézet /EMI/, amelyet 1998-ban váltott fel az Európai Központi Bank. </w:t>
      </w:r>
      <w:r w:rsidRPr="007D02FD">
        <w:rPr>
          <w:b/>
          <w:sz w:val="24"/>
          <w:rPrChange w:id="5721" w:author="István" w:date="2012-04-14T17:16:00Z">
            <w:rPr>
              <w:b/>
            </w:rPr>
          </w:rPrChange>
        </w:rPr>
        <w:t>Fő feladata a közös szupranacionális</w:t>
      </w:r>
      <w:r w:rsidR="00857F33">
        <w:rPr>
          <w:b/>
          <w:sz w:val="24"/>
        </w:rPr>
        <w:t xml:space="preserve"> regionális</w:t>
      </w:r>
      <w:r w:rsidRPr="007D02FD">
        <w:rPr>
          <w:b/>
          <w:sz w:val="24"/>
          <w:rPrChange w:id="5722" w:author="István" w:date="2012-04-14T17:16:00Z">
            <w:rPr>
              <w:b/>
            </w:rPr>
          </w:rPrChange>
        </w:rPr>
        <w:t xml:space="preserve"> monetáris politika kialakítása és végrehajtása</w:t>
      </w:r>
      <w:r w:rsidRPr="007D02FD">
        <w:rPr>
          <w:sz w:val="24"/>
          <w:rPrChange w:id="5723" w:author="István" w:date="2012-04-14T17:16:00Z">
            <w:rPr/>
          </w:rPrChange>
        </w:rPr>
        <w:t xml:space="preserve">. Az ECB létrejöttével /központja Frankfurt/ egy időben megalakult a </w:t>
      </w:r>
      <w:r w:rsidRPr="007D02FD">
        <w:rPr>
          <w:b/>
          <w:sz w:val="24"/>
          <w:rPrChange w:id="5724" w:author="István" w:date="2012-04-14T17:16:00Z">
            <w:rPr>
              <w:b/>
            </w:rPr>
          </w:rPrChange>
        </w:rPr>
        <w:t>Központi Bankok Európai Rendszere /KBER/,</w:t>
      </w:r>
      <w:r w:rsidRPr="007D02FD">
        <w:rPr>
          <w:sz w:val="24"/>
          <w:rPrChange w:id="5725" w:author="István" w:date="2012-04-14T17:16:00Z">
            <w:rPr/>
          </w:rPrChange>
        </w:rPr>
        <w:t xml:space="preserve"> amelynek az Európai Unió valamennyi jegybankja tagja. Az ECB /használatos a magyar rövidítés: EKB is/ és a KBER független az uniós közösségi intézményektől, a tagállamok kormányaitól és minden más uniós szervezettől. </w:t>
      </w:r>
    </w:p>
    <w:p w:rsidR="007D30CC" w:rsidRPr="008A7FF0" w:rsidRDefault="007D02FD" w:rsidP="00460152">
      <w:pPr>
        <w:jc w:val="both"/>
        <w:rPr>
          <w:sz w:val="24"/>
          <w:rPrChange w:id="5726" w:author="István" w:date="2012-04-14T17:16:00Z">
            <w:rPr/>
          </w:rPrChange>
        </w:rPr>
      </w:pPr>
      <w:proofErr w:type="gramStart"/>
      <w:r w:rsidRPr="007D02FD">
        <w:rPr>
          <w:sz w:val="24"/>
          <w:rPrChange w:id="5727" w:author="István" w:date="2012-04-14T17:16:00Z">
            <w:rPr/>
          </w:rPrChange>
        </w:rPr>
        <w:t xml:space="preserve">Az ECB </w:t>
      </w:r>
      <w:r w:rsidRPr="007D02FD">
        <w:rPr>
          <w:b/>
          <w:sz w:val="24"/>
          <w:rPrChange w:id="5728" w:author="István" w:date="2012-04-14T17:16:00Z">
            <w:rPr>
              <w:b/>
            </w:rPr>
          </w:rPrChange>
        </w:rPr>
        <w:t>függetlenségének 4 dimenziója</w:t>
      </w:r>
      <w:r w:rsidRPr="007D02FD">
        <w:rPr>
          <w:sz w:val="24"/>
          <w:rPrChange w:id="5729" w:author="István" w:date="2012-04-14T17:16:00Z">
            <w:rPr/>
          </w:rPrChange>
        </w:rPr>
        <w:t xml:space="preserve"> /kritériuma/ van: </w:t>
      </w:r>
      <w:r w:rsidRPr="007D02FD">
        <w:rPr>
          <w:b/>
          <w:sz w:val="24"/>
          <w:rPrChange w:id="5730" w:author="István" w:date="2012-04-14T17:16:00Z">
            <w:rPr>
              <w:b/>
            </w:rPr>
          </w:rPrChange>
        </w:rPr>
        <w:t>a) intézményi függetlenség:</w:t>
      </w:r>
      <w:r w:rsidRPr="007D02FD">
        <w:rPr>
          <w:sz w:val="24"/>
          <w:rPrChange w:id="5731" w:author="István" w:date="2012-04-14T17:16:00Z">
            <w:rPr/>
          </w:rPrChange>
        </w:rPr>
        <w:t xml:space="preserve"> feladataik végrehajtása során az ECB és a KBER /jegybankok/ döntéshozó tagjai nem kérhetnek iránymutatást /és nem kaphatnak utasítást/ semmilyen szervezettől, beleértve a nemzeti és európai politikai intézményeket is, </w:t>
      </w:r>
      <w:r w:rsidRPr="007D02FD">
        <w:rPr>
          <w:b/>
          <w:sz w:val="24"/>
          <w:rPrChange w:id="5732" w:author="István" w:date="2012-04-14T17:16:00Z">
            <w:rPr>
              <w:b/>
            </w:rPr>
          </w:rPrChange>
        </w:rPr>
        <w:t xml:space="preserve">b) személyi függetlenség: </w:t>
      </w:r>
      <w:r w:rsidRPr="007D02FD">
        <w:rPr>
          <w:sz w:val="24"/>
          <w:rPrChange w:id="5733" w:author="István" w:date="2012-04-14T17:16:00Z">
            <w:rPr/>
          </w:rPrChange>
        </w:rPr>
        <w:t>a jegybankok elnökeit minimum 5 évre, az ECB elnökét 8 évre választják /a politikai ciklusoknál hosszabb időre/, eltávolításuk idő előtt csak igen szigorú feltételek mellett lehetséges, így ez is erősíti a politikától való távolságot.</w:t>
      </w:r>
      <w:proofErr w:type="gramEnd"/>
      <w:r w:rsidRPr="007D02FD">
        <w:rPr>
          <w:sz w:val="24"/>
          <w:rPrChange w:id="5734" w:author="István" w:date="2012-04-14T17:16:00Z">
            <w:rPr/>
          </w:rPrChange>
        </w:rPr>
        <w:t xml:space="preserve"> </w:t>
      </w:r>
      <w:proofErr w:type="gramStart"/>
      <w:r w:rsidRPr="007D02FD">
        <w:rPr>
          <w:sz w:val="24"/>
          <w:rPrChange w:id="5735" w:author="István" w:date="2012-04-14T17:16:00Z">
            <w:rPr/>
          </w:rPrChange>
        </w:rPr>
        <w:t xml:space="preserve">Ugyanekkor e személyek csak olyan tevékenységet végezhetnek munkájuk mellett, amely összeegyeztethető pozíciójukkal /pl. oktatás/, </w:t>
      </w:r>
      <w:r w:rsidRPr="007D02FD">
        <w:rPr>
          <w:b/>
          <w:sz w:val="24"/>
          <w:rPrChange w:id="5736" w:author="István" w:date="2012-04-14T17:16:00Z">
            <w:rPr>
              <w:b/>
            </w:rPr>
          </w:rPrChange>
        </w:rPr>
        <w:t>c) működési függetlenség:</w:t>
      </w:r>
      <w:r w:rsidRPr="007D02FD">
        <w:rPr>
          <w:sz w:val="24"/>
          <w:rPrChange w:id="5737" w:author="István" w:date="2012-04-14T17:16:00Z">
            <w:rPr/>
          </w:rPrChange>
        </w:rPr>
        <w:t xml:space="preserve"> az ECB nem hitelezhet államháztartást, másrészt szabad döntési joga van abban, hogy adott időben milyen pénzügyi eszközöket alkalmaz, </w:t>
      </w:r>
      <w:r w:rsidRPr="007D02FD">
        <w:rPr>
          <w:b/>
          <w:sz w:val="24"/>
          <w:rPrChange w:id="5738" w:author="István" w:date="2012-04-14T17:16:00Z">
            <w:rPr>
              <w:b/>
            </w:rPr>
          </w:rPrChange>
        </w:rPr>
        <w:t xml:space="preserve">d) pénzügyi függetlenség: </w:t>
      </w:r>
      <w:r w:rsidRPr="007D02FD">
        <w:rPr>
          <w:sz w:val="24"/>
          <w:rPrChange w:id="5739" w:author="István" w:date="2012-04-14T17:16:00Z">
            <w:rPr/>
          </w:rPrChange>
        </w:rPr>
        <w:t>az ECB /és a KBER/ rendelkezik azokkal a saját pénzügyi forrásokkal, amelyek segítségével a rájuk háruló feladatokat maradéktalanul el tudják végezni, a vezetők és alkalmazottak megfelelő jövedelemhez juthatnak.</w:t>
      </w:r>
      <w:proofErr w:type="gramEnd"/>
      <w:r w:rsidRPr="007D02FD">
        <w:rPr>
          <w:sz w:val="24"/>
          <w:rPrChange w:id="5740" w:author="István" w:date="2012-04-14T17:16:00Z">
            <w:rPr/>
          </w:rPrChange>
        </w:rPr>
        <w:t xml:space="preserve"> Az ECB alaptőkéjét az EMU-ba belépett tagországok kvóta szerint fizeti be /alaptőkéje 5 Mlrd €/.</w:t>
      </w:r>
    </w:p>
    <w:p w:rsidR="00F06A42" w:rsidRPr="008A7FF0" w:rsidRDefault="007D02FD" w:rsidP="00460152">
      <w:pPr>
        <w:jc w:val="both"/>
        <w:rPr>
          <w:sz w:val="24"/>
          <w:rPrChange w:id="5741" w:author="István" w:date="2012-04-14T17:16:00Z">
            <w:rPr/>
          </w:rPrChange>
        </w:rPr>
      </w:pPr>
      <w:r w:rsidRPr="007D02FD">
        <w:rPr>
          <w:b/>
          <w:sz w:val="24"/>
          <w:rPrChange w:id="5742" w:author="István" w:date="2012-04-14T17:16:00Z">
            <w:rPr>
              <w:b/>
            </w:rPr>
          </w:rPrChange>
        </w:rPr>
        <w:t>Az ECB irányító szervei:</w:t>
      </w:r>
      <w:r w:rsidRPr="007D02FD">
        <w:rPr>
          <w:sz w:val="24"/>
          <w:rPrChange w:id="5743" w:author="István" w:date="2012-04-14T17:16:00Z">
            <w:rPr/>
          </w:rPrChange>
        </w:rPr>
        <w:t xml:space="preserve"> </w:t>
      </w:r>
      <w:r w:rsidRPr="007D02FD">
        <w:rPr>
          <w:b/>
          <w:sz w:val="24"/>
          <w:rPrChange w:id="5744" w:author="István" w:date="2012-04-14T17:16:00Z">
            <w:rPr>
              <w:b/>
            </w:rPr>
          </w:rPrChange>
        </w:rPr>
        <w:t xml:space="preserve">a) Kormányzótanács: </w:t>
      </w:r>
      <w:r w:rsidRPr="007D02FD">
        <w:rPr>
          <w:sz w:val="24"/>
          <w:rPrChange w:id="5745" w:author="István" w:date="2012-04-14T17:16:00Z">
            <w:rPr/>
          </w:rPrChange>
        </w:rPr>
        <w:t xml:space="preserve">az Igazgatóság 6 tagjából és az EMU jegybankjainak elnökeiből áll. A Kormányzótanács tagjainak szavazata egyenlő, döntést egyszerű többséggel hoznak. A Kormányzótanács határozza meg az EMU monetáris </w:t>
      </w:r>
      <w:r w:rsidRPr="007D02FD">
        <w:rPr>
          <w:sz w:val="24"/>
          <w:rPrChange w:id="5746" w:author="István" w:date="2012-04-14T17:16:00Z">
            <w:rPr/>
          </w:rPrChange>
        </w:rPr>
        <w:lastRenderedPageBreak/>
        <w:t xml:space="preserve">politikáját /és az Igazgatóság hajtja végre/. Ez magába foglalja </w:t>
      </w:r>
      <w:r w:rsidRPr="007D02FD">
        <w:rPr>
          <w:b/>
          <w:sz w:val="24"/>
          <w:rPrChange w:id="5747" w:author="István" w:date="2012-04-14T17:16:00Z">
            <w:rPr>
              <w:b/>
            </w:rPr>
          </w:rPrChange>
        </w:rPr>
        <w:t>a monetáris célok, az irányadó kamatlábak meghatározását, iránymutatások kiadását</w:t>
      </w:r>
      <w:r w:rsidRPr="007D02FD">
        <w:rPr>
          <w:sz w:val="24"/>
          <w:rPrChange w:id="5748" w:author="István" w:date="2012-04-14T17:16:00Z">
            <w:rPr/>
          </w:rPrChange>
        </w:rPr>
        <w:t xml:space="preserve">, </w:t>
      </w:r>
      <w:r w:rsidRPr="007D02FD">
        <w:rPr>
          <w:b/>
          <w:sz w:val="24"/>
          <w:rPrChange w:id="5749" w:author="István" w:date="2012-04-14T17:16:00Z">
            <w:rPr>
              <w:b/>
            </w:rPr>
          </w:rPrChange>
        </w:rPr>
        <w:t>b) Igazgatótanács:</w:t>
      </w:r>
      <w:r w:rsidRPr="007D02FD">
        <w:rPr>
          <w:sz w:val="24"/>
          <w:rPrChange w:id="5750" w:author="István" w:date="2012-04-14T17:16:00Z">
            <w:rPr/>
          </w:rPrChange>
        </w:rPr>
        <w:t xml:space="preserve"> a Kormányzótanács által meghatározott monetáris politikát hajtja végre és utasításokat ad a nemzeti jegybankoknak, felel az ECB általános ügyeiért. Az Igazgatótanács 6 tagból áll /elnök, alelnök és 4 főállású igazgatósági tag/, vagyis az Igazgatótanácsban nincsenek benne a tagországok képviselői /bár a személyi döntéseket a minden országot képviselő Kormányzótanács hozza/. Az Igazgatótanács tagjait kormányfői egyeztetések után választják, </w:t>
      </w:r>
      <w:r w:rsidRPr="007D02FD">
        <w:rPr>
          <w:b/>
          <w:sz w:val="24"/>
          <w:rPrChange w:id="5751" w:author="István" w:date="2012-04-14T17:16:00Z">
            <w:rPr>
              <w:b/>
            </w:rPr>
          </w:rPrChange>
        </w:rPr>
        <w:t xml:space="preserve">c) Általános Tanács: </w:t>
      </w:r>
      <w:r w:rsidRPr="007D02FD">
        <w:rPr>
          <w:sz w:val="24"/>
          <w:rPrChange w:id="5752" w:author="István" w:date="2012-04-14T17:16:00Z">
            <w:rPr/>
          </w:rPrChange>
        </w:rPr>
        <w:t xml:space="preserve">ez egy ideiglenes szervezet, amelyben az EU valamennyi /nem EMU tag is/ jegybankelnöke, valamint az ECB elnöke és alelnöke vesz részt. Fő feladata a monetáris és árfolyam politika koordinálása az EMU és EMU tagsággal nem rendelkező EU tagállamok között, </w:t>
      </w:r>
      <w:r w:rsidRPr="007D02FD">
        <w:rPr>
          <w:b/>
          <w:sz w:val="24"/>
          <w:rPrChange w:id="5753" w:author="István" w:date="2012-04-14T17:16:00Z">
            <w:rPr>
              <w:b/>
            </w:rPr>
          </w:rPrChange>
        </w:rPr>
        <w:t xml:space="preserve">d) </w:t>
      </w:r>
      <w:r w:rsidRPr="007D02FD">
        <w:rPr>
          <w:sz w:val="24"/>
          <w:rPrChange w:id="5754" w:author="István" w:date="2012-04-14T17:16:00Z">
            <w:rPr/>
          </w:rPrChange>
        </w:rPr>
        <w:t xml:space="preserve">az ECB működési szabályzata alapján különböző </w:t>
      </w:r>
      <w:r w:rsidRPr="007D02FD">
        <w:rPr>
          <w:b/>
          <w:sz w:val="24"/>
          <w:rPrChange w:id="5755" w:author="István" w:date="2012-04-14T17:16:00Z">
            <w:rPr>
              <w:b/>
            </w:rPr>
          </w:rPrChange>
        </w:rPr>
        <w:t xml:space="preserve">KBER bizottságok </w:t>
      </w:r>
      <w:r w:rsidRPr="007D02FD">
        <w:rPr>
          <w:sz w:val="24"/>
          <w:rPrChange w:id="5756" w:author="István" w:date="2012-04-14T17:16:00Z">
            <w:rPr/>
          </w:rPrChange>
        </w:rPr>
        <w:t xml:space="preserve">működnek, amelyek segítik a KBER-t feladatai végrehajtásában és a szervezeten belüli együttműködésben. Legfontosabb bizottság a </w:t>
      </w:r>
      <w:r w:rsidRPr="007D02FD">
        <w:rPr>
          <w:b/>
          <w:sz w:val="24"/>
          <w:rPrChange w:id="5757" w:author="István" w:date="2012-04-14T17:16:00Z">
            <w:rPr>
              <w:b/>
            </w:rPr>
          </w:rPrChange>
        </w:rPr>
        <w:t>Gazdasági és Pénzügyi Bizottság,</w:t>
      </w:r>
      <w:r w:rsidRPr="007D02FD">
        <w:rPr>
          <w:sz w:val="24"/>
          <w:rPrChange w:id="5758" w:author="István" w:date="2012-04-14T17:16:00Z">
            <w:rPr/>
          </w:rPrChange>
        </w:rPr>
        <w:t xml:space="preserve"> amely figyelemmel kíséri az EMU gazdasági és pénzügyi helyzetét és javaslatokat tesz a tagállamok pénzügyminiszterei által alkotott, döntési joggal rendelkező tanácsa, az Ecofin elé /az Általános Tanács és a KBER bizottságok addig létezhetnek, amíg minden EU ország be nem lép az euró övezetbe/. </w:t>
      </w:r>
    </w:p>
    <w:p w:rsidR="00DE5B4E" w:rsidRPr="008A7FF0" w:rsidRDefault="007D02FD" w:rsidP="00460152">
      <w:pPr>
        <w:jc w:val="both"/>
        <w:rPr>
          <w:sz w:val="24"/>
          <w:rPrChange w:id="5759" w:author="István" w:date="2012-04-14T17:16:00Z">
            <w:rPr/>
          </w:rPrChange>
        </w:rPr>
      </w:pPr>
      <w:r w:rsidRPr="007D02FD">
        <w:rPr>
          <w:sz w:val="24"/>
          <w:rPrChange w:id="5760" w:author="István" w:date="2012-04-14T17:16:00Z">
            <w:rPr/>
          </w:rPrChange>
        </w:rPr>
        <w:t xml:space="preserve">Az EMU létrejötte után az euró övezetbe belépett tagállamok jegybankjai megmaradtak, de korlátozott jogkörrel, mert a monetáris és pénzkibocsátással kapcsolatos /emissziós/ feladatokat átvette tőlük az ECB. A jegybankok feladata elsősorban saját országukra statisztikai adatgyűjtés, közgazdasági kutatás végzése, ezzel elősegítve az ECB döntéseit. A nemzeti jegybankok a KBER /és áttételesen az ECB/ szerves részét képezik. Tevékenységüket az ECB iránymutatásai és utasításai szerint végzik. Ugyanakkor azt is lehet érzékelni, hogy ellentmondás van a központosított monetáris politika /ECB/ és a nem központosított, az egyes tagországok által folytatott eltérő fiskális politikák között. </w:t>
      </w:r>
    </w:p>
    <w:p w:rsidR="000F580D" w:rsidRPr="008A7FF0" w:rsidRDefault="007D02FD" w:rsidP="00460152">
      <w:pPr>
        <w:jc w:val="both"/>
        <w:rPr>
          <w:sz w:val="24"/>
          <w:rPrChange w:id="5761" w:author="István" w:date="2012-04-14T17:16:00Z">
            <w:rPr/>
          </w:rPrChange>
        </w:rPr>
      </w:pPr>
      <w:r w:rsidRPr="007D02FD">
        <w:rPr>
          <w:sz w:val="24"/>
          <w:rPrChange w:id="5762" w:author="István" w:date="2012-04-14T17:16:00Z">
            <w:rPr/>
          </w:rPrChange>
        </w:rPr>
        <w:t xml:space="preserve">Az Európai Központi Bank – mint minden jegybank – </w:t>
      </w:r>
      <w:r w:rsidRPr="007D02FD">
        <w:rPr>
          <w:b/>
          <w:sz w:val="24"/>
          <w:rPrChange w:id="5763" w:author="István" w:date="2012-04-14T17:16:00Z">
            <w:rPr>
              <w:b/>
            </w:rPr>
          </w:rPrChange>
        </w:rPr>
        <w:t>fő célkitűzése az árstabilitás biztosítása,</w:t>
      </w:r>
      <w:r w:rsidRPr="007D02FD">
        <w:rPr>
          <w:sz w:val="24"/>
          <w:rPrChange w:id="5764" w:author="István" w:date="2012-04-14T17:16:00Z">
            <w:rPr/>
          </w:rPrChange>
        </w:rPr>
        <w:t xml:space="preserve"> ami az ECB esetében azt jelenti, hogy arra törekszik monetáris eszközeivel, hogy az euró övezetben az infláció mértéke középtávon 2% alatt legyen. Az ECB monetáris politikájában kiemelt szerepet játszik a pénzmennyiség szabályozása, a bank ezzel próbálja elérni az árstabilitást. Az euró övezetbe való belépéssel a tagországok /a jegybankjaik/ lemondanak pénzkibocsátási jogukról, mert a továbbiakban a teljes monetáris unió területére ezzel a joggal az ECB élhet.</w:t>
      </w:r>
    </w:p>
    <w:p w:rsidR="00833E78" w:rsidRPr="008A7FF0" w:rsidRDefault="007D02FD" w:rsidP="00460152">
      <w:pPr>
        <w:jc w:val="both"/>
        <w:rPr>
          <w:sz w:val="24"/>
          <w:rPrChange w:id="5765" w:author="István" w:date="2012-04-14T17:16:00Z">
            <w:rPr/>
          </w:rPrChange>
        </w:rPr>
      </w:pPr>
      <w:proofErr w:type="gramStart"/>
      <w:r w:rsidRPr="007D02FD">
        <w:rPr>
          <w:b/>
          <w:sz w:val="24"/>
          <w:rPrChange w:id="5766" w:author="István" w:date="2012-04-14T17:16:00Z">
            <w:rPr>
              <w:b/>
            </w:rPr>
          </w:rPrChange>
        </w:rPr>
        <w:t>Az ECB monetáris eszközei: a) nyílt piaci műveletek,</w:t>
      </w:r>
      <w:r w:rsidRPr="007D02FD">
        <w:rPr>
          <w:sz w:val="24"/>
          <w:rPrChange w:id="5767" w:author="István" w:date="2012-04-14T17:16:00Z">
            <w:rPr/>
          </w:rPrChange>
        </w:rPr>
        <w:t xml:space="preserve"> amelyek célja aa) a kamatok nagyságának a befolyásolása, ab) a  monetáris politika szándékainak jelzése, ac) a likviditás menedzselése, </w:t>
      </w:r>
      <w:r w:rsidRPr="007D02FD">
        <w:rPr>
          <w:b/>
          <w:sz w:val="24"/>
          <w:rPrChange w:id="5768" w:author="István" w:date="2012-04-14T17:16:00Z">
            <w:rPr>
              <w:b/>
            </w:rPr>
          </w:rPrChange>
        </w:rPr>
        <w:t>b) rövid távú betételfogadás, hitelkihelyezés:</w:t>
      </w:r>
      <w:r w:rsidRPr="007D02FD">
        <w:rPr>
          <w:sz w:val="24"/>
          <w:rPrChange w:id="5769" w:author="István" w:date="2012-04-14T17:16:00Z">
            <w:rPr/>
          </w:rPrChange>
        </w:rPr>
        <w:t xml:space="preserve"> ez az eszköz is alkalmas a likviditás csökkentésére, vagy növelésére és a kamatlábak befolyásolására, </w:t>
      </w:r>
      <w:r w:rsidRPr="007D02FD">
        <w:rPr>
          <w:b/>
          <w:sz w:val="24"/>
          <w:rPrChange w:id="5770" w:author="István" w:date="2012-04-14T17:16:00Z">
            <w:rPr>
              <w:b/>
            </w:rPr>
          </w:rPrChange>
        </w:rPr>
        <w:t>c) kötelező tartalékráta alkalmazása:</w:t>
      </w:r>
      <w:r w:rsidRPr="007D02FD">
        <w:rPr>
          <w:sz w:val="24"/>
          <w:rPrChange w:id="5771" w:author="István" w:date="2012-04-14T17:16:00Z">
            <w:rPr/>
          </w:rPrChange>
        </w:rPr>
        <w:t xml:space="preserve"> ennek segítségével az ECB stabilizálja a piaci kamatlábakat, befolyásolja a likviditást.</w:t>
      </w:r>
      <w:proofErr w:type="gramEnd"/>
      <w:r w:rsidRPr="007D02FD">
        <w:rPr>
          <w:sz w:val="24"/>
          <w:rPrChange w:id="5772" w:author="István" w:date="2012-04-14T17:16:00Z">
            <w:rPr/>
          </w:rPrChange>
        </w:rPr>
        <w:t xml:space="preserve"> Kötelező tartalékot képeznek a tagállamok jegybankjai és hitelintézetei. </w:t>
      </w:r>
    </w:p>
    <w:p w:rsidR="004118AE" w:rsidRPr="008A7FF0" w:rsidRDefault="007D02FD" w:rsidP="00460152">
      <w:pPr>
        <w:jc w:val="both"/>
        <w:rPr>
          <w:sz w:val="24"/>
          <w:rPrChange w:id="5773" w:author="István" w:date="2012-04-14T17:16:00Z">
            <w:rPr/>
          </w:rPrChange>
        </w:rPr>
      </w:pPr>
      <w:r w:rsidRPr="007D02FD">
        <w:rPr>
          <w:sz w:val="24"/>
          <w:rPrChange w:id="5774" w:author="István" w:date="2012-04-14T17:16:00Z">
            <w:rPr/>
          </w:rPrChange>
        </w:rPr>
        <w:t>Az MNB 2004 óta a KBER tagja, jelenleg még önállóan irányítja a magyar monetáris politikát – bár a KBER egyes iránymutatásai számára is kötelezőek -, a számottevő hatáskörváltozás az euró övezetbe való belépéssel fog megtörténni.</w:t>
      </w:r>
    </w:p>
    <w:p w:rsidR="004118AE" w:rsidRPr="008A7FF0" w:rsidRDefault="004118AE" w:rsidP="00460152">
      <w:pPr>
        <w:jc w:val="both"/>
        <w:rPr>
          <w:sz w:val="24"/>
          <w:rPrChange w:id="5775" w:author="István" w:date="2012-04-14T17:16:00Z">
            <w:rPr/>
          </w:rPrChange>
        </w:rPr>
      </w:pPr>
    </w:p>
    <w:p w:rsidR="004118AE" w:rsidRPr="008A7FF0" w:rsidRDefault="007D02FD" w:rsidP="00460152">
      <w:pPr>
        <w:jc w:val="both"/>
        <w:rPr>
          <w:b/>
          <w:sz w:val="36"/>
          <w:szCs w:val="28"/>
          <w:rPrChange w:id="5776" w:author="István" w:date="2012-04-14T17:16:00Z">
            <w:rPr>
              <w:b/>
              <w:sz w:val="28"/>
              <w:szCs w:val="28"/>
            </w:rPr>
          </w:rPrChange>
        </w:rPr>
      </w:pPr>
      <w:r w:rsidRPr="007D02FD">
        <w:rPr>
          <w:b/>
          <w:sz w:val="36"/>
          <w:szCs w:val="28"/>
          <w:rPrChange w:id="5777" w:author="István" w:date="2012-04-14T17:16:00Z">
            <w:rPr>
              <w:b/>
              <w:sz w:val="28"/>
              <w:szCs w:val="28"/>
            </w:rPr>
          </w:rPrChange>
        </w:rPr>
        <w:t xml:space="preserve">XXI. </w:t>
      </w:r>
      <w:proofErr w:type="gramStart"/>
      <w:r w:rsidRPr="007D02FD">
        <w:rPr>
          <w:b/>
          <w:sz w:val="36"/>
          <w:szCs w:val="28"/>
          <w:rPrChange w:id="5778" w:author="István" w:date="2012-04-14T17:16:00Z">
            <w:rPr>
              <w:b/>
              <w:sz w:val="28"/>
              <w:szCs w:val="28"/>
            </w:rPr>
          </w:rPrChange>
        </w:rPr>
        <w:t>A</w:t>
      </w:r>
      <w:proofErr w:type="gramEnd"/>
      <w:r w:rsidRPr="007D02FD">
        <w:rPr>
          <w:b/>
          <w:sz w:val="36"/>
          <w:szCs w:val="28"/>
          <w:rPrChange w:id="5779" w:author="István" w:date="2012-04-14T17:16:00Z">
            <w:rPr>
              <w:b/>
              <w:sz w:val="28"/>
              <w:szCs w:val="28"/>
            </w:rPr>
          </w:rPrChange>
        </w:rPr>
        <w:t xml:space="preserve"> Gazdasági és Monetáris Unió /EMU/ létrejötte és az euró bevezetése</w:t>
      </w:r>
    </w:p>
    <w:p w:rsidR="004118AE" w:rsidRPr="008A7FF0" w:rsidRDefault="004118AE" w:rsidP="00460152">
      <w:pPr>
        <w:jc w:val="both"/>
        <w:rPr>
          <w:b/>
          <w:sz w:val="36"/>
          <w:szCs w:val="28"/>
          <w:rPrChange w:id="5780" w:author="István" w:date="2012-04-14T17:16:00Z">
            <w:rPr>
              <w:b/>
              <w:sz w:val="28"/>
              <w:szCs w:val="28"/>
            </w:rPr>
          </w:rPrChange>
        </w:rPr>
      </w:pPr>
    </w:p>
    <w:p w:rsidR="004118AE" w:rsidRPr="008A7FF0" w:rsidRDefault="007D02FD" w:rsidP="00460152">
      <w:pPr>
        <w:jc w:val="both"/>
        <w:rPr>
          <w:sz w:val="24"/>
          <w:rPrChange w:id="5781" w:author="István" w:date="2012-04-14T17:16:00Z">
            <w:rPr/>
          </w:rPrChange>
        </w:rPr>
      </w:pPr>
      <w:r w:rsidRPr="007D02FD">
        <w:rPr>
          <w:sz w:val="24"/>
          <w:rPrChange w:id="5782" w:author="István" w:date="2012-04-14T17:16:00Z">
            <w:rPr/>
          </w:rPrChange>
        </w:rPr>
        <w:t>Európában a gazdasági és politikai integráció gondolata már az 50-es években felmerült Európa nyugati részében, felváltva a korábbi igen éles ellentéteket /pl. német-francia, német-</w:t>
      </w:r>
      <w:r w:rsidRPr="007D02FD">
        <w:rPr>
          <w:sz w:val="24"/>
          <w:rPrChange w:id="5783" w:author="István" w:date="2012-04-14T17:16:00Z">
            <w:rPr/>
          </w:rPrChange>
        </w:rPr>
        <w:lastRenderedPageBreak/>
        <w:t xml:space="preserve">angol/. Maga az </w:t>
      </w:r>
      <w:proofErr w:type="gramStart"/>
      <w:r w:rsidRPr="007D02FD">
        <w:rPr>
          <w:b/>
          <w:sz w:val="24"/>
          <w:rPrChange w:id="5784" w:author="István" w:date="2012-04-14T17:16:00Z">
            <w:rPr>
              <w:b/>
            </w:rPr>
          </w:rPrChange>
        </w:rPr>
        <w:t>integráció</w:t>
      </w:r>
      <w:r w:rsidRPr="007D02FD">
        <w:rPr>
          <w:sz w:val="24"/>
          <w:rPrChange w:id="5785" w:author="István" w:date="2012-04-14T17:16:00Z">
            <w:rPr/>
          </w:rPrChange>
        </w:rPr>
        <w:t xml:space="preserve"> egyesülést</w:t>
      </w:r>
      <w:proofErr w:type="gramEnd"/>
      <w:r w:rsidRPr="007D02FD">
        <w:rPr>
          <w:sz w:val="24"/>
          <w:rPrChange w:id="5786" w:author="István" w:date="2012-04-14T17:16:00Z">
            <w:rPr/>
          </w:rPrChange>
        </w:rPr>
        <w:t xml:space="preserve">, egységesülést, együttműködést, összefonódást jelent úgy általában és gazdaságilag is. </w:t>
      </w:r>
    </w:p>
    <w:p w:rsidR="006C4240" w:rsidRPr="008A7FF0" w:rsidRDefault="007D02FD" w:rsidP="00460152">
      <w:pPr>
        <w:jc w:val="both"/>
        <w:rPr>
          <w:sz w:val="24"/>
          <w:rPrChange w:id="5787" w:author="István" w:date="2012-04-14T17:16:00Z">
            <w:rPr/>
          </w:rPrChange>
        </w:rPr>
      </w:pPr>
      <w:r w:rsidRPr="007D02FD">
        <w:rPr>
          <w:b/>
          <w:sz w:val="24"/>
          <w:rPrChange w:id="5788" w:author="István" w:date="2012-04-14T17:16:00Z">
            <w:rPr>
              <w:b/>
            </w:rPr>
          </w:rPrChange>
        </w:rPr>
        <w:t>Az integráció létrejöttének alapgondolatai:</w:t>
      </w:r>
      <w:r w:rsidRPr="007D02FD">
        <w:rPr>
          <w:sz w:val="24"/>
          <w:rPrChange w:id="5789" w:author="István" w:date="2012-04-14T17:16:00Z">
            <w:rPr/>
          </w:rPrChange>
        </w:rPr>
        <w:t xml:space="preserve"> a) az integráció egy történelmi folyamat vége, amely több év, évtized alatt fokozatosan jön létre, amelyet siettetni sem szabad, az integrációnak a maga folyamatában be kell érnie, b) fontos kritériuma az önkéntesség, az integráció /politikai, vagy gazdasági/ szuverén államok és nemzetgazdaságok önkéntes, komplex gazdasági és politikai összekapcsolódásával alakul ki. A nemzeti hovatartozás mindenhol nagyon erős egyéni és társadalmi kötődést jelent. </w:t>
      </w:r>
      <w:proofErr w:type="gramStart"/>
      <w:r w:rsidRPr="007D02FD">
        <w:rPr>
          <w:sz w:val="24"/>
          <w:rPrChange w:id="5790" w:author="István" w:date="2012-04-14T17:16:00Z">
            <w:rPr/>
          </w:rPrChange>
        </w:rPr>
        <w:t>Ugyanakkor  az</w:t>
      </w:r>
      <w:proofErr w:type="gramEnd"/>
      <w:r w:rsidRPr="007D02FD">
        <w:rPr>
          <w:sz w:val="24"/>
          <w:rPrChange w:id="5791" w:author="István" w:date="2012-04-14T17:16:00Z">
            <w:rPr/>
          </w:rPrChange>
        </w:rPr>
        <w:t xml:space="preserve"> is erőteljesen tapasztalható, hogy a tudomány és a technika fejlődése nemzetközi méretekben, országhatárokon átívelően jelentkezik, amely mellett a globalizáció erősödése növeli a nemzetek /államok/ egymásrautaltságát. Ezért is nehéz, de szükséges lépés, hogy az országok korlátozzák saját szuverenitásukat, amelyet alapos megfontolásból, erős kényszerek hatására, vagy jelentős gazdasági érdekeltségből tesznek meg, c) az integráció mindig a gazdaságban indul meg, aminek napjainkban az a fő oka, hogy valamilyen mértékben minden ország függ a világgazdaságtól, másrészt a multinacionális cégek mindenhol jelen vannak. </w:t>
      </w:r>
    </w:p>
    <w:p w:rsidR="006C4240" w:rsidRPr="008A7FF0" w:rsidRDefault="007D02FD" w:rsidP="00460152">
      <w:pPr>
        <w:jc w:val="both"/>
        <w:rPr>
          <w:b/>
          <w:sz w:val="24"/>
          <w:rPrChange w:id="5792" w:author="István" w:date="2012-04-14T17:16:00Z">
            <w:rPr>
              <w:b/>
            </w:rPr>
          </w:rPrChange>
        </w:rPr>
      </w:pPr>
      <w:r w:rsidRPr="007D02FD">
        <w:rPr>
          <w:b/>
          <w:sz w:val="24"/>
          <w:rPrChange w:id="5793" w:author="István" w:date="2012-04-14T17:16:00Z">
            <w:rPr>
              <w:b/>
            </w:rPr>
          </w:rPrChange>
        </w:rPr>
        <w:t>Az EMU létrejöttének előzményei</w:t>
      </w:r>
    </w:p>
    <w:p w:rsidR="004118AE" w:rsidRPr="008A7FF0" w:rsidRDefault="007D02FD" w:rsidP="00460152">
      <w:pPr>
        <w:jc w:val="both"/>
        <w:rPr>
          <w:sz w:val="24"/>
          <w:rPrChange w:id="5794" w:author="István" w:date="2012-04-14T17:16:00Z">
            <w:rPr/>
          </w:rPrChange>
        </w:rPr>
      </w:pPr>
      <w:r w:rsidRPr="007D02FD">
        <w:rPr>
          <w:sz w:val="24"/>
          <w:rPrChange w:id="5795" w:author="István" w:date="2012-04-14T17:16:00Z">
            <w:rPr/>
          </w:rPrChange>
        </w:rPr>
        <w:t xml:space="preserve">Európa nyugati felén az 50-es évektől létezett szoros gazdasági, piaci kapcsolatrendszer /Európai Gazdasági Közösség, Közös Piac/, amely gyors gazdasági és kereskedelmi fejlődést produkált a világháborút követően. Megfogalmazódott a nyugati államok politikai és gazdasági vezetői körében, hogy szükség van egy még szorosabb együttműködésre, ezen is túlmenően egy gazdasági és politikai unióra. Az EMU létrejöttének közvetlen előzményei közül a) elsőként a </w:t>
      </w:r>
      <w:r w:rsidRPr="007D02FD">
        <w:rPr>
          <w:b/>
          <w:sz w:val="24"/>
          <w:rPrChange w:id="5796" w:author="István" w:date="2012-04-14T17:16:00Z">
            <w:rPr>
              <w:b/>
            </w:rPr>
          </w:rPrChange>
        </w:rPr>
        <w:t xml:space="preserve">hágai csúcsértekezletet/1969/ </w:t>
      </w:r>
      <w:r w:rsidRPr="007D02FD">
        <w:rPr>
          <w:sz w:val="24"/>
          <w:rPrChange w:id="5797" w:author="István" w:date="2012-04-14T17:16:00Z">
            <w:rPr/>
          </w:rPrChange>
        </w:rPr>
        <w:t xml:space="preserve">kell kiemelni, ahol politikai döntés született egy előkészítő bizottság /az ún. Werner bizottság/ létrehozásáról. E bizottság tevékenysége alapvetően nem volt sikeres, kevés eredményt tudott felmutatni, ebben annak volt meghatározó szerepe, hogy ezen az időszakban komoly gazdasági problémák merültek fel világszerte, ilyen volt például a Bretton Woods-i rendszer összeomlása, majd </w:t>
      </w:r>
      <w:proofErr w:type="gramStart"/>
      <w:r w:rsidRPr="007D02FD">
        <w:rPr>
          <w:sz w:val="24"/>
          <w:rPrChange w:id="5798" w:author="István" w:date="2012-04-14T17:16:00Z">
            <w:rPr/>
          </w:rPrChange>
        </w:rPr>
        <w:t>a</w:t>
      </w:r>
      <w:proofErr w:type="gramEnd"/>
      <w:r w:rsidRPr="007D02FD">
        <w:rPr>
          <w:sz w:val="24"/>
          <w:rPrChange w:id="5799" w:author="István" w:date="2012-04-14T17:16:00Z">
            <w:rPr/>
          </w:rPrChange>
        </w:rPr>
        <w:t xml:space="preserve"> az 1972-73-as súlyos gazdasági és olajválság, b) második nekifutásra, </w:t>
      </w:r>
      <w:r w:rsidRPr="007D02FD">
        <w:rPr>
          <w:b/>
          <w:sz w:val="24"/>
          <w:rPrChange w:id="5800" w:author="István" w:date="2012-04-14T17:16:00Z">
            <w:rPr>
              <w:b/>
            </w:rPr>
          </w:rPrChange>
        </w:rPr>
        <w:t xml:space="preserve">1978-ban Brémában </w:t>
      </w:r>
      <w:r w:rsidRPr="007D02FD">
        <w:rPr>
          <w:sz w:val="24"/>
          <w:rPrChange w:id="5801" w:author="István" w:date="2012-04-14T17:16:00Z">
            <w:rPr/>
          </w:rPrChange>
        </w:rPr>
        <w:t xml:space="preserve">egy újabb politikai csúcsértekezleten már kézzel fogható, konkrét döntések is születtek a leendő integráció előkészítése jegyében. Létrehozták az </w:t>
      </w:r>
      <w:r w:rsidRPr="007D02FD">
        <w:rPr>
          <w:b/>
          <w:sz w:val="24"/>
          <w:rPrChange w:id="5802" w:author="István" w:date="2012-04-14T17:16:00Z">
            <w:rPr>
              <w:b/>
            </w:rPr>
          </w:rPrChange>
        </w:rPr>
        <w:t xml:space="preserve">Európai Monetáris Rendszert /EMS/, </w:t>
      </w:r>
      <w:r w:rsidRPr="007D02FD">
        <w:rPr>
          <w:sz w:val="24"/>
          <w:rPrChange w:id="5803" w:author="István" w:date="2012-04-14T17:16:00Z">
            <w:rPr/>
          </w:rPrChange>
        </w:rPr>
        <w:t xml:space="preserve">amely szervezet a működése középpontjába a közös elvek szerinti árfolyam szabályozást állította.  </w:t>
      </w:r>
      <w:proofErr w:type="gramStart"/>
      <w:r w:rsidRPr="007D02FD">
        <w:rPr>
          <w:sz w:val="24"/>
          <w:rPrChange w:id="5804" w:author="István" w:date="2012-04-14T17:16:00Z">
            <w:rPr/>
          </w:rPrChange>
        </w:rPr>
        <w:t xml:space="preserve">Ez az </w:t>
      </w:r>
      <w:r w:rsidRPr="007D02FD">
        <w:rPr>
          <w:b/>
          <w:sz w:val="24"/>
          <w:rPrChange w:id="5805" w:author="István" w:date="2012-04-14T17:16:00Z">
            <w:rPr>
              <w:b/>
            </w:rPr>
          </w:rPrChange>
        </w:rPr>
        <w:t>árfolyam szabályozási rendszer volt az ERM,</w:t>
      </w:r>
      <w:r w:rsidRPr="007D02FD">
        <w:rPr>
          <w:sz w:val="24"/>
          <w:rPrChange w:id="5806" w:author="István" w:date="2012-04-14T17:16:00Z">
            <w:rPr/>
          </w:rPrChange>
        </w:rPr>
        <w:t xml:space="preserve"> amelynek </w:t>
      </w:r>
      <w:r w:rsidRPr="007D02FD">
        <w:rPr>
          <w:b/>
          <w:sz w:val="24"/>
          <w:rPrChange w:id="5807" w:author="István" w:date="2012-04-14T17:16:00Z">
            <w:rPr>
              <w:b/>
            </w:rPr>
          </w:rPrChange>
        </w:rPr>
        <w:t>fő elemei</w:t>
      </w:r>
      <w:r w:rsidRPr="007D02FD">
        <w:rPr>
          <w:sz w:val="24"/>
          <w:rPrChange w:id="5808" w:author="István" w:date="2012-04-14T17:16:00Z">
            <w:rPr/>
          </w:rPrChange>
        </w:rPr>
        <w:t xml:space="preserve"> voltak: ba) a nemzeti valutákból valutakosár módszerrel létrehozták az ECU-t, mint elszámolási egységet, de emellett</w:t>
      </w:r>
      <w:r w:rsidR="00D134E4">
        <w:rPr>
          <w:sz w:val="24"/>
        </w:rPr>
        <w:t xml:space="preserve"> az árfolyam eltérések</w:t>
      </w:r>
      <w:r w:rsidRPr="007D02FD">
        <w:rPr>
          <w:sz w:val="24"/>
          <w:rPrChange w:id="5809" w:author="István" w:date="2012-04-14T17:16:00Z">
            <w:rPr/>
          </w:rPrChange>
        </w:rPr>
        <w:t xml:space="preserve"> mérésére árfolyam indikátorként is alkalmas volt, bb) az árfolyam eltéréseknél meghatároztak egy sávhatárt /+- 2,25%-ot ez később +-15%-ra módosult/, bc) ha az adott valuta árfolyama a sávhatár szélére került, az érintett jegybanknak be kellett avatkoznia, interveniálnia kellett /venni, vagy eladni valutát/, bd) az ECU egy hitelfelvételi lehetőséget is jelentett a tagországok számára, ami</w:t>
      </w:r>
      <w:proofErr w:type="gramEnd"/>
      <w:r w:rsidRPr="007D02FD">
        <w:rPr>
          <w:sz w:val="24"/>
          <w:rPrChange w:id="5810" w:author="István" w:date="2012-04-14T17:16:00Z">
            <w:rPr/>
          </w:rPrChange>
        </w:rPr>
        <w:t xml:space="preserve"> </w:t>
      </w:r>
      <w:proofErr w:type="gramStart"/>
      <w:r w:rsidRPr="007D02FD">
        <w:rPr>
          <w:sz w:val="24"/>
          <w:rPrChange w:id="5811" w:author="István" w:date="2012-04-14T17:16:00Z">
            <w:rPr/>
          </w:rPrChange>
        </w:rPr>
        <w:t>korlátlan</w:t>
      </w:r>
      <w:proofErr w:type="gramEnd"/>
      <w:r w:rsidRPr="007D02FD">
        <w:rPr>
          <w:sz w:val="24"/>
          <w:rPrChange w:id="5812" w:author="István" w:date="2012-04-14T17:16:00Z">
            <w:rPr/>
          </w:rPrChange>
        </w:rPr>
        <w:t xml:space="preserve"> mennyiségű rövidlejáratú hitelt jelentett a célból, hogy az árfolyamot a sávon belül sikerüljön tartani. Az Európai Monetáris Rendszer bevezetése jelentősen növelte a monetáris stabilitást, </w:t>
      </w:r>
      <w:proofErr w:type="gramStart"/>
      <w:r w:rsidRPr="007D02FD">
        <w:rPr>
          <w:sz w:val="24"/>
          <w:rPrChange w:id="5813" w:author="István" w:date="2012-04-14T17:16:00Z">
            <w:rPr/>
          </w:rPrChange>
        </w:rPr>
        <w:t>ennek  következményeként</w:t>
      </w:r>
      <w:proofErr w:type="gramEnd"/>
      <w:r w:rsidRPr="007D02FD">
        <w:rPr>
          <w:sz w:val="24"/>
          <w:rPrChange w:id="5814" w:author="István" w:date="2012-04-14T17:16:00Z">
            <w:rPr/>
          </w:rPrChange>
        </w:rPr>
        <w:t xml:space="preserve"> az infláció mérséklődött és fokozódott az országok közötti gazdasági és pénzügyi kooperáció. Ugyanakkor megfigyelhető volt a bevezetést követő években a gazdasági növekedés lassulása és a munkanélküliség növekedése több érintett országban. </w:t>
      </w:r>
    </w:p>
    <w:p w:rsidR="00F15296" w:rsidRPr="008A7FF0" w:rsidRDefault="007D02FD" w:rsidP="00460152">
      <w:pPr>
        <w:jc w:val="both"/>
        <w:rPr>
          <w:sz w:val="24"/>
          <w:rPrChange w:id="5815" w:author="István" w:date="2012-04-14T17:16:00Z">
            <w:rPr/>
          </w:rPrChange>
        </w:rPr>
      </w:pPr>
      <w:r w:rsidRPr="007D02FD">
        <w:rPr>
          <w:sz w:val="24"/>
          <w:rPrChange w:id="5816" w:author="István" w:date="2012-04-14T17:16:00Z">
            <w:rPr/>
          </w:rPrChange>
        </w:rPr>
        <w:t xml:space="preserve">Már a 80-as években egyértelművé vált, mi szükséges egy </w:t>
      </w:r>
      <w:r w:rsidRPr="007D02FD">
        <w:rPr>
          <w:b/>
          <w:sz w:val="24"/>
          <w:rPrChange w:id="5817" w:author="István" w:date="2012-04-14T17:16:00Z">
            <w:rPr>
              <w:b/>
            </w:rPr>
          </w:rPrChange>
        </w:rPr>
        <w:t>pénzügyi unió</w:t>
      </w:r>
      <w:r w:rsidRPr="007D02FD">
        <w:rPr>
          <w:sz w:val="24"/>
          <w:rPrChange w:id="5818" w:author="István" w:date="2012-04-14T17:16:00Z">
            <w:rPr/>
          </w:rPrChange>
        </w:rPr>
        <w:t xml:space="preserve"> létrehozásához. Ezek a </w:t>
      </w:r>
      <w:r w:rsidRPr="007D02FD">
        <w:rPr>
          <w:b/>
          <w:sz w:val="24"/>
          <w:rPrChange w:id="5819" w:author="István" w:date="2012-04-14T17:16:00Z">
            <w:rPr>
              <w:b/>
            </w:rPr>
          </w:rPrChange>
        </w:rPr>
        <w:t>feltételek</w:t>
      </w:r>
      <w:r w:rsidRPr="007D02FD">
        <w:rPr>
          <w:sz w:val="24"/>
          <w:rPrChange w:id="5820" w:author="István" w:date="2012-04-14T17:16:00Z">
            <w:rPr/>
          </w:rPrChange>
        </w:rPr>
        <w:t xml:space="preserve"> a következők: </w:t>
      </w:r>
      <w:r w:rsidRPr="007D02FD">
        <w:rPr>
          <w:b/>
          <w:sz w:val="24"/>
          <w:rPrChange w:id="5821" w:author="István" w:date="2012-04-14T17:16:00Z">
            <w:rPr>
              <w:b/>
            </w:rPr>
          </w:rPrChange>
        </w:rPr>
        <w:t>a) a résztvevő valuták teljes konvertibilitása, b) a</w:t>
      </w:r>
      <w:r w:rsidRPr="007D02FD">
        <w:rPr>
          <w:sz w:val="24"/>
          <w:rPrChange w:id="5822" w:author="István" w:date="2012-04-14T17:16:00Z">
            <w:rPr/>
          </w:rPrChange>
        </w:rPr>
        <w:t xml:space="preserve"> </w:t>
      </w:r>
      <w:r w:rsidRPr="007D02FD">
        <w:rPr>
          <w:b/>
          <w:sz w:val="24"/>
          <w:rPrChange w:id="5823" w:author="István" w:date="2012-04-14T17:16:00Z">
            <w:rPr>
              <w:b/>
            </w:rPr>
          </w:rPrChange>
        </w:rPr>
        <w:t>tőkemozgások liberalizálása az országok között, c) a valuták közötti keresztárfolyamok</w:t>
      </w:r>
      <w:r w:rsidRPr="007D02FD">
        <w:rPr>
          <w:sz w:val="24"/>
          <w:rPrChange w:id="5824" w:author="István" w:date="2012-04-14T17:16:00Z">
            <w:rPr/>
          </w:rPrChange>
        </w:rPr>
        <w:t xml:space="preserve"> </w:t>
      </w:r>
      <w:r w:rsidRPr="007D02FD">
        <w:rPr>
          <w:b/>
          <w:sz w:val="24"/>
          <w:rPrChange w:id="5825" w:author="István" w:date="2012-04-14T17:16:00Z">
            <w:rPr>
              <w:b/>
            </w:rPr>
          </w:rPrChange>
        </w:rPr>
        <w:t>visszavonhatatlan rögzítése</w:t>
      </w:r>
      <w:r w:rsidRPr="007D02FD">
        <w:rPr>
          <w:sz w:val="24"/>
          <w:rPrChange w:id="5826" w:author="István" w:date="2012-04-14T17:16:00Z">
            <w:rPr/>
          </w:rPrChange>
        </w:rPr>
        <w:t>.</w:t>
      </w:r>
    </w:p>
    <w:p w:rsidR="003944A8" w:rsidRPr="008A7FF0" w:rsidRDefault="007D02FD" w:rsidP="00460152">
      <w:pPr>
        <w:jc w:val="both"/>
        <w:rPr>
          <w:sz w:val="24"/>
          <w:rPrChange w:id="5827" w:author="István" w:date="2012-04-14T17:16:00Z">
            <w:rPr/>
          </w:rPrChange>
        </w:rPr>
      </w:pPr>
      <w:r w:rsidRPr="007D02FD">
        <w:rPr>
          <w:b/>
          <w:sz w:val="24"/>
          <w:rPrChange w:id="5828" w:author="István" w:date="2012-04-14T17:16:00Z">
            <w:rPr>
              <w:b/>
            </w:rPr>
          </w:rPrChange>
        </w:rPr>
        <w:t xml:space="preserve">Az EMU létrehozásáról 1992-ben </w:t>
      </w:r>
      <w:r w:rsidRPr="007D02FD">
        <w:rPr>
          <w:sz w:val="24"/>
          <w:rPrChange w:id="5829" w:author="István" w:date="2012-04-14T17:16:00Z">
            <w:rPr/>
          </w:rPrChange>
        </w:rPr>
        <w:t xml:space="preserve">döntöttek végérvényesen </w:t>
      </w:r>
      <w:r w:rsidRPr="007D02FD">
        <w:rPr>
          <w:b/>
          <w:sz w:val="24"/>
          <w:rPrChange w:id="5830" w:author="István" w:date="2012-04-14T17:16:00Z">
            <w:rPr>
              <w:b/>
            </w:rPr>
          </w:rPrChange>
        </w:rPr>
        <w:t xml:space="preserve">Maastricht-ban. </w:t>
      </w:r>
      <w:r w:rsidRPr="007D02FD">
        <w:rPr>
          <w:sz w:val="24"/>
          <w:rPrChange w:id="5831" w:author="István" w:date="2012-04-14T17:16:00Z">
            <w:rPr/>
          </w:rPrChange>
        </w:rPr>
        <w:t xml:space="preserve">Ekkorra kiderült, hogy sem a Bretton Woods-i valutarendszer, sem az Európai Monetáris Rendszer nem volt képes biztosítani a valutaárfolyamok hosszú távú stabilitását Európában. Egyértelművé vált, hogy az árfolyam stabilitás problémáját nem oldja meg a fix </w:t>
      </w:r>
      <w:r w:rsidRPr="007D02FD">
        <w:rPr>
          <w:sz w:val="24"/>
          <w:rPrChange w:id="5832" w:author="István" w:date="2012-04-14T17:16:00Z">
            <w:rPr/>
          </w:rPrChange>
        </w:rPr>
        <w:lastRenderedPageBreak/>
        <w:t xml:space="preserve">árfolyamrendszer, csak a </w:t>
      </w:r>
      <w:r w:rsidRPr="007D02FD">
        <w:rPr>
          <w:b/>
          <w:sz w:val="24"/>
          <w:rPrChange w:id="5833" w:author="István" w:date="2012-04-14T17:16:00Z">
            <w:rPr>
              <w:b/>
            </w:rPr>
          </w:rPrChange>
        </w:rPr>
        <w:t>közös pénz bevezetése,</w:t>
      </w:r>
      <w:r w:rsidRPr="007D02FD">
        <w:rPr>
          <w:sz w:val="24"/>
          <w:rPrChange w:id="5834" w:author="István" w:date="2012-04-14T17:16:00Z">
            <w:rPr/>
          </w:rPrChange>
        </w:rPr>
        <w:t xml:space="preserve"> amely megszünteti az árfolyam veszteségeket, a valuták közötti spekulációt. Az is kiderült ekkorra, hogy az integráció egységes belső piaca nem tartható fenn monetáris unió, illetve közös pénz bevezetése nélkül, ezek nélkül a reálgazdasági és pénzügyi szféra integrációja nem megvalósítható. A maastrichti szerződés létrehozta a gazdasági és pénzügyi integrációt /annak lehetőségét/, de még nem politikai uniót, amelynek szükségességéről napjainkban is komoly viták folynak. </w:t>
      </w:r>
    </w:p>
    <w:p w:rsidR="008F7319" w:rsidRPr="008A7FF0" w:rsidRDefault="007D02FD" w:rsidP="00460152">
      <w:pPr>
        <w:jc w:val="both"/>
        <w:rPr>
          <w:sz w:val="24"/>
          <w:rPrChange w:id="5835" w:author="István" w:date="2012-04-14T17:16:00Z">
            <w:rPr/>
          </w:rPrChange>
        </w:rPr>
      </w:pPr>
      <w:r w:rsidRPr="007D02FD">
        <w:rPr>
          <w:sz w:val="24"/>
          <w:rPrChange w:id="5836" w:author="István" w:date="2012-04-14T17:16:00Z">
            <w:rPr/>
          </w:rPrChange>
        </w:rPr>
        <w:t xml:space="preserve">A maastrichti szerződés döntött a monetáris unió létrehozásának ütemezéséről is. </w:t>
      </w:r>
      <w:proofErr w:type="gramStart"/>
      <w:r w:rsidRPr="007D02FD">
        <w:rPr>
          <w:sz w:val="24"/>
          <w:rPrChange w:id="5837" w:author="István" w:date="2012-04-14T17:16:00Z">
            <w:rPr/>
          </w:rPrChange>
        </w:rPr>
        <w:t xml:space="preserve">Az </w:t>
      </w:r>
      <w:r w:rsidRPr="007D02FD">
        <w:rPr>
          <w:b/>
          <w:sz w:val="24"/>
          <w:rPrChange w:id="5838" w:author="István" w:date="2012-04-14T17:16:00Z">
            <w:rPr>
              <w:b/>
            </w:rPr>
          </w:rPrChange>
        </w:rPr>
        <w:t xml:space="preserve">EMU létrejöttének 3 szakasza </w:t>
      </w:r>
      <w:r w:rsidRPr="007D02FD">
        <w:rPr>
          <w:sz w:val="24"/>
          <w:rPrChange w:id="5839" w:author="István" w:date="2012-04-14T17:16:00Z">
            <w:rPr/>
          </w:rPrChange>
        </w:rPr>
        <w:t xml:space="preserve">különíthető el: </w:t>
      </w:r>
      <w:r w:rsidRPr="007D02FD">
        <w:rPr>
          <w:b/>
          <w:sz w:val="24"/>
          <w:rPrChange w:id="5840" w:author="István" w:date="2012-04-14T17:16:00Z">
            <w:rPr>
              <w:b/>
            </w:rPr>
          </w:rPrChange>
        </w:rPr>
        <w:t xml:space="preserve">a) 1990-93 /első szakasz/: </w:t>
      </w:r>
      <w:r w:rsidRPr="007D02FD">
        <w:rPr>
          <w:sz w:val="24"/>
          <w:rPrChange w:id="5841" w:author="István" w:date="2012-04-14T17:16:00Z">
            <w:rPr/>
          </w:rPrChange>
        </w:rPr>
        <w:t xml:space="preserve">ezekben az években kellett a belépni szándékozó országoknak megvalósítaniuk </w:t>
      </w:r>
      <w:r w:rsidRPr="007D02FD">
        <w:rPr>
          <w:b/>
          <w:sz w:val="24"/>
          <w:rPrChange w:id="5842" w:author="István" w:date="2012-04-14T17:16:00Z">
            <w:rPr>
              <w:b/>
            </w:rPr>
          </w:rPrChange>
        </w:rPr>
        <w:t>a folyó fizetések és a</w:t>
      </w:r>
      <w:r w:rsidRPr="007D02FD">
        <w:rPr>
          <w:sz w:val="24"/>
          <w:rPrChange w:id="5843" w:author="István" w:date="2012-04-14T17:16:00Z">
            <w:rPr/>
          </w:rPrChange>
        </w:rPr>
        <w:t xml:space="preserve"> </w:t>
      </w:r>
      <w:r w:rsidRPr="007D02FD">
        <w:rPr>
          <w:b/>
          <w:sz w:val="24"/>
          <w:rPrChange w:id="5844" w:author="István" w:date="2012-04-14T17:16:00Z">
            <w:rPr>
              <w:b/>
            </w:rPr>
          </w:rPrChange>
        </w:rPr>
        <w:t>tőkemozgások teljes liberalizációját</w:t>
      </w:r>
      <w:r w:rsidRPr="007D02FD">
        <w:rPr>
          <w:sz w:val="24"/>
          <w:rPrChange w:id="5845" w:author="István" w:date="2012-04-14T17:16:00Z">
            <w:rPr/>
          </w:rPrChange>
        </w:rPr>
        <w:t xml:space="preserve">, </w:t>
      </w:r>
      <w:r w:rsidRPr="007D02FD">
        <w:rPr>
          <w:b/>
          <w:sz w:val="24"/>
          <w:rPrChange w:id="5846" w:author="István" w:date="2012-04-14T17:16:00Z">
            <w:rPr>
              <w:b/>
            </w:rPr>
          </w:rPrChange>
        </w:rPr>
        <w:t>lebontan</w:t>
      </w:r>
      <w:r w:rsidRPr="007D02FD">
        <w:rPr>
          <w:sz w:val="24"/>
          <w:rPrChange w:id="5847" w:author="István" w:date="2012-04-14T17:16:00Z">
            <w:rPr/>
          </w:rPrChange>
        </w:rPr>
        <w:t xml:space="preserve">i a még létező adminisztratív korlátokat, illetve az ERM elvárásai szerint a </w:t>
      </w:r>
      <w:r w:rsidRPr="007D02FD">
        <w:rPr>
          <w:b/>
          <w:sz w:val="24"/>
          <w:rPrChange w:id="5848" w:author="István" w:date="2012-04-14T17:16:00Z">
            <w:rPr>
              <w:b/>
            </w:rPr>
          </w:rPrChange>
        </w:rPr>
        <w:t>valutaárfolyam ingadozását szűk /+-2,25%/ sávban tartani</w:t>
      </w:r>
      <w:r w:rsidRPr="007D02FD">
        <w:rPr>
          <w:sz w:val="24"/>
          <w:rPrChange w:id="5849" w:author="István" w:date="2012-04-14T17:16:00Z">
            <w:rPr/>
          </w:rPrChange>
        </w:rPr>
        <w:t xml:space="preserve">, </w:t>
      </w:r>
      <w:r w:rsidRPr="007D02FD">
        <w:rPr>
          <w:b/>
          <w:sz w:val="24"/>
          <w:rPrChange w:id="5850" w:author="István" w:date="2012-04-14T17:16:00Z">
            <w:rPr>
              <w:b/>
            </w:rPr>
          </w:rPrChange>
        </w:rPr>
        <w:t xml:space="preserve">b) 1994-98 /második szakasz/: </w:t>
      </w:r>
      <w:r w:rsidRPr="007D02FD">
        <w:rPr>
          <w:sz w:val="24"/>
          <w:rPrChange w:id="5851" w:author="István" w:date="2012-04-14T17:16:00Z">
            <w:rPr/>
          </w:rPrChange>
        </w:rPr>
        <w:t xml:space="preserve">az első legfontosabb lépés volt ebben az időszakban az </w:t>
      </w:r>
      <w:r w:rsidRPr="007D02FD">
        <w:rPr>
          <w:b/>
          <w:sz w:val="24"/>
          <w:rPrChange w:id="5852" w:author="István" w:date="2012-04-14T17:16:00Z">
            <w:rPr>
              <w:b/>
            </w:rPr>
          </w:rPrChange>
        </w:rPr>
        <w:t>Európai Monetáris Intézet /EMI/ létrehozása,</w:t>
      </w:r>
      <w:r w:rsidRPr="007D02FD">
        <w:rPr>
          <w:sz w:val="24"/>
          <w:rPrChange w:id="5853" w:author="István" w:date="2012-04-14T17:16:00Z">
            <w:rPr/>
          </w:rPrChange>
        </w:rPr>
        <w:t xml:space="preserve"> amelynek fő feladata volt az egységes monetáris eszköztár kialakítása.</w:t>
      </w:r>
      <w:proofErr w:type="gramEnd"/>
      <w:r w:rsidRPr="007D02FD">
        <w:rPr>
          <w:sz w:val="24"/>
          <w:rPrChange w:id="5854" w:author="István" w:date="2012-04-14T17:16:00Z">
            <w:rPr/>
          </w:rPrChange>
        </w:rPr>
        <w:t xml:space="preserve"> A tagországok vállalták, hogy megteremtik a jegybankok teljes függetlenségét, illetve tevékenységüket összhangba hozzák a létrehozandó központi bank alapszabályával. </w:t>
      </w:r>
      <w:r w:rsidRPr="007D02FD">
        <w:rPr>
          <w:b/>
          <w:sz w:val="24"/>
          <w:rPrChange w:id="5855" w:author="István" w:date="2012-04-14T17:16:00Z">
            <w:rPr>
              <w:b/>
            </w:rPr>
          </w:rPrChange>
        </w:rPr>
        <w:t>1998-ban létrejött az ECB és KBER</w:t>
      </w:r>
      <w:r w:rsidRPr="007D02FD">
        <w:rPr>
          <w:sz w:val="24"/>
          <w:rPrChange w:id="5856" w:author="István" w:date="2012-04-14T17:16:00Z">
            <w:rPr/>
          </w:rPrChange>
        </w:rPr>
        <w:t xml:space="preserve"> és megkezdte tevékenységét. Ezen években döntöttek a közös valutáról, az euróról, illetve megtörtént a belépő tagországok kiválasztása, </w:t>
      </w:r>
      <w:r w:rsidRPr="007D02FD">
        <w:rPr>
          <w:b/>
          <w:sz w:val="24"/>
          <w:rPrChange w:id="5857" w:author="István" w:date="2012-04-14T17:16:00Z">
            <w:rPr>
              <w:b/>
            </w:rPr>
          </w:rPrChange>
        </w:rPr>
        <w:t>c) 1999-2002 eleje /harmadik szakasz/:</w:t>
      </w:r>
      <w:r w:rsidRPr="007D02FD">
        <w:rPr>
          <w:sz w:val="24"/>
          <w:rPrChange w:id="5858" w:author="István" w:date="2012-04-14T17:16:00Z">
            <w:rPr/>
          </w:rPrChange>
        </w:rPr>
        <w:t xml:space="preserve"> 1999. jan. 1-vel a belépni szándékozó országok valutájuk átváltási arányát visszafordíthatatlanul rögzítették az euróhoz. Ezzel az euró, mint számlapénz létrejött, az ECB pedig megkezdte munkáját. A KBER bevezette a TARGET fizetési rendszert /Transzeurópai Automatizált Valós Idejű Bruttó Elszámolású Fizetési Rendszer/, az ECB megkezdi az euró bankjegyek nyomtatását. 2002 elején 11 európai uniós ország teljes pénzcserét hajt végre, bevezeti az eurót /bankjegy+ érme/ amely így virtuális pénzből /elszámolási egység/ valós pénzzé válik. Ettől kezdve az euró mintegy 300 M embernek és 11 EMU-ba belépett /és néhány egyéb országnak/ a fizetőeszközévé válik, </w:t>
      </w:r>
      <w:r w:rsidRPr="007D02FD">
        <w:rPr>
          <w:b/>
          <w:sz w:val="24"/>
          <w:rPrChange w:id="5859" w:author="István" w:date="2012-04-14T17:16:00Z">
            <w:rPr>
              <w:b/>
            </w:rPr>
          </w:rPrChange>
        </w:rPr>
        <w:t xml:space="preserve">d) 2002-től /negyedik szakasz/: </w:t>
      </w:r>
      <w:r w:rsidRPr="007D02FD">
        <w:rPr>
          <w:sz w:val="24"/>
          <w:rPrChange w:id="5860" w:author="István" w:date="2012-04-14T17:16:00Z">
            <w:rPr/>
          </w:rPrChange>
        </w:rPr>
        <w:t xml:space="preserve">az EMU már funkcionál, további bővülés várható. </w:t>
      </w:r>
      <w:proofErr w:type="gramStart"/>
      <w:r w:rsidRPr="007D02FD">
        <w:rPr>
          <w:sz w:val="24"/>
          <w:rPrChange w:id="5861" w:author="István" w:date="2012-04-14T17:16:00Z">
            <w:rPr/>
          </w:rPrChange>
        </w:rPr>
        <w:t>A 11 eurót bevezető tagország a következő évben eggyel bővült /Görögország ekkorra teljesíti a maastrichti kritériumokat/, 3 tagország /Nagy-Britannia, Svédország, Dánia/ nem kíván belépni a monetáris unióba, majd 2008-2009-ben,már az újonnan belépő,  a maastrichti kritériumokat teljesítő országok /Szlovénia, Szlovákia, Málta, Ciprus</w:t>
      </w:r>
      <w:r w:rsidR="00D134E4">
        <w:rPr>
          <w:sz w:val="24"/>
        </w:rPr>
        <w:t>, Észtország</w:t>
      </w:r>
      <w:r w:rsidRPr="007D02FD">
        <w:rPr>
          <w:sz w:val="24"/>
          <w:rPrChange w:id="5862" w:author="István" w:date="2012-04-14T17:16:00Z">
            <w:rPr/>
          </w:rPrChange>
        </w:rPr>
        <w:t>/ is bevezetik az eurót és a többi EU-s ország is komoly erőfeszítéseket tes</w:t>
      </w:r>
      <w:r w:rsidR="00D134E4">
        <w:rPr>
          <w:sz w:val="24"/>
        </w:rPr>
        <w:t>z azért</w:t>
      </w:r>
      <w:r w:rsidRPr="007D02FD">
        <w:rPr>
          <w:sz w:val="24"/>
          <w:rPrChange w:id="5863" w:author="István" w:date="2012-04-14T17:16:00Z">
            <w:rPr/>
          </w:rPrChange>
        </w:rPr>
        <w:t>, hogy minél előbb az euró zóna tagjává váljon.</w:t>
      </w:r>
      <w:proofErr w:type="gramEnd"/>
      <w:r w:rsidRPr="007D02FD">
        <w:rPr>
          <w:sz w:val="24"/>
          <w:rPrChange w:id="5864" w:author="István" w:date="2012-04-14T17:16:00Z">
            <w:rPr/>
          </w:rPrChange>
        </w:rPr>
        <w:t xml:space="preserve"> </w:t>
      </w:r>
    </w:p>
    <w:p w:rsidR="00F17F6E" w:rsidRPr="008A7FF0" w:rsidRDefault="007D02FD" w:rsidP="00460152">
      <w:pPr>
        <w:jc w:val="both"/>
        <w:rPr>
          <w:sz w:val="24"/>
          <w:rPrChange w:id="5865" w:author="István" w:date="2012-04-14T17:16:00Z">
            <w:rPr/>
          </w:rPrChange>
        </w:rPr>
      </w:pPr>
      <w:r w:rsidRPr="007D02FD">
        <w:rPr>
          <w:sz w:val="24"/>
          <w:rPrChange w:id="5866" w:author="István" w:date="2012-04-14T17:16:00Z">
            <w:rPr/>
          </w:rPrChange>
        </w:rPr>
        <w:t>Az EMU-ba való belépéshez a maastrichti szerződésben konvergencia kritériumokat határoztak meg, amelyek teljesítése követelmény valamennyi belépni szándékozó ország számára. A kritériumok között monetáris és fiskális követelmények szerepelnek, de nincsenek benne reálgazdasági mutatók /pl. munkanélküliségi ráta, gazdasági növekedés üteme, vagy a folyó fizetési mérleg egyenlege/. Ezt többen hiányolják, ráadásul a kritériumok teljesítésének csak belépéskor kell eleget tenni, ami sok ország számára komoly nehézséget jelent, illetve a belépés utáni kritériumoktól való elmaradás semmilyen szankciót nem von maga után. Az is kiderült, hogy egyes kritériumok teljesítését szigorúan megkövetelik /pl. az inflációra vonatkozó mutatószám/, más esetekben /pl. az államadósság mértéke/ elegendőnek látszik a referenciaérték megközelítése is. A konvergencia kritériumok elérését elősegítendő, az Európai Bizottság intenzív gazdaságpolitikai konzultációkat /éves jelentést készítenek ebből/ folytat azon országokkal, amelyek jelzik belépési szándékukat, ahol javaslatokat, ajánlásokat fogalmaznak meg a költségvetési és monetáris politika kiigazítására.</w:t>
      </w:r>
    </w:p>
    <w:p w:rsidR="00000D64" w:rsidRPr="008A7FF0" w:rsidRDefault="007D02FD" w:rsidP="00460152">
      <w:pPr>
        <w:jc w:val="both"/>
        <w:rPr>
          <w:sz w:val="24"/>
          <w:rPrChange w:id="5867" w:author="István" w:date="2012-04-14T17:16:00Z">
            <w:rPr/>
          </w:rPrChange>
        </w:rPr>
      </w:pPr>
      <w:r w:rsidRPr="007D02FD">
        <w:rPr>
          <w:sz w:val="24"/>
          <w:rPrChange w:id="5868" w:author="István" w:date="2012-04-14T17:16:00Z">
            <w:rPr/>
          </w:rPrChange>
        </w:rPr>
        <w:t xml:space="preserve">A </w:t>
      </w:r>
      <w:r w:rsidRPr="007D02FD">
        <w:rPr>
          <w:b/>
          <w:sz w:val="24"/>
          <w:rPrChange w:id="5869" w:author="István" w:date="2012-04-14T17:16:00Z">
            <w:rPr>
              <w:b/>
            </w:rPr>
          </w:rPrChange>
        </w:rPr>
        <w:t xml:space="preserve">konvergencia kritériumok az alábbiak: a) nagyfokú árstabilitás elérése: </w:t>
      </w:r>
      <w:r w:rsidRPr="007D02FD">
        <w:rPr>
          <w:sz w:val="24"/>
          <w:rPrChange w:id="5870" w:author="István" w:date="2012-04-14T17:16:00Z">
            <w:rPr/>
          </w:rPrChange>
        </w:rPr>
        <w:t xml:space="preserve">e követelménynek akkor felel meg a jelölt tagország, ha az inflációs rátája maximum 1,5%-kal haladja meg a 3 legalacsonyabb inflációs rátával rendelkező ország együttes, átlagos inflációs rátáját /2002-től pedig az EMU átlagos inflációs rátáját/. Ezzel a belépni szándékozó országok antiinflációs elkötelezettségüket jelzik és ez a kritérium garancia arra, hogy azonos </w:t>
      </w:r>
      <w:r w:rsidRPr="007D02FD">
        <w:rPr>
          <w:sz w:val="24"/>
          <w:rPrChange w:id="5871" w:author="István" w:date="2012-04-14T17:16:00Z">
            <w:rPr/>
          </w:rPrChange>
        </w:rPr>
        <w:lastRenderedPageBreak/>
        <w:t xml:space="preserve">gazdaságpolitikai filozófiát követő országok vesznek részt a monetáris unióban, </w:t>
      </w:r>
      <w:r w:rsidRPr="007D02FD">
        <w:rPr>
          <w:b/>
          <w:sz w:val="24"/>
          <w:rPrChange w:id="5872" w:author="István" w:date="2012-04-14T17:16:00Z">
            <w:rPr>
              <w:b/>
            </w:rPr>
          </w:rPrChange>
        </w:rPr>
        <w:t xml:space="preserve">b) az államháztartás deficitszintjének a betartása. </w:t>
      </w:r>
      <w:r w:rsidRPr="007D02FD">
        <w:rPr>
          <w:sz w:val="24"/>
          <w:rPrChange w:id="5873" w:author="István" w:date="2012-04-14T17:16:00Z">
            <w:rPr/>
          </w:rPrChange>
        </w:rPr>
        <w:t>Ez a kritérium úgy fogalmazódott meg, hogy a belépni szándékozó ország költségvetési deficitje nem lehet nagyobb, mint a GDP 3%-</w:t>
      </w:r>
      <w:proofErr w:type="gramStart"/>
      <w:r w:rsidRPr="007D02FD">
        <w:rPr>
          <w:sz w:val="24"/>
          <w:rPrChange w:id="5874" w:author="István" w:date="2012-04-14T17:16:00Z">
            <w:rPr/>
          </w:rPrChange>
        </w:rPr>
        <w:t>a.</w:t>
      </w:r>
      <w:proofErr w:type="gramEnd"/>
      <w:r w:rsidRPr="007D02FD">
        <w:rPr>
          <w:sz w:val="24"/>
          <w:rPrChange w:id="5875" w:author="István" w:date="2012-04-14T17:16:00Z">
            <w:rPr/>
          </w:rPrChange>
        </w:rPr>
        <w:t xml:space="preserve"> Ez a kritérium azt kívánja bizonyítani, hogy közös monetáris politika csak szigorú fiskális politika mellett folytatható, csak akkor lesz hiteles, </w:t>
      </w:r>
      <w:r w:rsidRPr="007D02FD">
        <w:rPr>
          <w:b/>
          <w:sz w:val="24"/>
          <w:rPrChange w:id="5876" w:author="István" w:date="2012-04-14T17:16:00Z">
            <w:rPr>
              <w:b/>
            </w:rPr>
          </w:rPrChange>
        </w:rPr>
        <w:t xml:space="preserve">c) az államadósság meghatározott szintjének a betartása. </w:t>
      </w:r>
      <w:r w:rsidRPr="007D02FD">
        <w:rPr>
          <w:sz w:val="24"/>
          <w:rPrChange w:id="5877" w:author="István" w:date="2012-04-14T17:16:00Z">
            <w:rPr/>
          </w:rPrChange>
        </w:rPr>
        <w:t xml:space="preserve">Ez azt jelenti, hogy az államadósság mértéke az adott országban nem haladhatja meg a GDP 60%-át, ahol ez az érték magasabb, meg kell akadályozni a túlzott eladósodást, </w:t>
      </w:r>
      <w:r w:rsidRPr="007D02FD">
        <w:rPr>
          <w:b/>
          <w:sz w:val="24"/>
          <w:rPrChange w:id="5878" w:author="István" w:date="2012-04-14T17:16:00Z">
            <w:rPr>
              <w:b/>
            </w:rPr>
          </w:rPrChange>
        </w:rPr>
        <w:t xml:space="preserve">d) hosszúlejáratú kamatlábak kiegyenlítődése. </w:t>
      </w:r>
      <w:r w:rsidRPr="007D02FD">
        <w:rPr>
          <w:sz w:val="24"/>
          <w:rPrChange w:id="5879" w:author="István" w:date="2012-04-14T17:16:00Z">
            <w:rPr/>
          </w:rPrChange>
        </w:rPr>
        <w:t xml:space="preserve">Ez a kamatláb konvergencia azt jelenti, hogy az adott ország hosszú lejáratú államkötvényeinek a kamatlába maximum 2%-kal haladhatja meg a 3 legalacsonyabb inflációs rátával rendelkező ország együttes, átlagos hosszú lejáratú államkötvény kamatát. Ez a kritérium azért fontos, mert a kamatlábak közeledésében jelennek meg a piaci szereplők jövőre vonatkozó várakozásai, </w:t>
      </w:r>
      <w:r w:rsidRPr="007D02FD">
        <w:rPr>
          <w:b/>
          <w:sz w:val="24"/>
          <w:rPrChange w:id="5880" w:author="István" w:date="2012-04-14T17:16:00Z">
            <w:rPr>
              <w:b/>
            </w:rPr>
          </w:rPrChange>
        </w:rPr>
        <w:t xml:space="preserve">e) árfolyam stabilitás: </w:t>
      </w:r>
      <w:r w:rsidRPr="007D02FD">
        <w:rPr>
          <w:sz w:val="24"/>
          <w:rPrChange w:id="5881" w:author="István" w:date="2012-04-14T17:16:00Z">
            <w:rPr/>
          </w:rPrChange>
        </w:rPr>
        <w:t xml:space="preserve">ez az ERM-rendszerben engedélyezett árfolyam ingadozások betartását jelenti, amely korábban +-2,25%-os, jelenleg /ERM-II/ +-15%-os ingadozást tesz lehetővé a hivatalos középárfolyamhoz képest, amit a kormányok és a jegybankok együttesen határoznak meg saját országuk vonatkozásában. Ezt az ingadozási sávot a </w:t>
      </w:r>
      <w:r w:rsidRPr="007D02FD">
        <w:rPr>
          <w:b/>
          <w:sz w:val="24"/>
          <w:rPrChange w:id="5882" w:author="István" w:date="2012-04-14T17:16:00Z">
            <w:rPr>
              <w:b/>
            </w:rPr>
          </w:rPrChange>
        </w:rPr>
        <w:t>belépés előtt két évvel be kell vezetni</w:t>
      </w:r>
      <w:r w:rsidRPr="007D02FD">
        <w:rPr>
          <w:sz w:val="24"/>
          <w:rPrChange w:id="5883" w:author="István" w:date="2012-04-14T17:16:00Z">
            <w:rPr/>
          </w:rPrChange>
        </w:rPr>
        <w:t xml:space="preserve"> és a belépésig terjedő két évben a sáv túl nem léphető, a sáv szélén a jegybank vállalja az intervenciót /beavatkozást/ a saját valuta árfolyamának stabilitása érdekében. </w:t>
      </w:r>
    </w:p>
    <w:p w:rsidR="00622FBF" w:rsidRPr="008A7FF0" w:rsidRDefault="007D02FD" w:rsidP="00460152">
      <w:pPr>
        <w:jc w:val="both"/>
        <w:rPr>
          <w:b/>
          <w:sz w:val="24"/>
          <w:rPrChange w:id="5884" w:author="István" w:date="2012-04-14T17:16:00Z">
            <w:rPr>
              <w:b/>
            </w:rPr>
          </w:rPrChange>
        </w:rPr>
      </w:pPr>
      <w:r w:rsidRPr="007D02FD">
        <w:rPr>
          <w:b/>
          <w:sz w:val="24"/>
          <w:rPrChange w:id="5885" w:author="István" w:date="2012-04-14T17:16:00Z">
            <w:rPr>
              <w:b/>
            </w:rPr>
          </w:rPrChange>
        </w:rPr>
        <w:t>Az EMU létrejöttét /2002/ követően a belépni szándékozó országoknak az alábbi</w:t>
      </w:r>
      <w:r w:rsidRPr="007D02FD">
        <w:rPr>
          <w:sz w:val="24"/>
          <w:rPrChange w:id="5886" w:author="István" w:date="2012-04-14T17:16:00Z">
            <w:rPr/>
          </w:rPrChange>
        </w:rPr>
        <w:t xml:space="preserve"> </w:t>
      </w:r>
      <w:r w:rsidRPr="007D02FD">
        <w:rPr>
          <w:b/>
          <w:sz w:val="24"/>
          <w:rPrChange w:id="5887" w:author="István" w:date="2012-04-14T17:16:00Z">
            <w:rPr>
              <w:b/>
            </w:rPr>
          </w:rPrChange>
        </w:rPr>
        <w:t xml:space="preserve">feltételeket kell teljesíteniük a belépéshez: a) a monetáris eszközök egységesítése, b) a maastrichti konvergencia kritériumok teljesítése, c) legalább 2 év EU tagság, d) belépés és 2 év tartózkodás az ERM II rendszerben /az árfolyam stabilitás vállalása/. </w:t>
      </w:r>
    </w:p>
    <w:p w:rsidR="00622FBF" w:rsidRPr="008A7FF0" w:rsidRDefault="007D02FD" w:rsidP="00460152">
      <w:pPr>
        <w:jc w:val="both"/>
        <w:rPr>
          <w:sz w:val="24"/>
          <w:rPrChange w:id="5888" w:author="István" w:date="2012-04-14T17:16:00Z">
            <w:rPr/>
          </w:rPrChange>
        </w:rPr>
      </w:pPr>
      <w:r w:rsidRPr="007D02FD">
        <w:rPr>
          <w:sz w:val="24"/>
          <w:rPrChange w:id="5889" w:author="István" w:date="2012-04-14T17:16:00Z">
            <w:rPr/>
          </w:rPrChange>
        </w:rPr>
        <w:t xml:space="preserve">Az euró elszámolási egységként történő bevezetésével egyidejűleg elindult egy, az euró övezet egészére kiterjedő </w:t>
      </w:r>
      <w:r w:rsidRPr="007D02FD">
        <w:rPr>
          <w:b/>
          <w:sz w:val="24"/>
          <w:rPrChange w:id="5890" w:author="István" w:date="2012-04-14T17:16:00Z">
            <w:rPr>
              <w:b/>
            </w:rPr>
          </w:rPrChange>
        </w:rPr>
        <w:t xml:space="preserve">klíringrendszer, a TARGET, </w:t>
      </w:r>
      <w:r w:rsidRPr="007D02FD">
        <w:rPr>
          <w:sz w:val="24"/>
          <w:rPrChange w:id="5891" w:author="István" w:date="2012-04-14T17:16:00Z">
            <w:rPr/>
          </w:rPrChange>
        </w:rPr>
        <w:t xml:space="preserve">amely megvalósította a) határokon átmenő euró fizetések hatékonyságának növelését, b) csökkentette az országonként az eltérő fizetési rendszerekben meglévő rendszerkockázatokat. A TARGET bevezetésével az országok közötti átutalások gyorsasága nem különbözik az országon belüli korábban működő klíringrendszer adta gyorsaságnál. </w:t>
      </w:r>
    </w:p>
    <w:p w:rsidR="00622FBF" w:rsidRPr="008A7FF0" w:rsidRDefault="007D02FD" w:rsidP="00460152">
      <w:pPr>
        <w:jc w:val="both"/>
        <w:rPr>
          <w:sz w:val="24"/>
          <w:rPrChange w:id="5892" w:author="István" w:date="2012-04-14T17:16:00Z">
            <w:rPr/>
          </w:rPrChange>
        </w:rPr>
      </w:pPr>
      <w:r w:rsidRPr="007D02FD">
        <w:rPr>
          <w:sz w:val="24"/>
          <w:rPrChange w:id="5893" w:author="István" w:date="2012-04-14T17:16:00Z">
            <w:rPr/>
          </w:rPrChange>
        </w:rPr>
        <w:t>Az euró bevezetése történelmi léptékű esemény úgy Európa, mint a belépő tagállamok számára. Az euróval egy nagyméretű monetáris övezet jött létre</w:t>
      </w:r>
      <w:proofErr w:type="gramStart"/>
      <w:r w:rsidRPr="007D02FD">
        <w:rPr>
          <w:sz w:val="24"/>
          <w:rPrChange w:id="5894" w:author="István" w:date="2012-04-14T17:16:00Z">
            <w:rPr/>
          </w:rPrChange>
        </w:rPr>
        <w:t>,  amelynek</w:t>
      </w:r>
      <w:proofErr w:type="gramEnd"/>
      <w:r w:rsidRPr="007D02FD">
        <w:rPr>
          <w:sz w:val="24"/>
          <w:rPrChange w:id="5895" w:author="István" w:date="2012-04-14T17:16:00Z">
            <w:rPr/>
          </w:rPrChange>
        </w:rPr>
        <w:t xml:space="preserve"> a gazdasági teljesítménye vetekszik az USA-éval, meghaladja Japánt. Az eltelt évek bebizonyították, hogy bevezetésének legfontosabb célja az USD szerepének megtörése, többszereplős nemzetközi pénzügyi rendszer létrehozása volt. </w:t>
      </w:r>
      <w:r w:rsidRPr="007D02FD">
        <w:rPr>
          <w:b/>
          <w:sz w:val="24"/>
          <w:rPrChange w:id="5896" w:author="István" w:date="2012-04-14T17:16:00Z">
            <w:rPr>
              <w:b/>
            </w:rPr>
          </w:rPrChange>
        </w:rPr>
        <w:t>1999 jan. 1-vel az átváltási árfolyamok rögzítésre kerültek</w:t>
      </w:r>
      <w:r w:rsidRPr="007D02FD">
        <w:rPr>
          <w:sz w:val="24"/>
          <w:rPrChange w:id="5897" w:author="István" w:date="2012-04-14T17:16:00Z">
            <w:rPr/>
          </w:rPrChange>
        </w:rPr>
        <w:t xml:space="preserve">, ezzel lényegében megszűnt a tagországok között a valutaátváltási üzletág a bankokban. Ugyancsak </w:t>
      </w:r>
      <w:r w:rsidRPr="007D02FD">
        <w:rPr>
          <w:b/>
          <w:sz w:val="24"/>
          <w:rPrChange w:id="5898" w:author="István" w:date="2012-04-14T17:16:00Z">
            <w:rPr>
              <w:b/>
            </w:rPr>
          </w:rPrChange>
        </w:rPr>
        <w:t>megszűnt az ECU</w:t>
      </w:r>
      <w:r w:rsidRPr="007D02FD">
        <w:rPr>
          <w:sz w:val="24"/>
          <w:rPrChange w:id="5899" w:author="István" w:date="2012-04-14T17:16:00Z">
            <w:rPr/>
          </w:rPrChange>
        </w:rPr>
        <w:t xml:space="preserve">, szerepét az euró vette át /a közöttük meghatározott átváltási arány 1:1 volt/. 1999. jan. 1-én az USD/euró arány 1,19USD/1 euró volt, amely az első években gyengülést hozott az eurónak, majd az € az eredeti árfolyam fölé erősödött. Megemlíthető a forint/euró arány is, amely az euró megjelenésekor 251 Ft/1€ volt, majd a Ft árfolyama ettől részben lefelé, másrészt </w:t>
      </w:r>
      <w:proofErr w:type="gramStart"/>
      <w:r w:rsidRPr="007D02FD">
        <w:rPr>
          <w:sz w:val="24"/>
          <w:rPrChange w:id="5900" w:author="István" w:date="2012-04-14T17:16:00Z">
            <w:rPr/>
          </w:rPrChange>
        </w:rPr>
        <w:t>felfelé  -</w:t>
      </w:r>
      <w:proofErr w:type="gramEnd"/>
      <w:r w:rsidRPr="007D02FD">
        <w:rPr>
          <w:sz w:val="24"/>
          <w:rPrChange w:id="5901" w:author="István" w:date="2012-04-14T17:16:00Z">
            <w:rPr/>
          </w:rPrChange>
        </w:rPr>
        <w:t xml:space="preserve"> néha jelentősen – eltért az elmúlt években /235-325 Ft/€ sávban mozgott/.</w:t>
      </w:r>
    </w:p>
    <w:p w:rsidR="00840DC1" w:rsidRPr="008A7FF0" w:rsidRDefault="007D02FD" w:rsidP="00460152">
      <w:pPr>
        <w:jc w:val="both"/>
        <w:rPr>
          <w:sz w:val="24"/>
          <w:rPrChange w:id="5902" w:author="István" w:date="2012-04-14T17:16:00Z">
            <w:rPr/>
          </w:rPrChange>
        </w:rPr>
      </w:pPr>
      <w:r w:rsidRPr="007D02FD">
        <w:rPr>
          <w:sz w:val="24"/>
          <w:rPrChange w:id="5903" w:author="István" w:date="2012-04-14T17:16:00Z">
            <w:rPr/>
          </w:rPrChange>
        </w:rPr>
        <w:t>A tagállamok a Gazdasági és Monetáris Unióból /EMU/ a makrogazdasági stabilitás erősödését, a gazdasági növekedés ösztönzését és a vállalkozási hatékonyság fokozódását várják. Az EMU legfőbb előnye az egységes, integrált piac létrejötte, amely elsősorban a vállalkozások számára kedvező, míg az adott ország nagyobb gazdasági növekedése csak hosszabb távon valósul meg, de ekkor is számos egyéb reálgazdasági feltételtől függ. Általánosságban ez úgy is megfogalmazható, hogy az integráció elsősorban az üzleti szférának és a háztartásoknak kedvezőbb, míg a nemzetgazdasági mozgástér csökken.</w:t>
      </w:r>
    </w:p>
    <w:p w:rsidR="00840DC1" w:rsidRPr="008A7FF0" w:rsidRDefault="007D02FD" w:rsidP="00460152">
      <w:pPr>
        <w:jc w:val="both"/>
        <w:rPr>
          <w:sz w:val="24"/>
          <w:rPrChange w:id="5904" w:author="István" w:date="2012-04-14T17:16:00Z">
            <w:rPr/>
          </w:rPrChange>
        </w:rPr>
      </w:pPr>
      <w:r w:rsidRPr="007D02FD">
        <w:rPr>
          <w:sz w:val="24"/>
          <w:rPrChange w:id="5905" w:author="István" w:date="2012-04-14T17:16:00Z">
            <w:rPr/>
          </w:rPrChange>
        </w:rPr>
        <w:t xml:space="preserve">Az eurónak, mint közös pénznek a </w:t>
      </w:r>
      <w:r w:rsidRPr="007D02FD">
        <w:rPr>
          <w:b/>
          <w:sz w:val="24"/>
          <w:rPrChange w:id="5906" w:author="István" w:date="2012-04-14T17:16:00Z">
            <w:rPr>
              <w:b/>
            </w:rPr>
          </w:rPrChange>
        </w:rPr>
        <w:t xml:space="preserve">funkciói: a) elszámolási egységként funkcionál, b) fizetőeszköz, c) értékőrzésre alkalmas </w:t>
      </w:r>
      <w:r w:rsidRPr="007D02FD">
        <w:rPr>
          <w:sz w:val="24"/>
          <w:rPrChange w:id="5907" w:author="István" w:date="2012-04-14T17:16:00Z">
            <w:rPr/>
          </w:rPrChange>
        </w:rPr>
        <w:t xml:space="preserve">/jegybanki tartalékképzés lehetséges euróban az euró övezeten belül, de azon kívül is/. </w:t>
      </w:r>
    </w:p>
    <w:p w:rsidR="008E6723" w:rsidRPr="008A7FF0" w:rsidRDefault="007D02FD" w:rsidP="00460152">
      <w:pPr>
        <w:jc w:val="both"/>
        <w:rPr>
          <w:sz w:val="24"/>
          <w:rPrChange w:id="5908" w:author="István" w:date="2012-04-14T17:16:00Z">
            <w:rPr/>
          </w:rPrChange>
        </w:rPr>
      </w:pPr>
      <w:r w:rsidRPr="007D02FD">
        <w:rPr>
          <w:sz w:val="24"/>
          <w:rPrChange w:id="5909" w:author="István" w:date="2012-04-14T17:16:00Z">
            <w:rPr/>
          </w:rPrChange>
        </w:rPr>
        <w:lastRenderedPageBreak/>
        <w:t xml:space="preserve">Milyen </w:t>
      </w:r>
      <w:r w:rsidRPr="007D02FD">
        <w:rPr>
          <w:b/>
          <w:sz w:val="24"/>
          <w:rPrChange w:id="5910" w:author="István" w:date="2012-04-14T17:16:00Z">
            <w:rPr>
              <w:b/>
            </w:rPr>
          </w:rPrChange>
        </w:rPr>
        <w:t xml:space="preserve">konkrét előnyöket </w:t>
      </w:r>
      <w:r w:rsidRPr="007D02FD">
        <w:rPr>
          <w:sz w:val="24"/>
          <w:rPrChange w:id="5911" w:author="István" w:date="2012-04-14T17:16:00Z">
            <w:rPr/>
          </w:rPrChange>
        </w:rPr>
        <w:t xml:space="preserve">lehet megfogalmazni az euró bevezetéséből, az EMU funkcionálásából? </w:t>
      </w:r>
      <w:proofErr w:type="gramStart"/>
      <w:r w:rsidRPr="007D02FD">
        <w:rPr>
          <w:b/>
          <w:sz w:val="24"/>
          <w:rPrChange w:id="5912" w:author="István" w:date="2012-04-14T17:16:00Z">
            <w:rPr>
              <w:b/>
            </w:rPr>
          </w:rPrChange>
        </w:rPr>
        <w:t>a</w:t>
      </w:r>
      <w:proofErr w:type="gramEnd"/>
      <w:r w:rsidRPr="007D02FD">
        <w:rPr>
          <w:b/>
          <w:sz w:val="24"/>
          <w:rPrChange w:id="5913" w:author="István" w:date="2012-04-14T17:16:00Z">
            <w:rPr>
              <w:b/>
            </w:rPr>
          </w:rPrChange>
        </w:rPr>
        <w:t>) megszűnik az árfolyam ingadozás és kockázat</w:t>
      </w:r>
      <w:r w:rsidRPr="007D02FD">
        <w:rPr>
          <w:sz w:val="24"/>
          <w:rPrChange w:id="5914" w:author="István" w:date="2012-04-14T17:16:00Z">
            <w:rPr/>
          </w:rPrChange>
        </w:rPr>
        <w:t xml:space="preserve">, ami nagyobb biztonságot jelent a beruházások tervezésében, de a kereskedelemben is. A kockázat megszűnése pedig költségeket takarít meg az üzleti élet szereplőinek, </w:t>
      </w:r>
      <w:r w:rsidRPr="007D02FD">
        <w:rPr>
          <w:b/>
          <w:sz w:val="24"/>
          <w:rPrChange w:id="5915" w:author="István" w:date="2012-04-14T17:16:00Z">
            <w:rPr>
              <w:b/>
            </w:rPr>
          </w:rPrChange>
        </w:rPr>
        <w:t>b) csökkennek</w:t>
      </w:r>
      <w:r w:rsidRPr="007D02FD">
        <w:rPr>
          <w:sz w:val="24"/>
          <w:rPrChange w:id="5916" w:author="István" w:date="2012-04-14T17:16:00Z">
            <w:rPr/>
          </w:rPrChange>
        </w:rPr>
        <w:t xml:space="preserve"> </w:t>
      </w:r>
      <w:r w:rsidRPr="007D02FD">
        <w:rPr>
          <w:b/>
          <w:sz w:val="24"/>
          <w:rPrChange w:id="5917" w:author="István" w:date="2012-04-14T17:16:00Z">
            <w:rPr>
              <w:b/>
            </w:rPr>
          </w:rPrChange>
        </w:rPr>
        <w:t>a</w:t>
      </w:r>
      <w:r w:rsidRPr="007D02FD">
        <w:rPr>
          <w:sz w:val="24"/>
          <w:rPrChange w:id="5918" w:author="István" w:date="2012-04-14T17:16:00Z">
            <w:rPr/>
          </w:rPrChange>
        </w:rPr>
        <w:t xml:space="preserve"> </w:t>
      </w:r>
      <w:r w:rsidRPr="007D02FD">
        <w:rPr>
          <w:b/>
          <w:sz w:val="24"/>
          <w:rPrChange w:id="5919" w:author="István" w:date="2012-04-14T17:16:00Z">
            <w:rPr>
              <w:b/>
            </w:rPr>
          </w:rPrChange>
        </w:rPr>
        <w:t>tranzakciós költségek</w:t>
      </w:r>
      <w:r w:rsidRPr="007D02FD">
        <w:rPr>
          <w:sz w:val="24"/>
          <w:rPrChange w:id="5920" w:author="István" w:date="2012-04-14T17:16:00Z">
            <w:rPr/>
          </w:rPrChange>
        </w:rPr>
        <w:t xml:space="preserve"> /az átváltási költségek megszűnnek, ami folyamatos megtakarítást jelent a vállalkozóknak/. Az átváltás megszűnése nemcsak költség-, hanem időmegtakarítást is eredményez. A költségek csökkenése segíti az </w:t>
      </w:r>
      <w:proofErr w:type="gramStart"/>
      <w:r w:rsidRPr="007D02FD">
        <w:rPr>
          <w:sz w:val="24"/>
          <w:rPrChange w:id="5921" w:author="István" w:date="2012-04-14T17:16:00Z">
            <w:rPr/>
          </w:rPrChange>
        </w:rPr>
        <w:t>export-  és</w:t>
      </w:r>
      <w:proofErr w:type="gramEnd"/>
      <w:r w:rsidRPr="007D02FD">
        <w:rPr>
          <w:sz w:val="24"/>
          <w:rPrChange w:id="5922" w:author="István" w:date="2012-04-14T17:16:00Z">
            <w:rPr/>
          </w:rPrChange>
        </w:rPr>
        <w:t xml:space="preserve"> az importfeltételek javulását is, </w:t>
      </w:r>
      <w:r w:rsidRPr="007D02FD">
        <w:rPr>
          <w:b/>
          <w:sz w:val="24"/>
          <w:rPrChange w:id="5923" w:author="István" w:date="2012-04-14T17:16:00Z">
            <w:rPr>
              <w:b/>
            </w:rPr>
          </w:rPrChange>
        </w:rPr>
        <w:t>c)</w:t>
      </w:r>
      <w:r w:rsidRPr="007D02FD">
        <w:rPr>
          <w:sz w:val="24"/>
          <w:rPrChange w:id="5924" w:author="István" w:date="2012-04-14T17:16:00Z">
            <w:rPr/>
          </w:rPrChange>
        </w:rPr>
        <w:t xml:space="preserve"> </w:t>
      </w:r>
      <w:r w:rsidRPr="007D02FD">
        <w:rPr>
          <w:b/>
          <w:sz w:val="24"/>
          <w:rPrChange w:id="5925" w:author="István" w:date="2012-04-14T17:16:00Z">
            <w:rPr>
              <w:b/>
            </w:rPr>
          </w:rPrChange>
        </w:rPr>
        <w:t>csökkennek a kamatlábak</w:t>
      </w:r>
      <w:r w:rsidRPr="007D02FD">
        <w:rPr>
          <w:sz w:val="24"/>
          <w:rPrChange w:id="5926" w:author="István" w:date="2012-04-14T17:16:00Z">
            <w:rPr/>
          </w:rPrChange>
        </w:rPr>
        <w:t xml:space="preserve">, ami enyhíti az állami adósságállomány finanszírozási költségeit, de természetesen csökkenti az üzleti szféra kamatköltségeit is, </w:t>
      </w:r>
      <w:r w:rsidRPr="007D02FD">
        <w:rPr>
          <w:b/>
          <w:sz w:val="24"/>
          <w:rPrChange w:id="5927" w:author="István" w:date="2012-04-14T17:16:00Z">
            <w:rPr>
              <w:b/>
            </w:rPr>
          </w:rPrChange>
        </w:rPr>
        <w:t>d) az inflációs ráta alacsony</w:t>
      </w:r>
      <w:r w:rsidRPr="007D02FD">
        <w:rPr>
          <w:sz w:val="24"/>
          <w:rPrChange w:id="5928" w:author="István" w:date="2012-04-14T17:16:00Z">
            <w:rPr/>
          </w:rPrChange>
        </w:rPr>
        <w:t xml:space="preserve"> </w:t>
      </w:r>
      <w:r w:rsidRPr="007D02FD">
        <w:rPr>
          <w:b/>
          <w:sz w:val="24"/>
          <w:rPrChange w:id="5929" w:author="István" w:date="2012-04-14T17:16:00Z">
            <w:rPr>
              <w:b/>
            </w:rPr>
          </w:rPrChange>
        </w:rPr>
        <w:t>lesz</w:t>
      </w:r>
      <w:r w:rsidRPr="007D02FD">
        <w:rPr>
          <w:sz w:val="24"/>
          <w:rPrChange w:id="5930" w:author="István" w:date="2012-04-14T17:16:00Z">
            <w:rPr/>
          </w:rPrChange>
        </w:rPr>
        <w:t xml:space="preserve">, az országok között kiegyenlítődnek, nő az árstabilitás, segíti az erőforrások hatékonyabb allokálását. </w:t>
      </w:r>
      <w:proofErr w:type="gramStart"/>
      <w:r w:rsidRPr="007D02FD">
        <w:rPr>
          <w:sz w:val="24"/>
          <w:rPrChange w:id="5931" w:author="István" w:date="2012-04-14T17:16:00Z">
            <w:rPr/>
          </w:rPrChange>
        </w:rPr>
        <w:t>Az alacsonyabb infláció elvezethet az adók mérsékléséig, ugyanis csökken a költségvetés kamatterhe is</w:t>
      </w:r>
      <w:r w:rsidRPr="007D02FD">
        <w:rPr>
          <w:b/>
          <w:sz w:val="24"/>
          <w:rPrChange w:id="5932" w:author="István" w:date="2012-04-14T17:16:00Z">
            <w:rPr>
              <w:b/>
            </w:rPr>
          </w:rPrChange>
        </w:rPr>
        <w:t>, e) javul a bérek átláthatósága, összehasonlíthatósága,</w:t>
      </w:r>
      <w:r w:rsidRPr="007D02FD">
        <w:rPr>
          <w:sz w:val="24"/>
          <w:rPrChange w:id="5933" w:author="István" w:date="2012-04-14T17:16:00Z">
            <w:rPr/>
          </w:rPrChange>
        </w:rPr>
        <w:t xml:space="preserve"> ami segíthet a bérszínvonalak kiegyenlítődéséhez, </w:t>
      </w:r>
      <w:r w:rsidR="00EC7490">
        <w:rPr>
          <w:b/>
          <w:sz w:val="24"/>
        </w:rPr>
        <w:t>f) bővült</w:t>
      </w:r>
      <w:r w:rsidRPr="007D02FD">
        <w:rPr>
          <w:b/>
          <w:sz w:val="24"/>
          <w:rPrChange w:id="5934" w:author="István" w:date="2012-04-14T17:16:00Z">
            <w:rPr>
              <w:b/>
            </w:rPr>
          </w:rPrChange>
        </w:rPr>
        <w:t xml:space="preserve"> a monetáris unión belüli, országok</w:t>
      </w:r>
      <w:r w:rsidRPr="007D02FD">
        <w:rPr>
          <w:sz w:val="24"/>
          <w:rPrChange w:id="5935" w:author="István" w:date="2012-04-14T17:16:00Z">
            <w:rPr/>
          </w:rPrChange>
        </w:rPr>
        <w:t xml:space="preserve"> </w:t>
      </w:r>
      <w:r w:rsidR="00EC7490">
        <w:rPr>
          <w:b/>
          <w:sz w:val="24"/>
        </w:rPr>
        <w:t>közötti külkereskedelem</w:t>
      </w:r>
      <w:r w:rsidRPr="007D02FD">
        <w:rPr>
          <w:b/>
          <w:sz w:val="24"/>
          <w:rPrChange w:id="5936" w:author="István" w:date="2012-04-14T17:16:00Z">
            <w:rPr>
              <w:b/>
            </w:rPr>
          </w:rPrChange>
        </w:rPr>
        <w:t>,</w:t>
      </w:r>
      <w:r w:rsidR="00EC7490">
        <w:rPr>
          <w:sz w:val="24"/>
        </w:rPr>
        <w:t xml:space="preserve"> mert elhárult</w:t>
      </w:r>
      <w:r w:rsidRPr="007D02FD">
        <w:rPr>
          <w:sz w:val="24"/>
          <w:rPrChange w:id="5937" w:author="István" w:date="2012-04-14T17:16:00Z">
            <w:rPr/>
          </w:rPrChange>
        </w:rPr>
        <w:t xml:space="preserve">ak a több országban történő közvetlen értékesítés valutáris akadályai, </w:t>
      </w:r>
      <w:r w:rsidRPr="007D02FD">
        <w:rPr>
          <w:b/>
          <w:sz w:val="24"/>
          <w:rPrChange w:id="5938" w:author="István" w:date="2012-04-14T17:16:00Z">
            <w:rPr>
              <w:b/>
            </w:rPr>
          </w:rPrChange>
        </w:rPr>
        <w:t>g) az országok közötti</w:t>
      </w:r>
      <w:r w:rsidR="00EC7490">
        <w:rPr>
          <w:b/>
          <w:sz w:val="24"/>
        </w:rPr>
        <w:t xml:space="preserve"> banki átutalások gyorsabbá vált</w:t>
      </w:r>
      <w:r w:rsidRPr="007D02FD">
        <w:rPr>
          <w:b/>
          <w:sz w:val="24"/>
          <w:rPrChange w:id="5939" w:author="István" w:date="2012-04-14T17:16:00Z">
            <w:rPr>
              <w:b/>
            </w:rPr>
          </w:rPrChange>
        </w:rPr>
        <w:t>ak</w:t>
      </w:r>
      <w:r w:rsidRPr="007D02FD">
        <w:rPr>
          <w:sz w:val="24"/>
          <w:rPrChange w:id="5940" w:author="István" w:date="2012-04-14T17:16:00Z">
            <w:rPr/>
          </w:rPrChange>
        </w:rPr>
        <w:t xml:space="preserve"> /a TARGET bevezetésével/, h) statisztikailag minden területen </w:t>
      </w:r>
      <w:r w:rsidRPr="007D02FD">
        <w:rPr>
          <w:b/>
          <w:sz w:val="24"/>
          <w:rPrChange w:id="5941" w:author="István" w:date="2012-04-14T17:16:00Z">
            <w:rPr>
              <w:b/>
            </w:rPr>
          </w:rPrChange>
        </w:rPr>
        <w:t>könnyebbé válik az országok</w:t>
      </w:r>
      <w:r w:rsidRPr="007D02FD">
        <w:rPr>
          <w:sz w:val="24"/>
          <w:rPrChange w:id="5942" w:author="István" w:date="2012-04-14T17:16:00Z">
            <w:rPr/>
          </w:rPrChange>
        </w:rPr>
        <w:t xml:space="preserve"> </w:t>
      </w:r>
      <w:r w:rsidRPr="007D02FD">
        <w:rPr>
          <w:b/>
          <w:sz w:val="24"/>
          <w:rPrChange w:id="5943" w:author="István" w:date="2012-04-14T17:16:00Z">
            <w:rPr>
              <w:b/>
            </w:rPr>
          </w:rPrChange>
        </w:rPr>
        <w:t>összehasonlítása,</w:t>
      </w:r>
      <w:r w:rsidRPr="007D02FD">
        <w:rPr>
          <w:sz w:val="24"/>
          <w:rPrChange w:id="5944" w:author="István" w:date="2012-04-14T17:16:00Z">
            <w:rPr/>
          </w:rPrChange>
        </w:rPr>
        <w:t xml:space="preserve"> </w:t>
      </w:r>
      <w:r w:rsidRPr="007D02FD">
        <w:rPr>
          <w:b/>
          <w:sz w:val="24"/>
          <w:rPrChange w:id="5945" w:author="István" w:date="2012-04-14T17:16:00Z">
            <w:rPr>
              <w:b/>
            </w:rPr>
          </w:rPrChange>
        </w:rPr>
        <w:t>i) az euró bevezetése összességében a reálszférának előnyösebb a</w:t>
      </w:r>
      <w:r w:rsidRPr="007D02FD">
        <w:rPr>
          <w:sz w:val="24"/>
          <w:rPrChange w:id="5946" w:author="István" w:date="2012-04-14T17:16:00Z">
            <w:rPr/>
          </w:rPrChange>
        </w:rPr>
        <w:t xml:space="preserve"> </w:t>
      </w:r>
      <w:r w:rsidRPr="007D02FD">
        <w:rPr>
          <w:b/>
          <w:sz w:val="24"/>
          <w:rPrChange w:id="5947" w:author="István" w:date="2012-04-14T17:16:00Z">
            <w:rPr>
              <w:b/>
            </w:rPr>
          </w:rPrChange>
        </w:rPr>
        <w:t>pénzügyi</w:t>
      </w:r>
      <w:proofErr w:type="gramEnd"/>
      <w:r w:rsidRPr="007D02FD">
        <w:rPr>
          <w:b/>
          <w:sz w:val="24"/>
          <w:rPrChange w:id="5948" w:author="István" w:date="2012-04-14T17:16:00Z">
            <w:rPr>
              <w:b/>
            </w:rPr>
          </w:rPrChange>
        </w:rPr>
        <w:t xml:space="preserve"> </w:t>
      </w:r>
      <w:proofErr w:type="gramStart"/>
      <w:r w:rsidRPr="007D02FD">
        <w:rPr>
          <w:b/>
          <w:sz w:val="24"/>
          <w:rPrChange w:id="5949" w:author="István" w:date="2012-04-14T17:16:00Z">
            <w:rPr>
              <w:b/>
            </w:rPr>
          </w:rPrChange>
        </w:rPr>
        <w:t>szférával</w:t>
      </w:r>
      <w:proofErr w:type="gramEnd"/>
      <w:r w:rsidRPr="007D02FD">
        <w:rPr>
          <w:b/>
          <w:sz w:val="24"/>
          <w:rPrChange w:id="5950" w:author="István" w:date="2012-04-14T17:16:00Z">
            <w:rPr>
              <w:b/>
            </w:rPr>
          </w:rPrChange>
        </w:rPr>
        <w:t xml:space="preserve"> szemben</w:t>
      </w:r>
      <w:r w:rsidRPr="007D02FD">
        <w:rPr>
          <w:sz w:val="24"/>
          <w:rPrChange w:id="5951" w:author="István" w:date="2012-04-14T17:16:00Z">
            <w:rPr/>
          </w:rPrChange>
        </w:rPr>
        <w:t xml:space="preserve"> /banki költségek, kamatok csökkenése/, a reálszférán belül is a vállalkozóknak és a háztartásoknak több előnye származik, mint az államnak</w:t>
      </w:r>
      <w:r w:rsidRPr="007D02FD">
        <w:rPr>
          <w:b/>
          <w:sz w:val="24"/>
          <w:rPrChange w:id="5952" w:author="István" w:date="2012-04-14T17:16:00Z">
            <w:rPr>
              <w:b/>
            </w:rPr>
          </w:rPrChange>
        </w:rPr>
        <w:t>, j) az EMU-ba</w:t>
      </w:r>
      <w:r w:rsidRPr="007D02FD">
        <w:rPr>
          <w:sz w:val="24"/>
          <w:rPrChange w:id="5953" w:author="István" w:date="2012-04-14T17:16:00Z">
            <w:rPr/>
          </w:rPrChange>
        </w:rPr>
        <w:t xml:space="preserve"> </w:t>
      </w:r>
      <w:r w:rsidRPr="007D02FD">
        <w:rPr>
          <w:b/>
          <w:sz w:val="24"/>
          <w:rPrChange w:id="5954" w:author="István" w:date="2012-04-14T17:16:00Z">
            <w:rPr>
              <w:b/>
            </w:rPr>
          </w:rPrChange>
        </w:rPr>
        <w:t>való belépés legfőbb makrogazdasági előnye, hogy javítja a nemzetgazdasági</w:t>
      </w:r>
      <w:r w:rsidRPr="007D02FD">
        <w:rPr>
          <w:sz w:val="24"/>
          <w:rPrChange w:id="5955" w:author="István" w:date="2012-04-14T17:16:00Z">
            <w:rPr/>
          </w:rPrChange>
        </w:rPr>
        <w:t xml:space="preserve"> belső </w:t>
      </w:r>
      <w:r w:rsidRPr="007D02FD">
        <w:rPr>
          <w:b/>
          <w:sz w:val="24"/>
          <w:rPrChange w:id="5956" w:author="István" w:date="2012-04-14T17:16:00Z">
            <w:rPr>
              <w:b/>
            </w:rPr>
          </w:rPrChange>
        </w:rPr>
        <w:t>sokkhatások kezelhetőségét, az árfolyammozgásokból eredő külső sokkhatásokat</w:t>
      </w:r>
      <w:r w:rsidRPr="007D02FD">
        <w:rPr>
          <w:sz w:val="24"/>
          <w:rPrChange w:id="5957" w:author="István" w:date="2012-04-14T17:16:00Z">
            <w:rPr/>
          </w:rPrChange>
        </w:rPr>
        <w:t xml:space="preserve"> /pl. valuta elleni támadás/ megszünteti. </w:t>
      </w:r>
    </w:p>
    <w:p w:rsidR="00A4134F" w:rsidRPr="008A7FF0" w:rsidRDefault="007D02FD" w:rsidP="00460152">
      <w:pPr>
        <w:jc w:val="both"/>
        <w:rPr>
          <w:sz w:val="24"/>
          <w:rPrChange w:id="5958" w:author="István" w:date="2012-04-14T17:16:00Z">
            <w:rPr/>
          </w:rPrChange>
        </w:rPr>
      </w:pPr>
      <w:r w:rsidRPr="007D02FD">
        <w:rPr>
          <w:sz w:val="24"/>
          <w:rPrChange w:id="5959" w:author="István" w:date="2012-04-14T17:16:00Z">
            <w:rPr/>
          </w:rPrChange>
        </w:rPr>
        <w:t xml:space="preserve">Az euró bevezetésének természetesen vannak </w:t>
      </w:r>
      <w:r w:rsidRPr="007D02FD">
        <w:rPr>
          <w:b/>
          <w:sz w:val="24"/>
          <w:rPrChange w:id="5960" w:author="István" w:date="2012-04-14T17:16:00Z">
            <w:rPr>
              <w:b/>
            </w:rPr>
          </w:rPrChange>
        </w:rPr>
        <w:t xml:space="preserve">átmeneti, vagy hosszú távú hátrányai is, </w:t>
      </w:r>
      <w:r w:rsidRPr="007D02FD">
        <w:rPr>
          <w:sz w:val="24"/>
          <w:rPrChange w:id="5961" w:author="István" w:date="2012-04-14T17:16:00Z">
            <w:rPr/>
          </w:rPrChange>
        </w:rPr>
        <w:t xml:space="preserve">amelyek </w:t>
      </w:r>
      <w:r w:rsidRPr="007D02FD">
        <w:rPr>
          <w:b/>
          <w:sz w:val="24"/>
          <w:rPrChange w:id="5962" w:author="István" w:date="2012-04-14T17:16:00Z">
            <w:rPr>
              <w:b/>
            </w:rPr>
          </w:rPrChange>
        </w:rPr>
        <w:t>zöme makrogazdasági szinten</w:t>
      </w:r>
      <w:r w:rsidRPr="007D02FD">
        <w:rPr>
          <w:sz w:val="24"/>
          <w:rPrChange w:id="5963" w:author="István" w:date="2012-04-14T17:16:00Z">
            <w:rPr/>
          </w:rPrChange>
        </w:rPr>
        <w:t xml:space="preserve"> jelentkezik: a) az euró övezetbe lépéssel megszűnik a nemzeti árfolyam- és monetáris politikai autonómia, ezt a feladatot átveszi az ECB. Ez azt jelenti, hogy az egyes országok kormányai a kedvezőtlen külső gazdasági hatások kivédésére kevesebb eszközt tudnak igénybe venni. </w:t>
      </w:r>
      <w:proofErr w:type="gramStart"/>
      <w:r w:rsidRPr="007D02FD">
        <w:rPr>
          <w:sz w:val="24"/>
          <w:rPrChange w:id="5964" w:author="István" w:date="2012-04-14T17:16:00Z">
            <w:rPr/>
          </w:rPrChange>
        </w:rPr>
        <w:t>Nem élhetnek a valutaleértékelés, a tőkemozgások korlátozása, a hazai termékek előnyben részesítése eszközével, b) a nemzetközi versenyképesség elsősorban a bérek és az árak rugalmasságától függ, amely egyes országokban komoly szociális és munkanélküliségi</w:t>
      </w:r>
      <w:r w:rsidR="00EC7490">
        <w:rPr>
          <w:sz w:val="24"/>
        </w:rPr>
        <w:t xml:space="preserve"> kérdéseket vet fel, c) nőhet</w:t>
      </w:r>
      <w:r w:rsidRPr="007D02FD">
        <w:rPr>
          <w:sz w:val="24"/>
          <w:rPrChange w:id="5965" w:author="István" w:date="2012-04-14T17:16:00Z">
            <w:rPr/>
          </w:rPrChange>
        </w:rPr>
        <w:t xml:space="preserve"> az egyes régiók közötti versenyképességbeli és fejlettségbeli különbség, a tőke</w:t>
      </w:r>
      <w:r w:rsidR="00EC7490">
        <w:rPr>
          <w:sz w:val="24"/>
        </w:rPr>
        <w:t xml:space="preserve"> ugyanis</w:t>
      </w:r>
      <w:r w:rsidRPr="007D02FD">
        <w:rPr>
          <w:sz w:val="24"/>
          <w:rPrChange w:id="5966" w:author="István" w:date="2012-04-14T17:16:00Z">
            <w:rPr/>
          </w:rPrChange>
        </w:rPr>
        <w:t xml:space="preserve"> szabadon mozog a régiók között, d) szűkíti az egyes kormányok mozgásterét az infláció</w:t>
      </w:r>
      <w:r w:rsidR="00EC7490">
        <w:rPr>
          <w:sz w:val="24"/>
        </w:rPr>
        <w:t>kezelés</w:t>
      </w:r>
      <w:r w:rsidRPr="007D02FD">
        <w:rPr>
          <w:sz w:val="24"/>
          <w:rPrChange w:id="5967" w:author="István" w:date="2012-04-14T17:16:00Z">
            <w:rPr/>
          </w:rPrChange>
        </w:rPr>
        <w:t xml:space="preserve"> és a munkanélküliség</w:t>
      </w:r>
      <w:r w:rsidR="00EC7490">
        <w:rPr>
          <w:sz w:val="24"/>
        </w:rPr>
        <w:t xml:space="preserve"> kézben tartása</w:t>
      </w:r>
      <w:r w:rsidRPr="007D02FD">
        <w:rPr>
          <w:sz w:val="24"/>
          <w:rPrChange w:id="5968" w:author="István" w:date="2012-04-14T17:16:00Z">
            <w:rPr/>
          </w:rPrChange>
        </w:rPr>
        <w:t xml:space="preserve"> terén, e) egyszeri költséget eredményez a pénzügyi és információs rendszerek átalakítása az átálláskor,</w:t>
      </w:r>
      <w:proofErr w:type="gramEnd"/>
      <w:r w:rsidRPr="007D02FD">
        <w:rPr>
          <w:sz w:val="24"/>
          <w:rPrChange w:id="5969" w:author="István" w:date="2012-04-14T17:16:00Z">
            <w:rPr/>
          </w:rPrChange>
        </w:rPr>
        <w:t xml:space="preserve"> </w:t>
      </w:r>
      <w:proofErr w:type="gramStart"/>
      <w:r w:rsidRPr="007D02FD">
        <w:rPr>
          <w:sz w:val="24"/>
          <w:rPrChange w:id="5970" w:author="István" w:date="2012-04-14T17:16:00Z">
            <w:rPr/>
          </w:rPrChange>
        </w:rPr>
        <w:t>f</w:t>
      </w:r>
      <w:proofErr w:type="gramEnd"/>
      <w:r w:rsidRPr="007D02FD">
        <w:rPr>
          <w:sz w:val="24"/>
          <w:rPrChange w:id="5971" w:author="István" w:date="2012-04-14T17:16:00Z">
            <w:rPr/>
          </w:rPrChange>
        </w:rPr>
        <w:t xml:space="preserve">) átmenetileg magasabb inflációt jelent az euró bevezetés, az árak a kerekítéssel magasabb árbeállást eredményeznek. </w:t>
      </w:r>
    </w:p>
    <w:p w:rsidR="00C241BD" w:rsidRPr="008A7FF0" w:rsidRDefault="00204053" w:rsidP="00460152">
      <w:pPr>
        <w:jc w:val="both"/>
        <w:rPr>
          <w:sz w:val="24"/>
          <w:rPrChange w:id="5972" w:author="István" w:date="2012-04-14T17:16:00Z">
            <w:rPr/>
          </w:rPrChange>
        </w:rPr>
      </w:pPr>
      <w:r>
        <w:rPr>
          <w:sz w:val="24"/>
        </w:rPr>
        <w:t>Az EMU-nak jelenleg 17</w:t>
      </w:r>
      <w:r w:rsidR="007D02FD" w:rsidRPr="007D02FD">
        <w:rPr>
          <w:sz w:val="24"/>
          <w:rPrChange w:id="5973" w:author="István" w:date="2012-04-14T17:16:00Z">
            <w:rPr/>
          </w:rPrChange>
        </w:rPr>
        <w:t xml:space="preserve"> tagja van, ami azt jelenti, hogy az EU 27 tagországából</w:t>
      </w:r>
      <w:r>
        <w:rPr>
          <w:sz w:val="24"/>
        </w:rPr>
        <w:t xml:space="preserve"> 10</w:t>
      </w:r>
      <w:r w:rsidR="007D02FD" w:rsidRPr="007D02FD">
        <w:rPr>
          <w:sz w:val="24"/>
          <w:rPrChange w:id="5974" w:author="István" w:date="2012-04-14T17:16:00Z">
            <w:rPr/>
          </w:rPrChange>
        </w:rPr>
        <w:t xml:space="preserve"> ország még nem tagja az euró övezetnek. Ezen tagállamok között vannak olyanok, amelyek a maastrichti belépési kritériumoknak megfelelnek, de szuverén döntésük alapján mindeddig nem kívántak belépni az euró övezetbe /Nagy-Britannia, Svédország, Dánia/. A többi EU ország kinyilvánította, hogy be kíván lépni az EMU-ba a feltételek teljesítése után /köztük Magyarország is/. Maga a csatlakozás egy folyamat, folynak a csatlakozási tárgyalások a belépni szándékozókkal, évente ország jelentések készülnek ezekről a tagállamokról, helyzetükről. Nyilvánvaló az is, hogy az EU tagságnak nem feltétele az euró, de az EMU tagságnak igen. Általános az a megállapítás is, hogy szüksége van az integrálódásra a kívül lévő tagországoknak, de ezt a folyamatot nem indokolt siettetni. Ahhoz, hogy idáig eljusson egy ország, valamennyi jogharmonizációs lépést meg kell tennie /igazodni az EMU egységes feltételeihez/ és csak ezt követően történhet meg </w:t>
      </w:r>
      <w:r w:rsidR="007D02FD" w:rsidRPr="007D02FD">
        <w:rPr>
          <w:b/>
          <w:sz w:val="24"/>
          <w:rPrChange w:id="5975" w:author="István" w:date="2012-04-14T17:16:00Z">
            <w:rPr>
              <w:b/>
            </w:rPr>
          </w:rPrChange>
        </w:rPr>
        <w:t>a) a nemzeti valuta árfolyamának rögzítése</w:t>
      </w:r>
      <w:r w:rsidR="007D02FD" w:rsidRPr="007D02FD">
        <w:rPr>
          <w:sz w:val="24"/>
          <w:rPrChange w:id="5976" w:author="István" w:date="2012-04-14T17:16:00Z">
            <w:rPr/>
          </w:rPrChange>
        </w:rPr>
        <w:t xml:space="preserve"> </w:t>
      </w:r>
      <w:r w:rsidR="007D02FD" w:rsidRPr="007D02FD">
        <w:rPr>
          <w:b/>
          <w:sz w:val="24"/>
          <w:rPrChange w:id="5977" w:author="István" w:date="2012-04-14T17:16:00Z">
            <w:rPr>
              <w:b/>
            </w:rPr>
          </w:rPrChange>
        </w:rPr>
        <w:t>az euróhoz, b) az ERM II-be való belépés</w:t>
      </w:r>
      <w:r w:rsidR="007D02FD" w:rsidRPr="007D02FD">
        <w:rPr>
          <w:sz w:val="24"/>
          <w:rPrChange w:id="5978" w:author="István" w:date="2012-04-14T17:16:00Z">
            <w:rPr/>
          </w:rPrChange>
        </w:rPr>
        <w:t xml:space="preserve"> /az árfolyam szabályozás vállalása/. Az ERM II /ez váltotta fel az EMS és az ERM keretében kialakított árfolyam szabályozást/ feladata az EMU-ba való belépés előkészítése. </w:t>
      </w:r>
      <w:proofErr w:type="gramStart"/>
      <w:r w:rsidR="007D02FD" w:rsidRPr="007D02FD">
        <w:rPr>
          <w:sz w:val="24"/>
          <w:rPrChange w:id="5979" w:author="István" w:date="2012-04-14T17:16:00Z">
            <w:rPr/>
          </w:rPrChange>
        </w:rPr>
        <w:t xml:space="preserve">Eltérés az korábbiaktól az, hogy  a) a nemzeti </w:t>
      </w:r>
      <w:r w:rsidR="007D02FD" w:rsidRPr="007D02FD">
        <w:rPr>
          <w:sz w:val="24"/>
          <w:rPrChange w:id="5980" w:author="István" w:date="2012-04-14T17:16:00Z">
            <w:rPr/>
          </w:rPrChange>
        </w:rPr>
        <w:lastRenderedPageBreak/>
        <w:t>valuták árfolyamát nemcsak az adott jegybank, hanem a KBER is köteles védeni, interveniálniuk kell a sáv szélén, b) a hivatalos árfolyam körüli intervenciós sáv a korábbi +-2,25%-ról +-15%-ra nőtt, az adott ország nemzeti valutájának árfolyama ezen sávon belül ingadozhat, az ide történt belépést követő 2 éven belül a jegybanki hivatalos árfolyamot nem lehet mozgatni.</w:t>
      </w:r>
      <w:proofErr w:type="gramEnd"/>
      <w:r w:rsidR="007D02FD" w:rsidRPr="007D02FD">
        <w:rPr>
          <w:sz w:val="24"/>
          <w:rPrChange w:id="5981" w:author="István" w:date="2012-04-14T17:16:00Z">
            <w:rPr/>
          </w:rPrChange>
        </w:rPr>
        <w:t xml:space="preserve"> </w:t>
      </w:r>
    </w:p>
    <w:p w:rsidR="00B82CA8" w:rsidRPr="008A7FF0" w:rsidRDefault="007D02FD" w:rsidP="00460152">
      <w:pPr>
        <w:jc w:val="both"/>
        <w:rPr>
          <w:sz w:val="24"/>
          <w:rPrChange w:id="5982" w:author="István" w:date="2012-04-14T17:16:00Z">
            <w:rPr/>
          </w:rPrChange>
        </w:rPr>
      </w:pPr>
      <w:r w:rsidRPr="007D02FD">
        <w:rPr>
          <w:sz w:val="24"/>
          <w:rPrChange w:id="5983" w:author="István" w:date="2012-04-14T17:16:00Z">
            <w:rPr/>
          </w:rPrChange>
        </w:rPr>
        <w:t xml:space="preserve">Többször felmerül napjainkban, hogy érdemes-e gyorsan átvenni az eurót. A fogadó szervezet /EMU/ részéről nincs hajlandóság a belépési feltételek </w:t>
      </w:r>
      <w:proofErr w:type="gramStart"/>
      <w:r w:rsidRPr="007D02FD">
        <w:rPr>
          <w:sz w:val="24"/>
          <w:rPrChange w:id="5984" w:author="István" w:date="2012-04-14T17:16:00Z">
            <w:rPr/>
          </w:rPrChange>
        </w:rPr>
        <w:t>lazítását eszközölni</w:t>
      </w:r>
      <w:proofErr w:type="gramEnd"/>
      <w:r w:rsidRPr="007D02FD">
        <w:rPr>
          <w:sz w:val="24"/>
          <w:rPrChange w:id="5985" w:author="István" w:date="2012-04-14T17:16:00Z">
            <w:rPr/>
          </w:rPrChange>
        </w:rPr>
        <w:t xml:space="preserve">, de a 2008-2009. évi pénzügyi válság kapcsán erőteljesen felmerült a nyomás az enyhítésére. </w:t>
      </w:r>
      <w:r w:rsidRPr="007D02FD">
        <w:rPr>
          <w:b/>
          <w:sz w:val="24"/>
          <w:rPrChange w:id="5986" w:author="István" w:date="2012-04-14T17:16:00Z">
            <w:rPr>
              <w:b/>
            </w:rPr>
          </w:rPrChange>
        </w:rPr>
        <w:t>Az euró gyorsabb</w:t>
      </w:r>
      <w:r w:rsidRPr="007D02FD">
        <w:rPr>
          <w:sz w:val="24"/>
          <w:rPrChange w:id="5987" w:author="István" w:date="2012-04-14T17:16:00Z">
            <w:rPr/>
          </w:rPrChange>
        </w:rPr>
        <w:t xml:space="preserve"> </w:t>
      </w:r>
      <w:r w:rsidRPr="007D02FD">
        <w:rPr>
          <w:b/>
          <w:sz w:val="24"/>
          <w:rPrChange w:id="5988" w:author="István" w:date="2012-04-14T17:16:00Z">
            <w:rPr>
              <w:b/>
            </w:rPr>
          </w:rPrChange>
        </w:rPr>
        <w:t>átvételének előnyei lehetnek:</w:t>
      </w:r>
      <w:r w:rsidRPr="007D02FD">
        <w:rPr>
          <w:sz w:val="24"/>
          <w:rPrChange w:id="5989" w:author="István" w:date="2012-04-14T17:16:00Z">
            <w:rPr/>
          </w:rPrChange>
        </w:rPr>
        <w:t xml:space="preserve"> </w:t>
      </w:r>
      <w:r w:rsidRPr="007D02FD">
        <w:rPr>
          <w:b/>
          <w:sz w:val="24"/>
          <w:rPrChange w:id="5990" w:author="István" w:date="2012-04-14T17:16:00Z">
            <w:rPr>
              <w:b/>
            </w:rPr>
          </w:rPrChange>
        </w:rPr>
        <w:t>a) alacsonyabb reálkamat szint kialakulása, b)</w:t>
      </w:r>
      <w:r w:rsidRPr="007D02FD">
        <w:rPr>
          <w:sz w:val="24"/>
          <w:rPrChange w:id="5991" w:author="István" w:date="2012-04-14T17:16:00Z">
            <w:rPr/>
          </w:rPrChange>
        </w:rPr>
        <w:t xml:space="preserve"> </w:t>
      </w:r>
      <w:r w:rsidRPr="007D02FD">
        <w:rPr>
          <w:b/>
          <w:sz w:val="24"/>
          <w:rPrChange w:id="5992" w:author="István" w:date="2012-04-14T17:16:00Z">
            <w:rPr>
              <w:b/>
            </w:rPr>
          </w:rPrChange>
        </w:rPr>
        <w:t>kisebb</w:t>
      </w:r>
      <w:r w:rsidRPr="007D02FD">
        <w:rPr>
          <w:sz w:val="24"/>
          <w:rPrChange w:id="5993" w:author="István" w:date="2012-04-14T17:16:00Z">
            <w:rPr/>
          </w:rPrChange>
        </w:rPr>
        <w:t xml:space="preserve"> </w:t>
      </w:r>
      <w:r w:rsidRPr="007D02FD">
        <w:rPr>
          <w:b/>
          <w:sz w:val="24"/>
          <w:rPrChange w:id="5994" w:author="István" w:date="2012-04-14T17:16:00Z">
            <w:rPr>
              <w:b/>
            </w:rPr>
          </w:rPrChange>
        </w:rPr>
        <w:t>valutakockázat, c) a tranzakciós költségek csökkenése, egyesek megszűnése, d) a GDP gyorsabb</w:t>
      </w:r>
      <w:r w:rsidRPr="007D02FD">
        <w:rPr>
          <w:sz w:val="24"/>
          <w:rPrChange w:id="5995" w:author="István" w:date="2012-04-14T17:16:00Z">
            <w:rPr/>
          </w:rPrChange>
        </w:rPr>
        <w:t xml:space="preserve"> </w:t>
      </w:r>
      <w:r w:rsidRPr="007D02FD">
        <w:rPr>
          <w:b/>
          <w:sz w:val="24"/>
          <w:rPrChange w:id="5996" w:author="István" w:date="2012-04-14T17:16:00Z">
            <w:rPr>
              <w:b/>
            </w:rPr>
          </w:rPrChange>
        </w:rPr>
        <w:t>növekedése</w:t>
      </w:r>
      <w:r w:rsidRPr="007D02FD">
        <w:rPr>
          <w:sz w:val="24"/>
          <w:rPrChange w:id="5997" w:author="István" w:date="2012-04-14T17:16:00Z">
            <w:rPr/>
          </w:rPrChange>
        </w:rPr>
        <w:t xml:space="preserve"> /számítások szerint ez a GDP 0,6-0,9 %-os növelését eredményezheti/, </w:t>
      </w:r>
      <w:r w:rsidRPr="007D02FD">
        <w:rPr>
          <w:b/>
          <w:sz w:val="24"/>
          <w:rPrChange w:id="5998" w:author="István" w:date="2012-04-14T17:16:00Z">
            <w:rPr>
              <w:b/>
            </w:rPr>
          </w:rPrChange>
        </w:rPr>
        <w:t>e) nagyobb fiskális szigor szükségessége, f) jobb ország imázs kialakulása</w:t>
      </w:r>
      <w:r w:rsidRPr="007D02FD">
        <w:rPr>
          <w:sz w:val="24"/>
          <w:rPrChange w:id="5999" w:author="István" w:date="2012-04-14T17:16:00Z">
            <w:rPr/>
          </w:rPrChange>
        </w:rPr>
        <w:t xml:space="preserve">. </w:t>
      </w:r>
    </w:p>
    <w:p w:rsidR="00742C2A" w:rsidRPr="008A7FF0" w:rsidRDefault="007D02FD" w:rsidP="00460152">
      <w:pPr>
        <w:jc w:val="both"/>
        <w:rPr>
          <w:sz w:val="24"/>
          <w:rPrChange w:id="6000" w:author="István" w:date="2012-04-14T17:16:00Z">
            <w:rPr/>
          </w:rPrChange>
        </w:rPr>
      </w:pPr>
      <w:r w:rsidRPr="007D02FD">
        <w:rPr>
          <w:sz w:val="24"/>
          <w:rPrChange w:id="6001" w:author="István" w:date="2012-04-14T17:16:00Z">
            <w:rPr/>
          </w:rPrChange>
        </w:rPr>
        <w:t>Néhány</w:t>
      </w:r>
      <w:r w:rsidRPr="007D02FD">
        <w:rPr>
          <w:b/>
          <w:sz w:val="24"/>
          <w:rPrChange w:id="6002" w:author="István" w:date="2012-04-14T17:16:00Z">
            <w:rPr>
              <w:b/>
            </w:rPr>
          </w:rPrChange>
        </w:rPr>
        <w:t xml:space="preserve"> hátrányt</w:t>
      </w:r>
      <w:r w:rsidRPr="007D02FD">
        <w:rPr>
          <w:sz w:val="24"/>
          <w:rPrChange w:id="6003" w:author="István" w:date="2012-04-14T17:16:00Z">
            <w:rPr/>
          </w:rPrChange>
        </w:rPr>
        <w:t xml:space="preserve"> is meg kell említeni a gyors bevezetés kapcsán: a) az önálló árfolyam politika vége, b) az önálló monetáris politika vége, c) a forintleértékelődés jóléti hatásának is végét jelentené, d) kisebb fiskális mozgástér maradna a kormányoknak. </w:t>
      </w:r>
    </w:p>
    <w:p w:rsidR="00B101F9" w:rsidRPr="008A7FF0" w:rsidRDefault="00B101F9" w:rsidP="00460152">
      <w:pPr>
        <w:jc w:val="both"/>
        <w:rPr>
          <w:sz w:val="24"/>
          <w:rPrChange w:id="6004" w:author="István" w:date="2012-04-14T17:16:00Z">
            <w:rPr/>
          </w:rPrChange>
        </w:rPr>
      </w:pPr>
    </w:p>
    <w:p w:rsidR="00020285" w:rsidRPr="008A7FF0" w:rsidRDefault="00020285" w:rsidP="00460152">
      <w:pPr>
        <w:jc w:val="both"/>
        <w:rPr>
          <w:b/>
          <w:sz w:val="36"/>
          <w:szCs w:val="28"/>
          <w:rPrChange w:id="6005" w:author="István" w:date="2012-04-14T17:16:00Z">
            <w:rPr>
              <w:b/>
              <w:sz w:val="28"/>
              <w:szCs w:val="28"/>
            </w:rPr>
          </w:rPrChange>
        </w:rPr>
      </w:pPr>
    </w:p>
    <w:p w:rsidR="00B101F9" w:rsidRPr="008A7FF0" w:rsidRDefault="007D02FD" w:rsidP="00460152">
      <w:pPr>
        <w:jc w:val="both"/>
        <w:rPr>
          <w:b/>
          <w:sz w:val="36"/>
          <w:szCs w:val="28"/>
          <w:rPrChange w:id="6006" w:author="István" w:date="2012-04-14T17:16:00Z">
            <w:rPr>
              <w:b/>
              <w:sz w:val="28"/>
              <w:szCs w:val="28"/>
            </w:rPr>
          </w:rPrChange>
        </w:rPr>
      </w:pPr>
      <w:r w:rsidRPr="007D02FD">
        <w:rPr>
          <w:b/>
          <w:sz w:val="36"/>
          <w:szCs w:val="28"/>
          <w:rPrChange w:id="6007" w:author="István" w:date="2012-04-14T17:16:00Z">
            <w:rPr>
              <w:b/>
              <w:sz w:val="28"/>
              <w:szCs w:val="28"/>
            </w:rPr>
          </w:rPrChange>
        </w:rPr>
        <w:t>XXII. Bankok részvétele a nemzetközi kereskedelemben</w:t>
      </w:r>
    </w:p>
    <w:p w:rsidR="00C9656C" w:rsidRPr="008A7FF0" w:rsidRDefault="00C9656C" w:rsidP="00460152">
      <w:pPr>
        <w:jc w:val="both"/>
        <w:rPr>
          <w:sz w:val="36"/>
          <w:szCs w:val="28"/>
          <w:rPrChange w:id="6008" w:author="István" w:date="2012-04-14T17:16:00Z">
            <w:rPr>
              <w:sz w:val="28"/>
              <w:szCs w:val="28"/>
            </w:rPr>
          </w:rPrChange>
        </w:rPr>
      </w:pPr>
    </w:p>
    <w:p w:rsidR="00C9656C" w:rsidRPr="008A7FF0" w:rsidRDefault="007D02FD" w:rsidP="00460152">
      <w:pPr>
        <w:jc w:val="both"/>
        <w:rPr>
          <w:sz w:val="24"/>
          <w:rPrChange w:id="6009" w:author="István" w:date="2012-04-14T17:16:00Z">
            <w:rPr/>
          </w:rPrChange>
        </w:rPr>
      </w:pPr>
      <w:r w:rsidRPr="007D02FD">
        <w:rPr>
          <w:sz w:val="24"/>
          <w:rPrChange w:id="6010" w:author="István" w:date="2012-04-14T17:16:00Z">
            <w:rPr/>
          </w:rPrChange>
        </w:rPr>
        <w:t xml:space="preserve">A nemzetközi kereskedelem fejlődése elsődleges szerephez juttatta a bankokat a nemzetközi pénzügyi műveletek lebonyolítása során. </w:t>
      </w:r>
      <w:r w:rsidRPr="007D02FD">
        <w:rPr>
          <w:b/>
          <w:sz w:val="24"/>
          <w:rPrChange w:id="6011" w:author="István" w:date="2012-04-14T17:16:00Z">
            <w:rPr>
              <w:b/>
            </w:rPr>
          </w:rPrChange>
        </w:rPr>
        <w:t>A bankok feladata kettős: a) a fizetési forgalom</w:t>
      </w:r>
      <w:r w:rsidRPr="007D02FD">
        <w:rPr>
          <w:sz w:val="24"/>
          <w:rPrChange w:id="6012" w:author="István" w:date="2012-04-14T17:16:00Z">
            <w:rPr/>
          </w:rPrChange>
        </w:rPr>
        <w:t xml:space="preserve"> </w:t>
      </w:r>
      <w:r w:rsidRPr="007D02FD">
        <w:rPr>
          <w:b/>
          <w:sz w:val="24"/>
          <w:rPrChange w:id="6013" w:author="István" w:date="2012-04-14T17:16:00Z">
            <w:rPr>
              <w:b/>
            </w:rPr>
          </w:rPrChange>
        </w:rPr>
        <w:t>zökkenőmentes lebonyolítása nemzetközi viszonylatban, b) a külkereskedelem /export-import/ elősegítése hitelnyújtással.</w:t>
      </w:r>
    </w:p>
    <w:p w:rsidR="00C9656C" w:rsidRPr="008A7FF0" w:rsidRDefault="007D02FD" w:rsidP="00460152">
      <w:pPr>
        <w:jc w:val="both"/>
        <w:rPr>
          <w:sz w:val="24"/>
          <w:rPrChange w:id="6014" w:author="István" w:date="2012-04-14T17:16:00Z">
            <w:rPr/>
          </w:rPrChange>
        </w:rPr>
      </w:pPr>
      <w:r w:rsidRPr="007D02FD">
        <w:rPr>
          <w:sz w:val="24"/>
          <w:rPrChange w:id="6015" w:author="István" w:date="2012-04-14T17:16:00Z">
            <w:rPr/>
          </w:rPrChange>
        </w:rPr>
        <w:t xml:space="preserve"> </w:t>
      </w:r>
    </w:p>
    <w:p w:rsidR="00C9656C" w:rsidRPr="008A7FF0" w:rsidRDefault="007D02FD" w:rsidP="00460152">
      <w:pPr>
        <w:jc w:val="both"/>
        <w:rPr>
          <w:b/>
          <w:sz w:val="24"/>
          <w:rPrChange w:id="6016" w:author="István" w:date="2012-04-14T17:16:00Z">
            <w:rPr>
              <w:b/>
            </w:rPr>
          </w:rPrChange>
        </w:rPr>
      </w:pPr>
      <w:r w:rsidRPr="007D02FD">
        <w:rPr>
          <w:b/>
          <w:sz w:val="24"/>
          <w:rPrChange w:id="6017" w:author="István" w:date="2012-04-14T17:16:00Z">
            <w:rPr>
              <w:b/>
            </w:rPr>
          </w:rPrChange>
        </w:rPr>
        <w:t>Fizetési forgalom a nemzetközi gazdasági gyakorlatban</w:t>
      </w:r>
    </w:p>
    <w:p w:rsidR="00C9656C" w:rsidRPr="008A7FF0" w:rsidRDefault="007D02FD" w:rsidP="00460152">
      <w:pPr>
        <w:jc w:val="both"/>
        <w:rPr>
          <w:sz w:val="24"/>
          <w:rPrChange w:id="6018" w:author="István" w:date="2012-04-14T17:16:00Z">
            <w:rPr/>
          </w:rPrChange>
        </w:rPr>
      </w:pPr>
      <w:r w:rsidRPr="007D02FD">
        <w:rPr>
          <w:sz w:val="24"/>
          <w:rPrChange w:id="6019" w:author="István" w:date="2012-04-14T17:16:00Z">
            <w:rPr/>
          </w:rPrChange>
        </w:rPr>
        <w:t xml:space="preserve">A nemzetközi pénzügyi kapcsolatok sajátos feltételek között bonyolódnak le. </w:t>
      </w:r>
      <w:r w:rsidRPr="007D02FD">
        <w:rPr>
          <w:b/>
          <w:sz w:val="24"/>
          <w:rPrChange w:id="6020" w:author="István" w:date="2012-04-14T17:16:00Z">
            <w:rPr>
              <w:b/>
            </w:rPr>
          </w:rPrChange>
        </w:rPr>
        <w:t>A fizetési</w:t>
      </w:r>
      <w:r w:rsidRPr="007D02FD">
        <w:rPr>
          <w:sz w:val="24"/>
          <w:rPrChange w:id="6021" w:author="István" w:date="2012-04-14T17:16:00Z">
            <w:rPr/>
          </w:rPrChange>
        </w:rPr>
        <w:t xml:space="preserve"> </w:t>
      </w:r>
      <w:r w:rsidRPr="007D02FD">
        <w:rPr>
          <w:b/>
          <w:sz w:val="24"/>
          <w:rPrChange w:id="6022" w:author="István" w:date="2012-04-14T17:16:00Z">
            <w:rPr>
              <w:b/>
            </w:rPr>
          </w:rPrChange>
        </w:rPr>
        <w:t>forgalmat különböző tényezők befolyásolják</w:t>
      </w:r>
      <w:r w:rsidRPr="007D02FD">
        <w:rPr>
          <w:sz w:val="24"/>
          <w:rPrChange w:id="6023" w:author="István" w:date="2012-04-14T17:16:00Z">
            <w:rPr/>
          </w:rPrChange>
        </w:rPr>
        <w:t>: a) a vevő és az eladó piaci pozíciója</w:t>
      </w:r>
      <w:r w:rsidRPr="007D02FD">
        <w:rPr>
          <w:b/>
          <w:sz w:val="24"/>
          <w:rPrChange w:id="6024" w:author="István" w:date="2012-04-14T17:16:00Z">
            <w:rPr>
              <w:b/>
            </w:rPr>
          </w:rPrChange>
        </w:rPr>
        <w:t>.</w:t>
      </w:r>
      <w:r w:rsidRPr="007D02FD">
        <w:rPr>
          <w:sz w:val="24"/>
          <w:rPrChange w:id="6025" w:author="István" w:date="2012-04-14T17:16:00Z">
            <w:rPr/>
          </w:rPrChange>
        </w:rPr>
        <w:t xml:space="preserve"> </w:t>
      </w:r>
      <w:proofErr w:type="gramStart"/>
      <w:r w:rsidRPr="007D02FD">
        <w:rPr>
          <w:sz w:val="24"/>
          <w:rPrChange w:id="6026" w:author="István" w:date="2012-04-14T17:16:00Z">
            <w:rPr/>
          </w:rPrChange>
        </w:rPr>
        <w:t xml:space="preserve">Mivel ők különböző jogrendszerű államokban tevékenykednek, így pontosan csak szerződés megkötésével tudják meghatározni a jogokat és kötelezettségeket, kiküszöbölve az egyes jogrendszerek eltéréseit, </w:t>
      </w:r>
      <w:r w:rsidRPr="007D02FD">
        <w:rPr>
          <w:b/>
          <w:sz w:val="24"/>
          <w:rPrChange w:id="6027" w:author="István" w:date="2012-04-14T17:16:00Z">
            <w:rPr>
              <w:b/>
            </w:rPr>
          </w:rPrChange>
        </w:rPr>
        <w:t xml:space="preserve">b) </w:t>
      </w:r>
      <w:r w:rsidRPr="007D02FD">
        <w:rPr>
          <w:sz w:val="24"/>
          <w:rPrChange w:id="6028" w:author="István" w:date="2012-04-14T17:16:00Z">
            <w:rPr/>
          </w:rPrChange>
        </w:rPr>
        <w:t>különböző országokban eltérnek a külkereskedelemben használatos elszámolások, illetve különböző típusú devizagazdálkodást folytatnak, c) eltérőek a külkereskedelmi forgalomban használatos fizetési feltételek,</w:t>
      </w:r>
      <w:r w:rsidRPr="007D02FD">
        <w:rPr>
          <w:b/>
          <w:sz w:val="24"/>
          <w:rPrChange w:id="6029" w:author="István" w:date="2012-04-14T17:16:00Z">
            <w:rPr>
              <w:b/>
            </w:rPr>
          </w:rPrChange>
        </w:rPr>
        <w:t xml:space="preserve"> </w:t>
      </w:r>
      <w:r w:rsidRPr="007D02FD">
        <w:rPr>
          <w:sz w:val="24"/>
          <w:rPrChange w:id="6030" w:author="István" w:date="2012-04-14T17:16:00Z">
            <w:rPr/>
          </w:rPrChange>
        </w:rPr>
        <w:t>általában elválik a szolgáltatás /pl. áru kiszállítása/ helye és időpontja a fizetéstől, d) a külgazdasági tevékenység speciális ismereteket igényel</w:t>
      </w:r>
      <w:r w:rsidRPr="007D02FD">
        <w:rPr>
          <w:b/>
          <w:sz w:val="24"/>
          <w:rPrChange w:id="6031" w:author="István" w:date="2012-04-14T17:16:00Z">
            <w:rPr>
              <w:b/>
            </w:rPr>
          </w:rPrChange>
        </w:rPr>
        <w:t xml:space="preserve"> </w:t>
      </w:r>
      <w:r w:rsidRPr="007D02FD">
        <w:rPr>
          <w:sz w:val="24"/>
          <w:rPrChange w:id="6032" w:author="István" w:date="2012-04-14T17:16:00Z">
            <w:rPr/>
          </w:rPrChange>
        </w:rPr>
        <w:t xml:space="preserve">a partnerektől és a banktól is, </w:t>
      </w:r>
      <w:r w:rsidRPr="007D02FD">
        <w:rPr>
          <w:b/>
          <w:sz w:val="24"/>
          <w:rPrChange w:id="6033" w:author="István" w:date="2012-04-14T17:16:00Z">
            <w:rPr>
              <w:b/>
            </w:rPr>
          </w:rPrChange>
        </w:rPr>
        <w:t xml:space="preserve">e) </w:t>
      </w:r>
      <w:r w:rsidRPr="007D02FD">
        <w:rPr>
          <w:sz w:val="24"/>
          <w:rPrChange w:id="6034" w:author="István" w:date="2012-04-14T17:16:00Z">
            <w:rPr/>
          </w:rPrChange>
        </w:rPr>
        <w:t>a lebonyolítás</w:t>
      </w:r>
      <w:proofErr w:type="gramEnd"/>
      <w:r w:rsidRPr="007D02FD">
        <w:rPr>
          <w:sz w:val="24"/>
          <w:rPrChange w:id="6035" w:author="István" w:date="2012-04-14T17:16:00Z">
            <w:rPr/>
          </w:rPrChange>
        </w:rPr>
        <w:t xml:space="preserve"> </w:t>
      </w:r>
      <w:proofErr w:type="gramStart"/>
      <w:r w:rsidRPr="007D02FD">
        <w:rPr>
          <w:sz w:val="24"/>
          <w:rPrChange w:id="6036" w:author="István" w:date="2012-04-14T17:16:00Z">
            <w:rPr/>
          </w:rPrChange>
        </w:rPr>
        <w:t>során</w:t>
      </w:r>
      <w:proofErr w:type="gramEnd"/>
      <w:r w:rsidRPr="007D02FD">
        <w:rPr>
          <w:sz w:val="24"/>
          <w:rPrChange w:id="6037" w:author="István" w:date="2012-04-14T17:16:00Z">
            <w:rPr/>
          </w:rPrChange>
        </w:rPr>
        <w:t xml:space="preserve"> a járulékos költségek</w:t>
      </w:r>
      <w:r w:rsidRPr="007D02FD">
        <w:rPr>
          <w:b/>
          <w:sz w:val="24"/>
          <w:rPrChange w:id="6038" w:author="István" w:date="2012-04-14T17:16:00Z">
            <w:rPr>
              <w:b/>
            </w:rPr>
          </w:rPrChange>
        </w:rPr>
        <w:t xml:space="preserve"> </w:t>
      </w:r>
      <w:r w:rsidRPr="007D02FD">
        <w:rPr>
          <w:sz w:val="24"/>
          <w:rPrChange w:id="6039" w:author="István" w:date="2012-04-14T17:16:00Z">
            <w:rPr/>
          </w:rPrChange>
        </w:rPr>
        <w:t>/pl. bankköltség, biztosítási díj, szállítmányozás költsége/ megemelkednek,</w:t>
      </w:r>
      <w:r w:rsidRPr="007D02FD">
        <w:rPr>
          <w:b/>
          <w:sz w:val="24"/>
          <w:rPrChange w:id="6040" w:author="István" w:date="2012-04-14T17:16:00Z">
            <w:rPr>
              <w:b/>
            </w:rPr>
          </w:rPrChange>
        </w:rPr>
        <w:t xml:space="preserve"> </w:t>
      </w:r>
      <w:r w:rsidRPr="007D02FD">
        <w:rPr>
          <w:sz w:val="24"/>
          <w:rPrChange w:id="6041" w:author="István" w:date="2012-04-14T17:16:00Z">
            <w:rPr/>
          </w:rPrChange>
        </w:rPr>
        <w:t>f) a lebonyolítás során megnőnek a gazdasági, politikai és árfolyamkockázatok.</w:t>
      </w:r>
    </w:p>
    <w:p w:rsidR="00123902" w:rsidRPr="008A7FF0" w:rsidRDefault="007D02FD" w:rsidP="00460152">
      <w:pPr>
        <w:jc w:val="both"/>
        <w:rPr>
          <w:sz w:val="24"/>
          <w:rPrChange w:id="6042" w:author="István" w:date="2012-04-14T17:16:00Z">
            <w:rPr/>
          </w:rPrChange>
        </w:rPr>
      </w:pPr>
      <w:r w:rsidRPr="007D02FD">
        <w:rPr>
          <w:sz w:val="24"/>
          <w:rPrChange w:id="6043" w:author="István" w:date="2012-04-14T17:16:00Z">
            <w:rPr/>
          </w:rPrChange>
        </w:rPr>
        <w:t xml:space="preserve">A vevő és az eladó érdekeltsége eltérő, mindkettőnek célja, hogy az ellenérték kifizetése az ő számára váljon előnyössé. </w:t>
      </w:r>
      <w:r w:rsidRPr="007D02FD">
        <w:rPr>
          <w:b/>
          <w:sz w:val="24"/>
          <w:rPrChange w:id="6044" w:author="István" w:date="2012-04-14T17:16:00Z">
            <w:rPr>
              <w:b/>
            </w:rPr>
          </w:rPrChange>
        </w:rPr>
        <w:t>Az exportőr célja</w:t>
      </w:r>
      <w:r w:rsidRPr="007D02FD">
        <w:rPr>
          <w:sz w:val="24"/>
          <w:rPrChange w:id="6045" w:author="István" w:date="2012-04-14T17:16:00Z">
            <w:rPr/>
          </w:rPrChange>
        </w:rPr>
        <w:t xml:space="preserve">: a) a fizetési mód számára biztonságot </w:t>
      </w:r>
      <w:proofErr w:type="gramStart"/>
      <w:r w:rsidRPr="007D02FD">
        <w:rPr>
          <w:sz w:val="24"/>
          <w:rPrChange w:id="6046" w:author="István" w:date="2012-04-14T17:16:00Z">
            <w:rPr/>
          </w:rPrChange>
        </w:rPr>
        <w:t>nyújtson</w:t>
      </w:r>
      <w:proofErr w:type="gramEnd"/>
      <w:r w:rsidRPr="007D02FD">
        <w:rPr>
          <w:sz w:val="24"/>
          <w:rPrChange w:id="6047" w:author="István" w:date="2012-04-14T17:16:00Z">
            <w:rPr/>
          </w:rPrChange>
        </w:rPr>
        <w:t xml:space="preserve"> és mielőbb hozzájusson az áruja ellenértékéhez, b) az egyes fizetési módokhoz kapcsolódó kockázatokat minimálisra csökkentse. </w:t>
      </w:r>
      <w:r w:rsidRPr="007D02FD">
        <w:rPr>
          <w:b/>
          <w:sz w:val="24"/>
          <w:rPrChange w:id="6048" w:author="István" w:date="2012-04-14T17:16:00Z">
            <w:rPr>
              <w:b/>
            </w:rPr>
          </w:rPrChange>
        </w:rPr>
        <w:t>Az importőr célja</w:t>
      </w:r>
      <w:r w:rsidRPr="007D02FD">
        <w:rPr>
          <w:sz w:val="24"/>
          <w:rPrChange w:id="6049" w:author="István" w:date="2012-04-14T17:16:00Z">
            <w:rPr/>
          </w:rPrChange>
        </w:rPr>
        <w:t xml:space="preserve">: a) a kiegyenlítés ellenében a szerződésben előírtaknak megfelelő áruhoz jutni, b) az áru ellenértékét minél későbbi időpontban kifizetni, amikor az árut már eladta és az ellenérték már befolyt, mert így az eladó pénzét hosszú ideig tudja használni. A nemzetközi kereskedelemben a fizetési mód megválasztása mérlegelést igényel és csak a két fél közötti kompromisszum eredményeként történik meg. </w:t>
      </w:r>
    </w:p>
    <w:p w:rsidR="007B0185" w:rsidRPr="008A7FF0" w:rsidRDefault="007D02FD" w:rsidP="00460152">
      <w:pPr>
        <w:jc w:val="both"/>
        <w:rPr>
          <w:sz w:val="24"/>
          <w:rPrChange w:id="6050" w:author="István" w:date="2012-04-14T17:16:00Z">
            <w:rPr/>
          </w:rPrChange>
        </w:rPr>
      </w:pPr>
      <w:r w:rsidRPr="007D02FD">
        <w:rPr>
          <w:b/>
          <w:sz w:val="24"/>
          <w:rPrChange w:id="6051" w:author="István" w:date="2012-04-14T17:16:00Z">
            <w:rPr>
              <w:b/>
            </w:rPr>
          </w:rPrChange>
        </w:rPr>
        <w:t>A fizetési formát alapvetően alakító tényezők:</w:t>
      </w:r>
      <w:r w:rsidRPr="007D02FD">
        <w:rPr>
          <w:sz w:val="24"/>
          <w:rPrChange w:id="6052" w:author="István" w:date="2012-04-14T17:16:00Z">
            <w:rPr/>
          </w:rPrChange>
        </w:rPr>
        <w:t xml:space="preserve"> </w:t>
      </w:r>
      <w:r w:rsidRPr="007D02FD">
        <w:rPr>
          <w:b/>
          <w:sz w:val="24"/>
          <w:rPrChange w:id="6053" w:author="István" w:date="2012-04-14T17:16:00Z">
            <w:rPr>
              <w:b/>
            </w:rPr>
          </w:rPrChange>
        </w:rPr>
        <w:t xml:space="preserve">a) az eladó és a vevő piaci pozíciója. </w:t>
      </w:r>
      <w:r w:rsidRPr="007D02FD">
        <w:rPr>
          <w:sz w:val="24"/>
          <w:rPrChange w:id="6054" w:author="István" w:date="2012-04-14T17:16:00Z">
            <w:rPr/>
          </w:rPrChange>
        </w:rPr>
        <w:t xml:space="preserve">A tájékozottság alapvető követelmény a fizetési mód megválasztásánál, hiszen a külkereskedelmi ügyletek során a partnerek között gyakran nem alakul ki tartós és személyes </w:t>
      </w:r>
      <w:r w:rsidRPr="007D02FD">
        <w:rPr>
          <w:sz w:val="24"/>
          <w:rPrChange w:id="6055" w:author="István" w:date="2012-04-14T17:16:00Z">
            <w:rPr/>
          </w:rPrChange>
        </w:rPr>
        <w:lastRenderedPageBreak/>
        <w:t xml:space="preserve">kapcsolat. Ezért fel kell mérni a partner tőkeerejét, fizetőképességét, üzleti jó hírnevét /good-will/. Elsődleges információszerzési lehetőséget a bankok nyújthatnak banki információk formájában. </w:t>
      </w:r>
      <w:proofErr w:type="gramStart"/>
      <w:r w:rsidRPr="007D02FD">
        <w:rPr>
          <w:sz w:val="24"/>
          <w:rPrChange w:id="6056" w:author="István" w:date="2012-04-14T17:16:00Z">
            <w:rPr/>
          </w:rPrChange>
        </w:rPr>
        <w:t xml:space="preserve">Lehetőség van ügynökhöz, külképviseleti szervhez fordulni és tájékoztatást kérni, </w:t>
      </w:r>
      <w:r w:rsidRPr="007D02FD">
        <w:rPr>
          <w:b/>
          <w:sz w:val="24"/>
          <w:rPrChange w:id="6057" w:author="István" w:date="2012-04-14T17:16:00Z">
            <w:rPr>
              <w:b/>
            </w:rPr>
          </w:rPrChange>
        </w:rPr>
        <w:t>b) a piacon kialakult fizetési szokások:</w:t>
      </w:r>
      <w:r w:rsidRPr="007D02FD">
        <w:rPr>
          <w:sz w:val="24"/>
          <w:rPrChange w:id="6058" w:author="István" w:date="2012-04-14T17:16:00Z">
            <w:rPr/>
          </w:rPrChange>
        </w:rPr>
        <w:t xml:space="preserve"> rendszeresen ismétlődő üzletkötések esetén megszokottá vált, pontosan rögzített feltételrendszereket alkalmaznak, ezeket nevezik szokásoknak /van olyan ország, ahol a szokás alkalmazását törvény rendeli el és van, ahol a szokás jogerővel nem rendelkezik/, </w:t>
      </w:r>
      <w:r w:rsidRPr="007D02FD">
        <w:rPr>
          <w:b/>
          <w:sz w:val="24"/>
          <w:rPrChange w:id="6059" w:author="István" w:date="2012-04-14T17:16:00Z">
            <w:rPr>
              <w:b/>
            </w:rPr>
          </w:rPrChange>
        </w:rPr>
        <w:t xml:space="preserve">c) állami előírások: </w:t>
      </w:r>
      <w:r w:rsidRPr="007D02FD">
        <w:rPr>
          <w:sz w:val="24"/>
          <w:rPrChange w:id="6060" w:author="István" w:date="2012-04-14T17:16:00Z">
            <w:rPr/>
          </w:rPrChange>
        </w:rPr>
        <w:t>az előírások minden gazdálkodó részére rendelkezésre állnak, így azokat lehet alkalmazni, illetve a partnerrel el lehet fogadtatni.</w:t>
      </w:r>
      <w:proofErr w:type="gramEnd"/>
      <w:r w:rsidRPr="007D02FD">
        <w:rPr>
          <w:sz w:val="24"/>
          <w:rPrChange w:id="6061" w:author="István" w:date="2012-04-14T17:16:00Z">
            <w:rPr/>
          </w:rPrChange>
        </w:rPr>
        <w:t xml:space="preserve"> </w:t>
      </w:r>
    </w:p>
    <w:p w:rsidR="00554B46" w:rsidRPr="008A7FF0" w:rsidRDefault="007D02FD" w:rsidP="00460152">
      <w:pPr>
        <w:jc w:val="both"/>
        <w:rPr>
          <w:sz w:val="24"/>
          <w:rPrChange w:id="6062" w:author="István" w:date="2012-04-14T17:16:00Z">
            <w:rPr/>
          </w:rPrChange>
        </w:rPr>
      </w:pPr>
      <w:r w:rsidRPr="007D02FD">
        <w:rPr>
          <w:sz w:val="24"/>
          <w:rPrChange w:id="6063" w:author="István" w:date="2012-04-14T17:16:00Z">
            <w:rPr/>
          </w:rPrChange>
        </w:rPr>
        <w:t xml:space="preserve">Nemzetközi fizetési forgalom lebonyolítása esetén az ügyfél /megbízó/ fordul a bankhoz /megbízotthoz/, hogy jutalék ellenében fizetési tranzakciót bonyolítson le számára. </w:t>
      </w:r>
      <w:proofErr w:type="gramStart"/>
      <w:r w:rsidRPr="007D02FD">
        <w:rPr>
          <w:b/>
          <w:sz w:val="24"/>
          <w:rPrChange w:id="6064" w:author="István" w:date="2012-04-14T17:16:00Z">
            <w:rPr>
              <w:b/>
            </w:rPr>
          </w:rPrChange>
        </w:rPr>
        <w:t>A banki</w:t>
      </w:r>
      <w:r w:rsidRPr="007D02FD">
        <w:rPr>
          <w:sz w:val="24"/>
          <w:rPrChange w:id="6065" w:author="István" w:date="2012-04-14T17:16:00Z">
            <w:rPr/>
          </w:rPrChange>
        </w:rPr>
        <w:t xml:space="preserve"> </w:t>
      </w:r>
      <w:r w:rsidRPr="007D02FD">
        <w:rPr>
          <w:b/>
          <w:sz w:val="24"/>
          <w:rPrChange w:id="6066" w:author="István" w:date="2012-04-14T17:16:00Z">
            <w:rPr>
              <w:b/>
            </w:rPr>
          </w:rPrChange>
        </w:rPr>
        <w:t>szerepvállalás eltérő az egyes külkereskedelmi ügyleteknél</w:t>
      </w:r>
      <w:r w:rsidRPr="007D02FD">
        <w:rPr>
          <w:sz w:val="24"/>
          <w:rPrChange w:id="6067" w:author="István" w:date="2012-04-14T17:16:00Z">
            <w:rPr/>
          </w:rPrChange>
        </w:rPr>
        <w:t xml:space="preserve">: </w:t>
      </w:r>
      <w:r w:rsidRPr="007D02FD">
        <w:rPr>
          <w:b/>
          <w:sz w:val="24"/>
          <w:rPrChange w:id="6068" w:author="István" w:date="2012-04-14T17:16:00Z">
            <w:rPr>
              <w:b/>
            </w:rPr>
          </w:rPrChange>
        </w:rPr>
        <w:t xml:space="preserve">a) készpénz fizetés esetén: </w:t>
      </w:r>
      <w:r w:rsidRPr="007D02FD">
        <w:rPr>
          <w:sz w:val="24"/>
          <w:rPrChange w:id="6069" w:author="István" w:date="2012-04-14T17:16:00Z">
            <w:rPr/>
          </w:rPrChange>
        </w:rPr>
        <w:t xml:space="preserve">viszonylag ritkán előforduló fizetési forma, ebben az esetben </w:t>
      </w:r>
      <w:r w:rsidRPr="007D02FD">
        <w:rPr>
          <w:b/>
          <w:sz w:val="24"/>
          <w:rPrChange w:id="6070" w:author="István" w:date="2012-04-14T17:16:00Z">
            <w:rPr>
              <w:b/>
            </w:rPr>
          </w:rPrChange>
        </w:rPr>
        <w:t>a banknak nincs szerepe,</w:t>
      </w:r>
      <w:r w:rsidRPr="007D02FD">
        <w:rPr>
          <w:sz w:val="24"/>
          <w:rPrChange w:id="6071" w:author="István" w:date="2012-04-14T17:16:00Z">
            <w:rPr/>
          </w:rPrChange>
        </w:rPr>
        <w:t xml:space="preserve"> a fizetést a vevő és az eladó egymás között, közvetlenül lebonyolítja, </w:t>
      </w:r>
      <w:r w:rsidRPr="007D02FD">
        <w:rPr>
          <w:b/>
          <w:sz w:val="24"/>
          <w:rPrChange w:id="6072" w:author="István" w:date="2012-04-14T17:16:00Z">
            <w:rPr>
              <w:b/>
            </w:rPr>
          </w:rPrChange>
        </w:rPr>
        <w:t xml:space="preserve">b) technikai lebonyolítás /átutalás és inkasszó esetén </w:t>
      </w:r>
      <w:r w:rsidRPr="007D02FD">
        <w:rPr>
          <w:sz w:val="24"/>
          <w:rPrChange w:id="6073" w:author="István" w:date="2012-04-14T17:16:00Z">
            <w:rPr/>
          </w:rPrChange>
        </w:rPr>
        <w:t xml:space="preserve">a bank csak teljesíti a megbízó kérését, </w:t>
      </w:r>
      <w:r w:rsidRPr="007D02FD">
        <w:rPr>
          <w:b/>
          <w:sz w:val="24"/>
          <w:rPrChange w:id="6074" w:author="István" w:date="2012-04-14T17:16:00Z">
            <w:rPr>
              <w:b/>
            </w:rPr>
          </w:rPrChange>
        </w:rPr>
        <w:t>c) biztosíték nyújtása /az akkreditívnél,</w:t>
      </w:r>
      <w:r w:rsidRPr="007D02FD">
        <w:rPr>
          <w:sz w:val="24"/>
          <w:rPrChange w:id="6075" w:author="István" w:date="2012-04-14T17:16:00Z">
            <w:rPr/>
          </w:rPrChange>
        </w:rPr>
        <w:t xml:space="preserve"> hiszen a bank garantálja a fizetést szerződésszerű teljesítés esetén/.</w:t>
      </w:r>
      <w:proofErr w:type="gramEnd"/>
      <w:r w:rsidRPr="007D02FD">
        <w:rPr>
          <w:sz w:val="24"/>
          <w:rPrChange w:id="6076" w:author="István" w:date="2012-04-14T17:16:00Z">
            <w:rPr/>
          </w:rPrChange>
        </w:rPr>
        <w:t xml:space="preserve"> Összességében úgy fogalmazható meg a banki szerepvállalás a nemzetközi kereskedelemben, hogy a bank közvetítői szerepet tölt be az exportőrök és az importőrök között.</w:t>
      </w:r>
    </w:p>
    <w:p w:rsidR="00AE1B36" w:rsidRPr="008A7FF0" w:rsidRDefault="007D02FD" w:rsidP="00460152">
      <w:pPr>
        <w:jc w:val="both"/>
        <w:rPr>
          <w:sz w:val="24"/>
          <w:rPrChange w:id="6077" w:author="István" w:date="2012-04-14T17:16:00Z">
            <w:rPr/>
          </w:rPrChange>
        </w:rPr>
      </w:pPr>
      <w:r w:rsidRPr="007D02FD">
        <w:rPr>
          <w:b/>
          <w:sz w:val="24"/>
          <w:rPrChange w:id="6078" w:author="István" w:date="2012-04-14T17:16:00Z">
            <w:rPr>
              <w:b/>
            </w:rPr>
          </w:rPrChange>
        </w:rPr>
        <w:t>A fizetés módjában az eladó és a vevő állapodnak meg,</w:t>
      </w:r>
      <w:r w:rsidRPr="007D02FD">
        <w:rPr>
          <w:sz w:val="24"/>
          <w:rPrChange w:id="6079" w:author="István" w:date="2012-04-14T17:16:00Z">
            <w:rPr/>
          </w:rPrChange>
        </w:rPr>
        <w:t xml:space="preserve"> amelyet befolyásolnak a felek eltérő érdekei, a devizapiac helyzet, illetve gyakran az egyes országokban kialakult politikai helyzet. Ezt követően fordulnak az üzletfelek /eladó, vevő/ bankjukhoz az ügylet lebonyolítása érdekében. </w:t>
      </w:r>
      <w:proofErr w:type="gramStart"/>
      <w:r w:rsidRPr="007D02FD">
        <w:rPr>
          <w:sz w:val="24"/>
          <w:rPrChange w:id="6080" w:author="István" w:date="2012-04-14T17:16:00Z">
            <w:rPr/>
          </w:rPrChange>
        </w:rPr>
        <w:t xml:space="preserve">Az ügyfél-bank kapcsolatban </w:t>
      </w:r>
      <w:r w:rsidRPr="007D02FD">
        <w:rPr>
          <w:b/>
          <w:sz w:val="24"/>
          <w:rPrChange w:id="6081" w:author="István" w:date="2012-04-14T17:16:00Z">
            <w:rPr>
              <w:b/>
            </w:rPr>
          </w:rPrChange>
        </w:rPr>
        <w:t>a bank a következő feladatokat látja el</w:t>
      </w:r>
      <w:r w:rsidRPr="007D02FD">
        <w:rPr>
          <w:sz w:val="24"/>
          <w:rPrChange w:id="6082" w:author="István" w:date="2012-04-14T17:16:00Z">
            <w:rPr/>
          </w:rPrChange>
        </w:rPr>
        <w:t xml:space="preserve">: </w:t>
      </w:r>
      <w:r w:rsidRPr="007D02FD">
        <w:rPr>
          <w:b/>
          <w:sz w:val="24"/>
          <w:rPrChange w:id="6083" w:author="István" w:date="2012-04-14T17:16:00Z">
            <w:rPr>
              <w:b/>
            </w:rPr>
          </w:rPrChange>
        </w:rPr>
        <w:t xml:space="preserve">a) bankári szolgáltatások nyújtása </w:t>
      </w:r>
      <w:r w:rsidRPr="007D02FD">
        <w:rPr>
          <w:sz w:val="24"/>
          <w:rPrChange w:id="6084" w:author="István" w:date="2012-04-14T17:16:00Z">
            <w:rPr/>
          </w:rPrChange>
        </w:rPr>
        <w:t xml:space="preserve">/a fizetési forgalom lebonyolítása, deviza adásvétel, csekkbeváltás, váltóbeszedés, bankkezesség és bankgarancia vállalása, információnyújtás, a partnerről/, </w:t>
      </w:r>
      <w:r w:rsidRPr="007D02FD">
        <w:rPr>
          <w:b/>
          <w:sz w:val="24"/>
          <w:rPrChange w:id="6085" w:author="István" w:date="2012-04-14T17:16:00Z">
            <w:rPr>
              <w:b/>
            </w:rPr>
          </w:rPrChange>
        </w:rPr>
        <w:t>b) bankári tanácsadás:</w:t>
      </w:r>
      <w:r w:rsidRPr="007D02FD">
        <w:rPr>
          <w:sz w:val="24"/>
          <w:rPrChange w:id="6086" w:author="István" w:date="2012-04-14T17:16:00Z">
            <w:rPr/>
          </w:rPrChange>
        </w:rPr>
        <w:t xml:space="preserve"> a külkereskedelmi ügyleteknél ennek azért van kiemelt jelentősége, mert a különböző országokban eltérhetnek a váltószabályok, különbség lehet a fizetési forgalom lebonyolításában, a bank segít az okmánykiválasztásban, konzultál ügyfelével a pénzügyi tranzakcióról, az egyes fizetési módok előnyeiről, hátrányairól/,</w:t>
      </w:r>
      <w:proofErr w:type="gramEnd"/>
      <w:r w:rsidRPr="007D02FD">
        <w:rPr>
          <w:sz w:val="24"/>
          <w:rPrChange w:id="6087" w:author="István" w:date="2012-04-14T17:16:00Z">
            <w:rPr/>
          </w:rPrChange>
        </w:rPr>
        <w:t xml:space="preserve"> </w:t>
      </w:r>
      <w:r w:rsidRPr="007D02FD">
        <w:rPr>
          <w:b/>
          <w:sz w:val="24"/>
          <w:rPrChange w:id="6088" w:author="István" w:date="2012-04-14T17:16:00Z">
            <w:rPr>
              <w:b/>
            </w:rPr>
          </w:rPrChange>
        </w:rPr>
        <w:t xml:space="preserve">c) a bank felelősséget vállal a fizetési forgalomban végzett tevékenységéért, </w:t>
      </w:r>
      <w:r w:rsidRPr="007D02FD">
        <w:rPr>
          <w:sz w:val="24"/>
          <w:rPrChange w:id="6089" w:author="István" w:date="2012-04-14T17:16:00Z">
            <w:rPr/>
          </w:rPrChange>
        </w:rPr>
        <w:t xml:space="preserve">amely elsősorban a pénzügyi és kereskedelmi okmányok teljességét és szerződésszerűségét jelenti. Az okmányhitelességet /pl. más aláírás, hamisítás/ a bank sem tudja megállapítani, ezért a bank </w:t>
      </w:r>
      <w:r w:rsidRPr="007D02FD">
        <w:rPr>
          <w:b/>
          <w:sz w:val="24"/>
          <w:rPrChange w:id="6090" w:author="István" w:date="2012-04-14T17:16:00Z">
            <w:rPr>
              <w:b/>
            </w:rPr>
          </w:rPrChange>
        </w:rPr>
        <w:t>csak az okmányok gondos átvizsgálását tudja vállalni</w:t>
      </w:r>
      <w:r w:rsidRPr="007D02FD">
        <w:rPr>
          <w:sz w:val="24"/>
          <w:rPrChange w:id="6091" w:author="István" w:date="2012-04-14T17:16:00Z">
            <w:rPr/>
          </w:rPrChange>
        </w:rPr>
        <w:t xml:space="preserve">, </w:t>
      </w:r>
      <w:r w:rsidRPr="007D02FD">
        <w:rPr>
          <w:b/>
          <w:sz w:val="24"/>
          <w:rPrChange w:id="6092" w:author="István" w:date="2012-04-14T17:16:00Z">
            <w:rPr>
              <w:b/>
            </w:rPr>
          </w:rPrChange>
        </w:rPr>
        <w:t>ami szigorú formális ellenőrzést</w:t>
      </w:r>
      <w:r w:rsidRPr="007D02FD">
        <w:rPr>
          <w:sz w:val="24"/>
          <w:rPrChange w:id="6093" w:author="István" w:date="2012-04-14T17:16:00Z">
            <w:rPr/>
          </w:rPrChange>
        </w:rPr>
        <w:t xml:space="preserve"> </w:t>
      </w:r>
      <w:r w:rsidRPr="007D02FD">
        <w:rPr>
          <w:b/>
          <w:sz w:val="24"/>
          <w:rPrChange w:id="6094" w:author="István" w:date="2012-04-14T17:16:00Z">
            <w:rPr>
              <w:b/>
            </w:rPr>
          </w:rPrChange>
        </w:rPr>
        <w:t>jelent</w:t>
      </w:r>
      <w:r w:rsidRPr="007D02FD">
        <w:rPr>
          <w:sz w:val="24"/>
          <w:rPrChange w:id="6095" w:author="István" w:date="2012-04-14T17:16:00Z">
            <w:rPr/>
          </w:rPrChange>
        </w:rPr>
        <w:t xml:space="preserve">. E formális ellenőrzést 3 fázisban végzi a bank: a) okmányok összehasonlítása a kereskedelmi szerződésben </w:t>
      </w:r>
      <w:proofErr w:type="gramStart"/>
      <w:r w:rsidRPr="007D02FD">
        <w:rPr>
          <w:sz w:val="24"/>
          <w:rPrChange w:id="6096" w:author="István" w:date="2012-04-14T17:16:00Z">
            <w:rPr/>
          </w:rPrChange>
        </w:rPr>
        <w:t>szereplő fizetési</w:t>
      </w:r>
      <w:proofErr w:type="gramEnd"/>
      <w:r w:rsidRPr="007D02FD">
        <w:rPr>
          <w:sz w:val="24"/>
          <w:rPrChange w:id="6097" w:author="István" w:date="2012-04-14T17:16:00Z">
            <w:rPr/>
          </w:rPrChange>
        </w:rPr>
        <w:t xml:space="preserve"> feltételekkel, azzal való azonosság, b) a benyújtott okmányok betű szerinti összehasonlítása az akkreditív feltételekkel, c) a nyitó bankhoz való továbbítás előtt az eladó bankja is átvizsgálja az okmányokat. </w:t>
      </w:r>
    </w:p>
    <w:p w:rsidR="00593823" w:rsidRPr="008A7FF0" w:rsidRDefault="007D02FD" w:rsidP="00460152">
      <w:pPr>
        <w:jc w:val="both"/>
        <w:rPr>
          <w:sz w:val="24"/>
          <w:rPrChange w:id="6098" w:author="István" w:date="2012-04-14T17:16:00Z">
            <w:rPr/>
          </w:rPrChange>
        </w:rPr>
      </w:pPr>
      <w:r w:rsidRPr="007D02FD">
        <w:rPr>
          <w:b/>
          <w:sz w:val="24"/>
          <w:rPrChange w:id="6099" w:author="István" w:date="2012-04-14T17:16:00Z">
            <w:rPr>
              <w:b/>
            </w:rPr>
          </w:rPrChange>
        </w:rPr>
        <w:t>Nemzetközi fizetési módok: a)</w:t>
      </w:r>
      <w:r w:rsidRPr="007D02FD">
        <w:rPr>
          <w:sz w:val="24"/>
          <w:rPrChange w:id="6100" w:author="István" w:date="2012-04-14T17:16:00Z">
            <w:rPr/>
          </w:rPrChange>
        </w:rPr>
        <w:t xml:space="preserve"> a már korábban említett </w:t>
      </w:r>
      <w:r w:rsidRPr="007D02FD">
        <w:rPr>
          <w:b/>
          <w:sz w:val="24"/>
          <w:rPrChange w:id="6101" w:author="István" w:date="2012-04-14T17:16:00Z">
            <w:rPr>
              <w:b/>
            </w:rPr>
          </w:rPrChange>
        </w:rPr>
        <w:t xml:space="preserve">készpénzes fizetés, </w:t>
      </w:r>
      <w:r w:rsidRPr="007D02FD">
        <w:rPr>
          <w:sz w:val="24"/>
          <w:rPrChange w:id="6102" w:author="István" w:date="2012-04-14T17:16:00Z">
            <w:rPr/>
          </w:rPrChange>
        </w:rPr>
        <w:t xml:space="preserve">ami általában az áru átvételekor történik, </w:t>
      </w:r>
      <w:r w:rsidRPr="007D02FD">
        <w:rPr>
          <w:b/>
          <w:sz w:val="24"/>
          <w:rPrChange w:id="6103" w:author="István" w:date="2012-04-14T17:16:00Z">
            <w:rPr>
              <w:b/>
            </w:rPr>
          </w:rPrChange>
        </w:rPr>
        <w:t xml:space="preserve">b) előrefizetés: </w:t>
      </w:r>
      <w:r w:rsidRPr="007D02FD">
        <w:rPr>
          <w:sz w:val="24"/>
          <w:rPrChange w:id="6104" w:author="István" w:date="2012-04-14T17:16:00Z">
            <w:rPr/>
          </w:rPrChange>
        </w:rPr>
        <w:t xml:space="preserve">ha az </w:t>
      </w:r>
      <w:proofErr w:type="gramStart"/>
      <w:r w:rsidRPr="007D02FD">
        <w:rPr>
          <w:sz w:val="24"/>
          <w:rPrChange w:id="6105" w:author="István" w:date="2012-04-14T17:16:00Z">
            <w:rPr/>
          </w:rPrChange>
        </w:rPr>
        <w:t>exportőr</w:t>
      </w:r>
      <w:proofErr w:type="gramEnd"/>
      <w:r w:rsidRPr="007D02FD">
        <w:rPr>
          <w:sz w:val="24"/>
          <w:rPrChange w:id="6106" w:author="István" w:date="2012-04-14T17:16:00Z">
            <w:rPr/>
          </w:rPrChange>
        </w:rPr>
        <w:t xml:space="preserve"> csak akkor hajlandó szállítani, ha az importőr már átutalta a teljes vételárat. Ettől részben tér el </w:t>
      </w:r>
      <w:r w:rsidRPr="007D02FD">
        <w:rPr>
          <w:b/>
          <w:sz w:val="24"/>
          <w:rPrChange w:id="6107" w:author="István" w:date="2012-04-14T17:16:00Z">
            <w:rPr>
              <w:b/>
            </w:rPr>
          </w:rPrChange>
        </w:rPr>
        <w:t>az előlegfizetés,</w:t>
      </w:r>
      <w:r w:rsidRPr="007D02FD">
        <w:rPr>
          <w:sz w:val="24"/>
          <w:rPrChange w:id="6108" w:author="István" w:date="2012-04-14T17:16:00Z">
            <w:rPr/>
          </w:rPrChange>
        </w:rPr>
        <w:t xml:space="preserve"> amikor a szállítás előtt az </w:t>
      </w:r>
      <w:proofErr w:type="gramStart"/>
      <w:r w:rsidRPr="007D02FD">
        <w:rPr>
          <w:sz w:val="24"/>
          <w:rPrChange w:id="6109" w:author="István" w:date="2012-04-14T17:16:00Z">
            <w:rPr/>
          </w:rPrChange>
        </w:rPr>
        <w:t>importőr vevő</w:t>
      </w:r>
      <w:proofErr w:type="gramEnd"/>
      <w:r w:rsidRPr="007D02FD">
        <w:rPr>
          <w:sz w:val="24"/>
          <w:rPrChange w:id="6110" w:author="István" w:date="2012-04-14T17:16:00Z">
            <w:rPr/>
          </w:rPrChange>
        </w:rPr>
        <w:t xml:space="preserve"> köteles bizonyos részösszeget átutalni az exportőrnek, </w:t>
      </w:r>
      <w:r w:rsidRPr="007D02FD">
        <w:rPr>
          <w:b/>
          <w:sz w:val="24"/>
          <w:rPrChange w:id="6111" w:author="István" w:date="2012-04-14T17:16:00Z">
            <w:rPr>
              <w:b/>
            </w:rPr>
          </w:rPrChange>
        </w:rPr>
        <w:t xml:space="preserve">c) nyitva szállítás: </w:t>
      </w:r>
      <w:r w:rsidRPr="007D02FD">
        <w:rPr>
          <w:sz w:val="24"/>
          <w:rPrChange w:id="6112" w:author="István" w:date="2012-04-14T17:16:00Z">
            <w:rPr/>
          </w:rPrChange>
        </w:rPr>
        <w:t xml:space="preserve">ennél a fizetési módnál az exportőr az árut az importőr címére feladja, illetve elszállítja és az okmányokat is a vevő rendelkezésére bocsátja. </w:t>
      </w:r>
      <w:proofErr w:type="gramStart"/>
      <w:r w:rsidRPr="007D02FD">
        <w:rPr>
          <w:sz w:val="24"/>
          <w:rPrChange w:id="6113" w:author="István" w:date="2012-04-14T17:16:00Z">
            <w:rPr/>
          </w:rPrChange>
        </w:rPr>
        <w:t>Ez általában közvetett módon, a bankok levelező kapcsolatain keresztül történik, mégpedig oly módon, hogy ca) a vevő bankjának nostro számlája van a kedvezményezett /eladó/ bankjánál és a vevő bankja fizetési megbízást küld a nostro számlája terhére az eladó bankjának, cb) az eladó bankjának van loro számlája a vevő bankjánál, ebben az esetben a vevő bankja az eladó követelését jóváírja a loro számlán és megbízást küld az eladó bankjának a kifizetésre, cc) ha nincs közvetlen kapcsolat a vevő és az eladó bankjai között, akkor cca) a vevő bankja utasítja a loro, vagy nostro kapcsolati bankját az</w:t>
      </w:r>
      <w:proofErr w:type="gramEnd"/>
      <w:r w:rsidRPr="007D02FD">
        <w:rPr>
          <w:sz w:val="24"/>
          <w:rPrChange w:id="6114" w:author="István" w:date="2012-04-14T17:16:00Z">
            <w:rPr/>
          </w:rPrChange>
        </w:rPr>
        <w:t xml:space="preserve"> </w:t>
      </w:r>
      <w:proofErr w:type="gramStart"/>
      <w:r w:rsidRPr="007D02FD">
        <w:rPr>
          <w:sz w:val="24"/>
          <w:rPrChange w:id="6115" w:author="István" w:date="2012-04-14T17:16:00Z">
            <w:rPr/>
          </w:rPrChange>
        </w:rPr>
        <w:t>eladó</w:t>
      </w:r>
      <w:proofErr w:type="gramEnd"/>
      <w:r w:rsidRPr="007D02FD">
        <w:rPr>
          <w:sz w:val="24"/>
          <w:rPrChange w:id="6116" w:author="István" w:date="2012-04-14T17:16:00Z">
            <w:rPr/>
          </w:rPrChange>
        </w:rPr>
        <w:t xml:space="preserve"> országában, hogy fizessen az eladónak, vagy ccb) a vevő bankja megbízza az eladó bankját a kifizetéssel /jóváírással/ az eladó számlájára úgy, hogy az adott </w:t>
      </w:r>
      <w:r w:rsidRPr="007D02FD">
        <w:rPr>
          <w:sz w:val="24"/>
          <w:rPrChange w:id="6117" w:author="István" w:date="2012-04-14T17:16:00Z">
            <w:rPr/>
          </w:rPrChange>
        </w:rPr>
        <w:lastRenderedPageBreak/>
        <w:t xml:space="preserve">országban  lévő loro, vagy nostro számlán biztosítja a kifizetéshez a fedezetet, ccc) ha semmilyen kapcsolat nincs a vevő bankjának az eladó bankjának országával, akkor bevon egy új bankot, amelynek átutalja a fedezetet és megbízza az eladó részére a kifizetés teljesítésével. </w:t>
      </w:r>
    </w:p>
    <w:p w:rsidR="00240F82" w:rsidRPr="008A7FF0" w:rsidRDefault="007D02FD" w:rsidP="00460152">
      <w:pPr>
        <w:jc w:val="both"/>
        <w:rPr>
          <w:sz w:val="24"/>
          <w:rPrChange w:id="6118" w:author="István" w:date="2012-04-14T17:16:00Z">
            <w:rPr/>
          </w:rPrChange>
        </w:rPr>
      </w:pPr>
      <w:r w:rsidRPr="007D02FD">
        <w:rPr>
          <w:sz w:val="24"/>
          <w:rPrChange w:id="6119" w:author="István" w:date="2012-04-14T17:16:00Z">
            <w:rPr/>
          </w:rPrChange>
        </w:rPr>
        <w:t xml:space="preserve">Nyitva szállításnál az eladó a vevő fizetőképessége és készsége alapján esetleg felmerülő gondokat felvállalja, vagyis az exportőr /eladó/ számára kevésbé előnyös forma. E fizetési forma a belföldön használatos átutaláshoz hasonlatos, </w:t>
      </w:r>
      <w:r w:rsidRPr="007D02FD">
        <w:rPr>
          <w:b/>
          <w:sz w:val="24"/>
          <w:rPrChange w:id="6120" w:author="István" w:date="2012-04-14T17:16:00Z">
            <w:rPr>
              <w:b/>
            </w:rPr>
          </w:rPrChange>
        </w:rPr>
        <w:t xml:space="preserve">d) inkasszó /beszedési megbízás/: </w:t>
      </w:r>
      <w:r w:rsidRPr="007D02FD">
        <w:rPr>
          <w:sz w:val="24"/>
          <w:rPrChange w:id="6121" w:author="István" w:date="2012-04-14T17:16:00Z">
            <w:rPr/>
          </w:rPrChange>
        </w:rPr>
        <w:t xml:space="preserve">ebben az esetben az eladó által megbízott bank vállalja, hogy megbízója helyett annak követelését beszedi. A beszedési megbízáshoz az okmányok bemutatása, az okmány megszerzéséhez pedig az áru készre gyártása, raktározása, fuvarozása szükséges az eladó költségére. </w:t>
      </w:r>
    </w:p>
    <w:p w:rsidR="00287B9A" w:rsidRPr="008A7FF0" w:rsidRDefault="007D02FD" w:rsidP="00460152">
      <w:pPr>
        <w:jc w:val="both"/>
        <w:rPr>
          <w:sz w:val="24"/>
          <w:rPrChange w:id="6122" w:author="István" w:date="2012-04-14T17:16:00Z">
            <w:rPr/>
          </w:rPrChange>
        </w:rPr>
      </w:pPr>
      <w:r w:rsidRPr="007D02FD">
        <w:rPr>
          <w:sz w:val="24"/>
          <w:rPrChange w:id="6123" w:author="István" w:date="2012-04-14T17:16:00Z">
            <w:rPr/>
          </w:rPrChange>
        </w:rPr>
        <w:t xml:space="preserve">A beszedési megbízás </w:t>
      </w:r>
      <w:r w:rsidRPr="007D02FD">
        <w:rPr>
          <w:b/>
          <w:sz w:val="24"/>
          <w:rPrChange w:id="6124" w:author="István" w:date="2012-04-14T17:16:00Z">
            <w:rPr>
              <w:b/>
            </w:rPr>
          </w:rPrChange>
        </w:rPr>
        <w:t xml:space="preserve">fajtái: da) sima /tiszta/ beszedvény /inkasszó/: </w:t>
      </w:r>
      <w:r w:rsidRPr="007D02FD">
        <w:rPr>
          <w:sz w:val="24"/>
          <w:rPrChange w:id="6125" w:author="István" w:date="2012-04-14T17:16:00Z">
            <w:rPr/>
          </w:rPrChange>
        </w:rPr>
        <w:t>ebben az esetben csak fizetési okmányok /pl. váltó, csekk, nyugta/ vannak csatolva a pénz kifizetésének ki</w:t>
      </w:r>
      <w:proofErr w:type="gramStart"/>
      <w:r w:rsidRPr="007D02FD">
        <w:rPr>
          <w:sz w:val="24"/>
          <w:rPrChange w:id="6126" w:author="István" w:date="2012-04-14T17:16:00Z">
            <w:rPr/>
          </w:rPrChange>
        </w:rPr>
        <w:t>eszközlése</w:t>
      </w:r>
      <w:proofErr w:type="gramEnd"/>
      <w:r w:rsidRPr="007D02FD">
        <w:rPr>
          <w:sz w:val="24"/>
          <w:rPrChange w:id="6127" w:author="István" w:date="2012-04-14T17:16:00Z">
            <w:rPr/>
          </w:rPrChange>
        </w:rPr>
        <w:t xml:space="preserve"> céljából /kereskedelmi okmányok nincsenek/. A sima beszedvény sok vonásában hasonlít a nyitva szállításhoz, </w:t>
      </w:r>
      <w:r w:rsidRPr="007D02FD">
        <w:rPr>
          <w:b/>
          <w:sz w:val="24"/>
          <w:rPrChange w:id="6128" w:author="István" w:date="2012-04-14T17:16:00Z">
            <w:rPr>
              <w:b/>
            </w:rPr>
          </w:rPrChange>
        </w:rPr>
        <w:t xml:space="preserve">db) okmányos inkasszó: </w:t>
      </w:r>
      <w:r w:rsidRPr="007D02FD">
        <w:rPr>
          <w:sz w:val="24"/>
          <w:rPrChange w:id="6129" w:author="István" w:date="2012-04-14T17:16:00Z">
            <w:rPr/>
          </w:rPrChange>
        </w:rPr>
        <w:t xml:space="preserve">ennél a fizetési módnál a kereskedelmi és fizetési okmányokat egyaránt be kell mutatni a banknak. Az okmányos inkasszónak is </w:t>
      </w:r>
      <w:r w:rsidRPr="007D02FD">
        <w:rPr>
          <w:b/>
          <w:sz w:val="24"/>
          <w:rPrChange w:id="6130" w:author="István" w:date="2012-04-14T17:16:00Z">
            <w:rPr>
              <w:b/>
            </w:rPr>
          </w:rPrChange>
        </w:rPr>
        <w:t>két altípusa van: dba) nyitott, vagy nem vinkulált inkasszó:</w:t>
      </w:r>
      <w:r w:rsidRPr="007D02FD">
        <w:rPr>
          <w:sz w:val="24"/>
          <w:rPrChange w:id="6131" w:author="István" w:date="2012-04-14T17:16:00Z">
            <w:rPr/>
          </w:rPrChange>
        </w:rPr>
        <w:t xml:space="preserve"> ez esetben az importőr még a kiegyenlítés előtt az áru birtokába juthat és az áru ellenértékének a beszedése bank útján történik. Az importőr bankja a kapott okmányokat köteles az importőrnek bemutatni, ezzel a fizetés teljesítésére felszólítani, majd kiegyenlítés után az importőrnek az okmányokat kiszolgáltatni. Az ellenértéket ezután továbbítja az eladó részére. E fizetési mód teljes mértékben nem biztosítja, hogy a vevő biztosan fizetni fog, </w:t>
      </w:r>
      <w:r w:rsidRPr="007D02FD">
        <w:rPr>
          <w:b/>
          <w:sz w:val="24"/>
          <w:rPrChange w:id="6132" w:author="István" w:date="2012-04-14T17:16:00Z">
            <w:rPr>
              <w:b/>
            </w:rPr>
          </w:rPrChange>
        </w:rPr>
        <w:t xml:space="preserve">dbb) vinkulált inkasszó: </w:t>
      </w:r>
      <w:r w:rsidRPr="007D02FD">
        <w:rPr>
          <w:sz w:val="24"/>
          <w:rPrChange w:id="6133" w:author="István" w:date="2012-04-14T17:16:00Z">
            <w:rPr/>
          </w:rPrChange>
        </w:rPr>
        <w:t xml:space="preserve">az importőr ez esetben csak az áru ellenértékének kifizetése után juthat az áruhoz. Az eladó az árut a vevő országába bank, vagy speditőr címére, vagy rendelkezésére adja fel és az okmányokat, valamint az inkasszót a bank részére küldi. A vevő az okmányok /vételár/ kiegyenlítésével megszerzi a jogot az áru kiváltására, </w:t>
      </w:r>
      <w:r w:rsidRPr="007D02FD">
        <w:rPr>
          <w:b/>
          <w:sz w:val="24"/>
          <w:rPrChange w:id="6134" w:author="István" w:date="2012-04-14T17:16:00Z">
            <w:rPr>
              <w:b/>
            </w:rPr>
          </w:rPrChange>
        </w:rPr>
        <w:t xml:space="preserve">e) akkreditív /okmányos meghitelezés/, rövidítése L/C /letter of credit/, </w:t>
      </w:r>
      <w:r w:rsidRPr="007D02FD">
        <w:rPr>
          <w:sz w:val="24"/>
          <w:rPrChange w:id="6135" w:author="István" w:date="2012-04-14T17:16:00Z">
            <w:rPr/>
          </w:rPrChange>
        </w:rPr>
        <w:t xml:space="preserve">amely kötött fizetési mód és alapvetően mind az exportőr, mind az importőr számára biztonságos. A vevő megbízásából a nyitó bank kötelezettséget vállal a kedvezményezettel szemben, hogy javára fizetést teljesít, amennyiben az exportőr benyújtja nála a megadott határidőn belül az előírt okmányokat. Az akkreditív megnyitása során az alapszerződéstől függetlenül új jogviszony keletkezik, egyrészt a vevő /megbízó/ és a nyitó bank, másrészt a nyitó bank és a kedvezményezett /eladó/ között. A külkereskedelmi ügyletekben a leggyakrabban alkalmazott fizetési mód. Az akkreditívre nemzetközi szokványokat alkalmaznak, amelyeket a bankok betartanak, </w:t>
      </w:r>
      <w:r w:rsidRPr="007D02FD">
        <w:rPr>
          <w:b/>
          <w:sz w:val="24"/>
          <w:rPrChange w:id="6136" w:author="István" w:date="2012-04-14T17:16:00Z">
            <w:rPr>
              <w:b/>
            </w:rPr>
          </w:rPrChange>
        </w:rPr>
        <w:t xml:space="preserve">f) </w:t>
      </w:r>
      <w:r w:rsidRPr="007D02FD">
        <w:rPr>
          <w:sz w:val="24"/>
          <w:rPrChange w:id="6137" w:author="István" w:date="2012-04-14T17:16:00Z">
            <w:rPr/>
          </w:rPrChange>
        </w:rPr>
        <w:t xml:space="preserve">megemlítendő még </w:t>
      </w:r>
      <w:r w:rsidRPr="007D02FD">
        <w:rPr>
          <w:b/>
          <w:sz w:val="24"/>
          <w:rPrChange w:id="6138" w:author="István" w:date="2012-04-14T17:16:00Z">
            <w:rPr>
              <w:b/>
            </w:rPr>
          </w:rPrChange>
        </w:rPr>
        <w:t xml:space="preserve">a bankkezesség és a bankgarancia, </w:t>
      </w:r>
      <w:r w:rsidRPr="007D02FD">
        <w:rPr>
          <w:sz w:val="24"/>
          <w:rPrChange w:id="6139" w:author="István" w:date="2012-04-14T17:16:00Z">
            <w:rPr/>
          </w:rPrChange>
        </w:rPr>
        <w:t>amely a vételár kifizetését biztosítja. A vételárkezesség – és garancia nagymértékben hasonlít az akkreditívhez, hiszen bank vállalja, hogy az okmányokból kitűnő áru ellenértéket megfizeti az eladónak az importőr nemfizetése esetén.</w:t>
      </w:r>
    </w:p>
    <w:p w:rsidR="00865C75" w:rsidRPr="008A7FF0" w:rsidRDefault="007D02FD" w:rsidP="00460152">
      <w:pPr>
        <w:jc w:val="both"/>
        <w:rPr>
          <w:sz w:val="24"/>
          <w:rPrChange w:id="6140" w:author="István" w:date="2012-04-14T17:16:00Z">
            <w:rPr/>
          </w:rPrChange>
        </w:rPr>
      </w:pPr>
      <w:r w:rsidRPr="007D02FD">
        <w:rPr>
          <w:sz w:val="24"/>
          <w:rPrChange w:id="6141" w:author="István" w:date="2012-04-14T17:16:00Z">
            <w:rPr/>
          </w:rPrChange>
        </w:rPr>
        <w:t xml:space="preserve">A külkereskedelmi ügylet valutáját is az eladó és a vevő közösen határozza meg, az lehet az a) az exportőr, b) az importőr országának hazai pénze, vagy c) harmadik ország valutája. Bármelyik esetben fennáll valamelyik fél számára a valutáris kockázat /a teljesítés időpontjában a valuta árfolyama eltér a szerződés megkötésének időpontjában létező árfolyamtól/. Ennek kivédésére árfolyam biztosítást, árfolyamzáradékot lehet alkalmazni. </w:t>
      </w:r>
    </w:p>
    <w:p w:rsidR="0075015F" w:rsidRPr="008A7FF0" w:rsidRDefault="007D02FD" w:rsidP="00460152">
      <w:pPr>
        <w:jc w:val="both"/>
        <w:rPr>
          <w:sz w:val="24"/>
          <w:rPrChange w:id="6142" w:author="István" w:date="2012-04-14T17:16:00Z">
            <w:rPr/>
          </w:rPrChange>
        </w:rPr>
      </w:pPr>
      <w:r w:rsidRPr="007D02FD">
        <w:rPr>
          <w:sz w:val="24"/>
          <w:rPrChange w:id="6143" w:author="István" w:date="2012-04-14T17:16:00Z">
            <w:rPr/>
          </w:rPrChange>
        </w:rPr>
        <w:t xml:space="preserve">A nemzetközi fizetési forgalom 3 különböző </w:t>
      </w:r>
      <w:r w:rsidRPr="007D02FD">
        <w:rPr>
          <w:b/>
          <w:sz w:val="24"/>
          <w:rPrChange w:id="6144" w:author="István" w:date="2012-04-14T17:16:00Z">
            <w:rPr>
              <w:b/>
            </w:rPr>
          </w:rPrChange>
        </w:rPr>
        <w:t xml:space="preserve">klíringrendszeren </w:t>
      </w:r>
      <w:r w:rsidRPr="007D02FD">
        <w:rPr>
          <w:sz w:val="24"/>
          <w:rPrChange w:id="6145" w:author="István" w:date="2012-04-14T17:16:00Z">
            <w:rPr/>
          </w:rPrChange>
        </w:rPr>
        <w:t xml:space="preserve">bonyolódik le: </w:t>
      </w:r>
      <w:r w:rsidRPr="007D02FD">
        <w:rPr>
          <w:b/>
          <w:sz w:val="24"/>
          <w:rPrChange w:id="6146" w:author="István" w:date="2012-04-14T17:16:00Z">
            <w:rPr>
              <w:b/>
            </w:rPr>
          </w:rPrChange>
        </w:rPr>
        <w:t xml:space="preserve">a) TARGET, </w:t>
      </w:r>
      <w:r w:rsidRPr="007D02FD">
        <w:rPr>
          <w:sz w:val="24"/>
          <w:rPrChange w:id="6147" w:author="István" w:date="2012-04-14T17:16:00Z">
            <w:rPr/>
          </w:rPrChange>
        </w:rPr>
        <w:t xml:space="preserve">amely elsősorban a nagy összegű, sürgős euró átutalásokat bonyolítja le az euró övezetben, </w:t>
      </w:r>
      <w:r w:rsidRPr="007D02FD">
        <w:rPr>
          <w:b/>
          <w:sz w:val="24"/>
          <w:rPrChange w:id="6148" w:author="István" w:date="2012-04-14T17:16:00Z">
            <w:rPr>
              <w:b/>
            </w:rPr>
          </w:rPrChange>
        </w:rPr>
        <w:t>b) SEPA átutalás:</w:t>
      </w:r>
      <w:r w:rsidRPr="007D02FD">
        <w:rPr>
          <w:sz w:val="24"/>
          <w:rPrChange w:id="6149" w:author="István" w:date="2012-04-14T17:16:00Z">
            <w:rPr/>
          </w:rPrChange>
        </w:rPr>
        <w:t xml:space="preserve"> </w:t>
      </w:r>
      <w:r w:rsidR="00941779">
        <w:rPr>
          <w:sz w:val="24"/>
        </w:rPr>
        <w:t>e</w:t>
      </w:r>
      <w:r w:rsidRPr="007D02FD">
        <w:rPr>
          <w:sz w:val="24"/>
          <w:rPrChange w:id="6150" w:author="István" w:date="2012-04-14T17:16:00Z">
            <w:rPr/>
          </w:rPrChange>
        </w:rPr>
        <w:t xml:space="preserve"> rendszerben az euró alapú, kisösszegű tranzakciókat lebonyolító piacok egyetlen belföldi piaccá alakulnak át. Ez azt jelenti, hogy a határon túlra indított átutalásoknak is ugyanolyan gyorsan és egyszerűen kell teljesülniük, mint a belföldi átutalásoknak, </w:t>
      </w:r>
      <w:r w:rsidRPr="007D02FD">
        <w:rPr>
          <w:b/>
          <w:sz w:val="24"/>
          <w:rPrChange w:id="6151" w:author="István" w:date="2012-04-14T17:16:00Z">
            <w:rPr>
              <w:b/>
            </w:rPr>
          </w:rPrChange>
        </w:rPr>
        <w:t>c) S</w:t>
      </w:r>
      <w:proofErr w:type="gramStart"/>
      <w:r w:rsidRPr="007D02FD">
        <w:rPr>
          <w:b/>
          <w:sz w:val="24"/>
          <w:rPrChange w:id="6152" w:author="István" w:date="2012-04-14T17:16:00Z">
            <w:rPr>
              <w:b/>
            </w:rPr>
          </w:rPrChange>
        </w:rPr>
        <w:t>.W</w:t>
      </w:r>
      <w:proofErr w:type="gramEnd"/>
      <w:r w:rsidRPr="007D02FD">
        <w:rPr>
          <w:b/>
          <w:sz w:val="24"/>
          <w:rPrChange w:id="6153" w:author="István" w:date="2012-04-14T17:16:00Z">
            <w:rPr>
              <w:b/>
            </w:rPr>
          </w:rPrChange>
        </w:rPr>
        <w:t xml:space="preserve">.I.F.T. </w:t>
      </w:r>
      <w:proofErr w:type="gramStart"/>
      <w:r w:rsidRPr="007D02FD">
        <w:rPr>
          <w:b/>
          <w:sz w:val="24"/>
          <w:rPrChange w:id="6154" w:author="István" w:date="2012-04-14T17:16:00Z">
            <w:rPr>
              <w:b/>
            </w:rPr>
          </w:rPrChange>
        </w:rPr>
        <w:t>rendszer</w:t>
      </w:r>
      <w:proofErr w:type="gramEnd"/>
      <w:r w:rsidRPr="007D02FD">
        <w:rPr>
          <w:b/>
          <w:sz w:val="24"/>
          <w:rPrChange w:id="6155" w:author="István" w:date="2012-04-14T17:16:00Z">
            <w:rPr>
              <w:b/>
            </w:rPr>
          </w:rPrChange>
        </w:rPr>
        <w:t xml:space="preserve"> </w:t>
      </w:r>
      <w:r w:rsidRPr="007D02FD">
        <w:rPr>
          <w:sz w:val="24"/>
          <w:rPrChange w:id="6156" w:author="István" w:date="2012-04-14T17:16:00Z">
            <w:rPr/>
          </w:rPrChange>
        </w:rPr>
        <w:t>nem kötődik az euróhoz, /1973-ban hozták létre/, amely egy olcsó, világméretű klíringrendszer, amely alkalmas a résztvevő bankok közti multinacionális fizetési forgalom lebonyolítására. A S</w:t>
      </w:r>
      <w:proofErr w:type="gramStart"/>
      <w:r w:rsidRPr="007D02FD">
        <w:rPr>
          <w:sz w:val="24"/>
          <w:rPrChange w:id="6157" w:author="István" w:date="2012-04-14T17:16:00Z">
            <w:rPr/>
          </w:rPrChange>
        </w:rPr>
        <w:t>.W</w:t>
      </w:r>
      <w:proofErr w:type="gramEnd"/>
      <w:r w:rsidRPr="007D02FD">
        <w:rPr>
          <w:sz w:val="24"/>
          <w:rPrChange w:id="6158" w:author="István" w:date="2012-04-14T17:16:00Z">
            <w:rPr/>
          </w:rPrChange>
        </w:rPr>
        <w:t xml:space="preserve">.I.F.T. </w:t>
      </w:r>
      <w:proofErr w:type="gramStart"/>
      <w:r w:rsidRPr="007D02FD">
        <w:rPr>
          <w:sz w:val="24"/>
          <w:rPrChange w:id="6159" w:author="István" w:date="2012-04-14T17:16:00Z">
            <w:rPr/>
          </w:rPrChange>
        </w:rPr>
        <w:t>magas</w:t>
      </w:r>
      <w:proofErr w:type="gramEnd"/>
      <w:r w:rsidRPr="007D02FD">
        <w:rPr>
          <w:sz w:val="24"/>
          <w:rPrChange w:id="6160" w:author="István" w:date="2012-04-14T17:16:00Z">
            <w:rPr/>
          </w:rPrChange>
        </w:rPr>
        <w:t xml:space="preserve"> technikai szinten működő rendszer, amely képes a földrajzilag és struktúrájában is távol eső bankok munkáját összehangolni, köztük </w:t>
      </w:r>
      <w:r w:rsidRPr="007D02FD">
        <w:rPr>
          <w:sz w:val="24"/>
          <w:rPrChange w:id="6161" w:author="István" w:date="2012-04-14T17:16:00Z">
            <w:rPr/>
          </w:rPrChange>
        </w:rPr>
        <w:lastRenderedPageBreak/>
        <w:t xml:space="preserve">zavartalan fizetési forgalmat lebonyolítani. A résztvevő bankok telefonon keresztül kapcsolódnak a központi számítógépekhez. A számítógépek az elküldött üzeneteket, fogadják, ellenőrzik és továbbítják. </w:t>
      </w:r>
    </w:p>
    <w:p w:rsidR="0083574B" w:rsidRPr="008A7FF0" w:rsidRDefault="0083574B" w:rsidP="00460152">
      <w:pPr>
        <w:jc w:val="both"/>
        <w:rPr>
          <w:sz w:val="24"/>
          <w:rPrChange w:id="6162" w:author="István" w:date="2012-04-14T17:16:00Z">
            <w:rPr/>
          </w:rPrChange>
        </w:rPr>
      </w:pPr>
    </w:p>
    <w:p w:rsidR="0083574B" w:rsidRPr="008A7FF0" w:rsidRDefault="007D02FD" w:rsidP="00460152">
      <w:pPr>
        <w:jc w:val="both"/>
        <w:rPr>
          <w:b/>
          <w:sz w:val="24"/>
          <w:rPrChange w:id="6163" w:author="István" w:date="2012-04-14T17:16:00Z">
            <w:rPr>
              <w:b/>
            </w:rPr>
          </w:rPrChange>
        </w:rPr>
      </w:pPr>
      <w:r w:rsidRPr="007D02FD">
        <w:rPr>
          <w:b/>
          <w:sz w:val="24"/>
          <w:rPrChange w:id="6164" w:author="István" w:date="2012-04-14T17:16:00Z">
            <w:rPr>
              <w:b/>
            </w:rPr>
          </w:rPrChange>
        </w:rPr>
        <w:t>Hitelek a nemzetközi gyakorlatban</w:t>
      </w:r>
    </w:p>
    <w:p w:rsidR="0083574B" w:rsidRPr="008A7FF0" w:rsidRDefault="007D02FD" w:rsidP="00460152">
      <w:pPr>
        <w:jc w:val="both"/>
        <w:rPr>
          <w:sz w:val="24"/>
          <w:rPrChange w:id="6165" w:author="István" w:date="2012-04-14T17:16:00Z">
            <w:rPr/>
          </w:rPrChange>
        </w:rPr>
      </w:pPr>
      <w:r w:rsidRPr="007D02FD">
        <w:rPr>
          <w:sz w:val="24"/>
          <w:rPrChange w:id="6166" w:author="István" w:date="2012-04-14T17:16:00Z">
            <w:rPr/>
          </w:rPrChange>
        </w:rPr>
        <w:t xml:space="preserve">A hitel – más bankügylethez hasonlóan – szintén nemzetközi jelenséggé vált. A hitel hagyományos értelemben pénzösszeg átengedése határozott időszakra visszafizetési kötelezettség terhe mellett, kamatfizetés fejében. Mint fogalom jelenti magát a hitelben megvalósuló ügyletet, a hitelnyújtás tényét és a hiteleszközt. Abban általában eltér az országon belüli hitelezéstől, hogy a hitel összege és törlesztése a hazaitól eltérő pénznemben van meghatározva, amely pótlólagos kockázatot jelent a nemzetközi hitelek esetében. </w:t>
      </w:r>
    </w:p>
    <w:p w:rsidR="008A0DFA" w:rsidRPr="008A7FF0" w:rsidRDefault="007D02FD" w:rsidP="00460152">
      <w:pPr>
        <w:jc w:val="both"/>
        <w:rPr>
          <w:sz w:val="24"/>
          <w:rPrChange w:id="6167" w:author="István" w:date="2012-04-14T17:16:00Z">
            <w:rPr/>
          </w:rPrChange>
        </w:rPr>
      </w:pPr>
      <w:r w:rsidRPr="007D02FD">
        <w:rPr>
          <w:b/>
          <w:sz w:val="24"/>
          <w:rPrChange w:id="6168" w:author="István" w:date="2012-04-14T17:16:00Z">
            <w:rPr>
              <w:b/>
            </w:rPr>
          </w:rPrChange>
        </w:rPr>
        <w:t xml:space="preserve">A nemzetközi </w:t>
      </w:r>
      <w:proofErr w:type="gramStart"/>
      <w:r w:rsidRPr="007D02FD">
        <w:rPr>
          <w:b/>
          <w:sz w:val="24"/>
          <w:rPrChange w:id="6169" w:author="István" w:date="2012-04-14T17:16:00Z">
            <w:rPr>
              <w:b/>
            </w:rPr>
          </w:rPrChange>
        </w:rPr>
        <w:t>hitelezés</w:t>
      </w:r>
      <w:r w:rsidRPr="007D02FD">
        <w:rPr>
          <w:sz w:val="24"/>
          <w:rPrChange w:id="6170" w:author="István" w:date="2012-04-14T17:16:00Z">
            <w:rPr/>
          </w:rPrChange>
        </w:rPr>
        <w:t xml:space="preserve">  -</w:t>
      </w:r>
      <w:proofErr w:type="gramEnd"/>
      <w:r w:rsidRPr="007D02FD">
        <w:rPr>
          <w:sz w:val="24"/>
          <w:rPrChange w:id="6171" w:author="István" w:date="2012-04-14T17:16:00Z">
            <w:rPr/>
          </w:rPrChange>
        </w:rPr>
        <w:t xml:space="preserve"> az elmúlt évtizedekben tapasztalt – </w:t>
      </w:r>
      <w:r w:rsidRPr="007D02FD">
        <w:rPr>
          <w:b/>
          <w:sz w:val="24"/>
          <w:rPrChange w:id="6172" w:author="István" w:date="2012-04-14T17:16:00Z">
            <w:rPr>
              <w:b/>
            </w:rPr>
          </w:rPrChange>
        </w:rPr>
        <w:t>gyors terjedésének okai</w:t>
      </w:r>
      <w:r w:rsidRPr="007D02FD">
        <w:rPr>
          <w:sz w:val="24"/>
          <w:rPrChange w:id="6173" w:author="István" w:date="2012-04-14T17:16:00Z">
            <w:rPr/>
          </w:rPrChange>
        </w:rPr>
        <w:t xml:space="preserve">: </w:t>
      </w:r>
      <w:r w:rsidRPr="007D02FD">
        <w:rPr>
          <w:b/>
          <w:sz w:val="24"/>
          <w:rPrChange w:id="6174" w:author="István" w:date="2012-04-14T17:16:00Z">
            <w:rPr>
              <w:b/>
            </w:rPr>
          </w:rPrChange>
        </w:rPr>
        <w:t>a) a</w:t>
      </w:r>
      <w:r w:rsidRPr="007D02FD">
        <w:rPr>
          <w:sz w:val="24"/>
          <w:rPrChange w:id="6175" w:author="István" w:date="2012-04-14T17:16:00Z">
            <w:rPr/>
          </w:rPrChange>
        </w:rPr>
        <w:t xml:space="preserve"> </w:t>
      </w:r>
      <w:r w:rsidRPr="007D02FD">
        <w:rPr>
          <w:b/>
          <w:sz w:val="24"/>
          <w:rPrChange w:id="6176" w:author="István" w:date="2012-04-14T17:16:00Z">
            <w:rPr>
              <w:b/>
            </w:rPr>
          </w:rPrChange>
        </w:rPr>
        <w:t>nemzetközi kereskedelem gyorsabban nő, mint a termelés</w:t>
      </w:r>
      <w:r w:rsidRPr="007D02FD">
        <w:rPr>
          <w:sz w:val="24"/>
          <w:rPrChange w:id="6177" w:author="István" w:date="2012-04-14T17:16:00Z">
            <w:rPr/>
          </w:rPrChange>
        </w:rPr>
        <w:t xml:space="preserve">, ezt a folyamatot finanszírozni kell, </w:t>
      </w:r>
      <w:r w:rsidRPr="007D02FD">
        <w:rPr>
          <w:b/>
          <w:sz w:val="24"/>
          <w:rPrChange w:id="6178" w:author="István" w:date="2012-04-14T17:16:00Z">
            <w:rPr>
              <w:b/>
            </w:rPr>
          </w:rPrChange>
        </w:rPr>
        <w:t>b) a multinacionális cégek finanszírozása nem országhoz kötötten, hanem általában</w:t>
      </w:r>
      <w:r w:rsidRPr="007D02FD">
        <w:rPr>
          <w:sz w:val="24"/>
          <w:rPrChange w:id="6179" w:author="István" w:date="2012-04-14T17:16:00Z">
            <w:rPr/>
          </w:rPrChange>
        </w:rPr>
        <w:t xml:space="preserve"> </w:t>
      </w:r>
      <w:r w:rsidRPr="007D02FD">
        <w:rPr>
          <w:b/>
          <w:sz w:val="24"/>
          <w:rPrChange w:id="6180" w:author="István" w:date="2012-04-14T17:16:00Z">
            <w:rPr>
              <w:b/>
            </w:rPr>
          </w:rPrChange>
        </w:rPr>
        <w:t>globálisan történik, c) több ország tartós eladósodása</w:t>
      </w:r>
      <w:r w:rsidRPr="007D02FD">
        <w:rPr>
          <w:sz w:val="24"/>
          <w:rPrChange w:id="6181" w:author="István" w:date="2012-04-14T17:16:00Z">
            <w:rPr/>
          </w:rPrChange>
        </w:rPr>
        <w:t xml:space="preserve">, </w:t>
      </w:r>
      <w:r w:rsidRPr="007D02FD">
        <w:rPr>
          <w:b/>
          <w:sz w:val="24"/>
          <w:rPrChange w:id="6182" w:author="István" w:date="2012-04-14T17:16:00Z">
            <w:rPr>
              <w:b/>
            </w:rPr>
          </w:rPrChange>
        </w:rPr>
        <w:t>d) a ma már szinte teljes körű</w:t>
      </w:r>
      <w:r w:rsidRPr="007D02FD">
        <w:rPr>
          <w:sz w:val="24"/>
          <w:rPrChange w:id="6183" w:author="István" w:date="2012-04-14T17:16:00Z">
            <w:rPr/>
          </w:rPrChange>
        </w:rPr>
        <w:t xml:space="preserve"> </w:t>
      </w:r>
      <w:r w:rsidRPr="007D02FD">
        <w:rPr>
          <w:b/>
          <w:sz w:val="24"/>
          <w:rPrChange w:id="6184" w:author="István" w:date="2012-04-14T17:16:00Z">
            <w:rPr>
              <w:b/>
            </w:rPr>
          </w:rPrChange>
        </w:rPr>
        <w:t>konvertibilitás megkönnyíti a nemzetközi hitelezést.</w:t>
      </w:r>
      <w:r w:rsidRPr="007D02FD">
        <w:rPr>
          <w:sz w:val="24"/>
          <w:rPrChange w:id="6185" w:author="István" w:date="2012-04-14T17:16:00Z">
            <w:rPr/>
          </w:rPrChange>
        </w:rPr>
        <w:t xml:space="preserve"> </w:t>
      </w:r>
    </w:p>
    <w:p w:rsidR="00567778" w:rsidRPr="008A7FF0" w:rsidRDefault="007D02FD" w:rsidP="00460152">
      <w:pPr>
        <w:jc w:val="both"/>
        <w:rPr>
          <w:sz w:val="24"/>
          <w:rPrChange w:id="6186" w:author="István" w:date="2012-04-14T17:16:00Z">
            <w:rPr/>
          </w:rPrChange>
        </w:rPr>
      </w:pPr>
      <w:r w:rsidRPr="007D02FD">
        <w:rPr>
          <w:sz w:val="24"/>
          <w:rPrChange w:id="6187" w:author="István" w:date="2012-04-14T17:16:00Z">
            <w:rPr/>
          </w:rPrChange>
        </w:rPr>
        <w:t xml:space="preserve">A nemzetközi hiteleket különböző szempontok szerint lehet </w:t>
      </w:r>
      <w:r w:rsidRPr="007D02FD">
        <w:rPr>
          <w:b/>
          <w:sz w:val="24"/>
          <w:rPrChange w:id="6188" w:author="István" w:date="2012-04-14T17:16:00Z">
            <w:rPr>
              <w:b/>
            </w:rPr>
          </w:rPrChange>
        </w:rPr>
        <w:t>csoportosítani:</w:t>
      </w:r>
      <w:r w:rsidRPr="007D02FD">
        <w:rPr>
          <w:sz w:val="24"/>
          <w:rPrChange w:id="6189" w:author="István" w:date="2012-04-14T17:16:00Z">
            <w:rPr/>
          </w:rPrChange>
        </w:rPr>
        <w:t xml:space="preserve"> </w:t>
      </w:r>
      <w:r w:rsidRPr="007D02FD">
        <w:rPr>
          <w:b/>
          <w:sz w:val="24"/>
          <w:rPrChange w:id="6190" w:author="István" w:date="2012-04-14T17:16:00Z">
            <w:rPr>
              <w:b/>
            </w:rPr>
          </w:rPrChange>
        </w:rPr>
        <w:t>1) lejárat szerint,</w:t>
      </w:r>
      <w:r w:rsidRPr="007D02FD">
        <w:rPr>
          <w:sz w:val="24"/>
          <w:rPrChange w:id="6191" w:author="István" w:date="2012-04-14T17:16:00Z">
            <w:rPr/>
          </w:rPrChange>
        </w:rPr>
        <w:t xml:space="preserve"> hasonlóan a belföldiekhez: </w:t>
      </w:r>
      <w:r w:rsidRPr="007D02FD">
        <w:rPr>
          <w:b/>
          <w:sz w:val="24"/>
          <w:rPrChange w:id="6192" w:author="István" w:date="2012-04-14T17:16:00Z">
            <w:rPr>
              <w:b/>
            </w:rPr>
          </w:rPrChange>
        </w:rPr>
        <w:t xml:space="preserve">a) rövid lejáratú: </w:t>
      </w:r>
      <w:r w:rsidRPr="007D02FD">
        <w:rPr>
          <w:sz w:val="24"/>
          <w:rPrChange w:id="6193" w:author="István" w:date="2012-04-14T17:16:00Z">
            <w:rPr/>
          </w:rPrChange>
        </w:rPr>
        <w:t xml:space="preserve">a hitel visszafizetése maximum 1 éven belül esedékes, </w:t>
      </w:r>
      <w:r w:rsidRPr="007D02FD">
        <w:rPr>
          <w:b/>
          <w:sz w:val="24"/>
          <w:rPrChange w:id="6194" w:author="István" w:date="2012-04-14T17:16:00Z">
            <w:rPr>
              <w:b/>
            </w:rPr>
          </w:rPrChange>
        </w:rPr>
        <w:t xml:space="preserve">b) középlejáratú: </w:t>
      </w:r>
      <w:r w:rsidRPr="007D02FD">
        <w:rPr>
          <w:sz w:val="24"/>
          <w:rPrChange w:id="6195" w:author="István" w:date="2012-04-14T17:16:00Z">
            <w:rPr/>
          </w:rPrChange>
        </w:rPr>
        <w:t xml:space="preserve">1-5 éves lejárattal, </w:t>
      </w:r>
      <w:r w:rsidRPr="007D02FD">
        <w:rPr>
          <w:b/>
          <w:sz w:val="24"/>
          <w:rPrChange w:id="6196" w:author="István" w:date="2012-04-14T17:16:00Z">
            <w:rPr>
              <w:b/>
            </w:rPr>
          </w:rPrChange>
        </w:rPr>
        <w:t xml:space="preserve">c) hosszú lejáratú: </w:t>
      </w:r>
      <w:r w:rsidRPr="007D02FD">
        <w:rPr>
          <w:sz w:val="24"/>
          <w:rPrChange w:id="6197" w:author="István" w:date="2012-04-14T17:16:00Z">
            <w:rPr/>
          </w:rPrChange>
        </w:rPr>
        <w:t xml:space="preserve">5 éven túli esedékességet jelent. </w:t>
      </w:r>
      <w:proofErr w:type="gramStart"/>
      <w:r w:rsidRPr="007D02FD">
        <w:rPr>
          <w:sz w:val="24"/>
          <w:rPrChange w:id="6198" w:author="István" w:date="2012-04-14T17:16:00Z">
            <w:rPr/>
          </w:rPrChange>
        </w:rPr>
        <w:t xml:space="preserve">Megfigyelhető, hogy a nemzetközi hitelek lejárata hosszabbodik, de ugyanakkor az is tapasztalható, ha az ügyfél hitelképessége romlik, a hitelezők rövidítik a hitelek futamidejét, </w:t>
      </w:r>
      <w:r w:rsidRPr="007D02FD">
        <w:rPr>
          <w:b/>
          <w:sz w:val="24"/>
          <w:rPrChange w:id="6199" w:author="István" w:date="2012-04-14T17:16:00Z">
            <w:rPr>
              <w:b/>
            </w:rPr>
          </w:rPrChange>
        </w:rPr>
        <w:t xml:space="preserve">2) felhasználhatóság szerint: a) bilaterálisan felhasználható hitel: </w:t>
      </w:r>
      <w:r w:rsidRPr="007D02FD">
        <w:rPr>
          <w:sz w:val="24"/>
          <w:rPrChange w:id="6200" w:author="István" w:date="2012-04-14T17:16:00Z">
            <w:rPr/>
          </w:rPrChange>
        </w:rPr>
        <w:t xml:space="preserve">a hitelt csak a hitelnyújtó bank /állam/ országában lehet felhasználni, gyakran konkrét áruféleségek vásárlására, </w:t>
      </w:r>
      <w:r w:rsidRPr="007D02FD">
        <w:rPr>
          <w:b/>
          <w:sz w:val="24"/>
          <w:rPrChange w:id="6201" w:author="István" w:date="2012-04-14T17:16:00Z">
            <w:rPr>
              <w:b/>
            </w:rPr>
          </w:rPrChange>
        </w:rPr>
        <w:t xml:space="preserve">b) multilaterálisan felhasználható hitel: </w:t>
      </w:r>
      <w:r w:rsidRPr="007D02FD">
        <w:rPr>
          <w:sz w:val="24"/>
          <w:rPrChange w:id="6202" w:author="István" w:date="2012-04-14T17:16:00Z">
            <w:rPr/>
          </w:rPrChange>
        </w:rPr>
        <w:t xml:space="preserve">nincs kikötve a hitelnyújtó által, hogy hol és mire használható a hitel, </w:t>
      </w:r>
      <w:r w:rsidRPr="007D02FD">
        <w:rPr>
          <w:b/>
          <w:sz w:val="24"/>
          <w:rPrChange w:id="6203" w:author="István" w:date="2012-04-14T17:16:00Z">
            <w:rPr>
              <w:b/>
            </w:rPr>
          </w:rPrChange>
        </w:rPr>
        <w:t xml:space="preserve">3) a hitel közgazdasági jellege szerint, </w:t>
      </w:r>
      <w:r w:rsidRPr="007D02FD">
        <w:rPr>
          <w:sz w:val="24"/>
          <w:rPrChange w:id="6204" w:author="István" w:date="2012-04-14T17:16:00Z">
            <w:rPr/>
          </w:rPrChange>
        </w:rPr>
        <w:t xml:space="preserve">amely a gazdasági folyamattal való kapcsolata alapján sorolja hiteleket: </w:t>
      </w:r>
      <w:r w:rsidRPr="007D02FD">
        <w:rPr>
          <w:b/>
          <w:sz w:val="24"/>
          <w:rPrChange w:id="6205" w:author="István" w:date="2012-04-14T17:16:00Z">
            <w:rPr>
              <w:b/>
            </w:rPr>
          </w:rPrChange>
        </w:rPr>
        <w:t>a) finanszírozó</w:t>
      </w:r>
      <w:proofErr w:type="gramEnd"/>
      <w:r w:rsidRPr="007D02FD">
        <w:rPr>
          <w:b/>
          <w:sz w:val="24"/>
          <w:rPrChange w:id="6206" w:author="István" w:date="2012-04-14T17:16:00Z">
            <w:rPr>
              <w:b/>
            </w:rPr>
          </w:rPrChange>
        </w:rPr>
        <w:t xml:space="preserve"> </w:t>
      </w:r>
      <w:proofErr w:type="gramStart"/>
      <w:r w:rsidRPr="007D02FD">
        <w:rPr>
          <w:b/>
          <w:sz w:val="24"/>
          <w:rPrChange w:id="6207" w:author="István" w:date="2012-04-14T17:16:00Z">
            <w:rPr>
              <w:b/>
            </w:rPr>
          </w:rPrChange>
        </w:rPr>
        <w:t xml:space="preserve">hitel: </w:t>
      </w:r>
      <w:r w:rsidRPr="007D02FD">
        <w:rPr>
          <w:sz w:val="24"/>
          <w:rPrChange w:id="6208" w:author="István" w:date="2012-04-14T17:16:00Z">
            <w:rPr/>
          </w:rPrChange>
        </w:rPr>
        <w:t xml:space="preserve">a külgazdasági kapcsolatokban meghatározott célra igénybe vett hitel /pl. exporthitel, importőrnek nyújtott hitel/, </w:t>
      </w:r>
      <w:r w:rsidRPr="007D02FD">
        <w:rPr>
          <w:b/>
          <w:sz w:val="24"/>
          <w:rPrChange w:id="6209" w:author="István" w:date="2012-04-14T17:16:00Z">
            <w:rPr>
              <w:b/>
            </w:rPr>
          </w:rPrChange>
        </w:rPr>
        <w:t xml:space="preserve">b) financiális hitel: </w:t>
      </w:r>
      <w:r w:rsidRPr="007D02FD">
        <w:rPr>
          <w:sz w:val="24"/>
          <w:rPrChange w:id="6210" w:author="István" w:date="2012-04-14T17:16:00Z">
            <w:rPr/>
          </w:rPrChange>
        </w:rPr>
        <w:t xml:space="preserve">ezek általában közép-, vagy hosszú lejáratú multinacionális hitelek, amelyeknél nincs kikötve, hogy a hitelt mire kell fordítani, </w:t>
      </w:r>
      <w:r w:rsidRPr="007D02FD">
        <w:rPr>
          <w:b/>
          <w:sz w:val="24"/>
          <w:rPrChange w:id="6211" w:author="István" w:date="2012-04-14T17:16:00Z">
            <w:rPr>
              <w:b/>
            </w:rPr>
          </w:rPrChange>
        </w:rPr>
        <w:t xml:space="preserve">4) a hitelező szerint: a) céghitel: </w:t>
      </w:r>
      <w:r w:rsidRPr="007D02FD">
        <w:rPr>
          <w:sz w:val="24"/>
          <w:rPrChange w:id="6212" w:author="István" w:date="2012-04-14T17:16:00Z">
            <w:rPr/>
          </w:rPrChange>
        </w:rPr>
        <w:t xml:space="preserve">az exportőr által az importőrnek nyújtott – a köztük meglévő együttműködésből eredő – kereskedelmi hitel, haladék, </w:t>
      </w:r>
      <w:r w:rsidRPr="007D02FD">
        <w:rPr>
          <w:b/>
          <w:sz w:val="24"/>
          <w:rPrChange w:id="6213" w:author="István" w:date="2012-04-14T17:16:00Z">
            <w:rPr>
              <w:b/>
            </w:rPr>
          </w:rPrChange>
        </w:rPr>
        <w:t xml:space="preserve">b) ügynöki hitel: </w:t>
      </w:r>
      <w:r w:rsidRPr="007D02FD">
        <w:rPr>
          <w:sz w:val="24"/>
          <w:rPrChange w:id="6214" w:author="István" w:date="2012-04-14T17:16:00Z">
            <w:rPr/>
          </w:rPrChange>
        </w:rPr>
        <w:t>ha az áru ügynök /közvetítő/ által kerül az eladótól a vevőhöz /ez a nemzetközi kereskedelem bonyolultsága miatt gyakori/, akkor előfordul, hogy az ügynökhöz</w:t>
      </w:r>
      <w:proofErr w:type="gramEnd"/>
      <w:r w:rsidRPr="007D02FD">
        <w:rPr>
          <w:sz w:val="24"/>
          <w:rPrChange w:id="6215" w:author="István" w:date="2012-04-14T17:16:00Z">
            <w:rPr/>
          </w:rPrChange>
        </w:rPr>
        <w:t xml:space="preserve"> </w:t>
      </w:r>
      <w:proofErr w:type="gramStart"/>
      <w:r w:rsidRPr="007D02FD">
        <w:rPr>
          <w:sz w:val="24"/>
          <w:rPrChange w:id="6216" w:author="István" w:date="2012-04-14T17:16:00Z">
            <w:rPr/>
          </w:rPrChange>
        </w:rPr>
        <w:t>kapcsolódik</w:t>
      </w:r>
      <w:proofErr w:type="gramEnd"/>
      <w:r w:rsidRPr="007D02FD">
        <w:rPr>
          <w:sz w:val="24"/>
          <w:rPrChange w:id="6217" w:author="István" w:date="2012-04-14T17:16:00Z">
            <w:rPr/>
          </w:rPrChange>
        </w:rPr>
        <w:t xml:space="preserve"> a hitelnyújtás, aki a vevőnek és eladónak is biztosíthat hitelt, </w:t>
      </w:r>
      <w:r w:rsidRPr="007D02FD">
        <w:rPr>
          <w:b/>
          <w:sz w:val="24"/>
          <w:rPrChange w:id="6218" w:author="István" w:date="2012-04-14T17:16:00Z">
            <w:rPr>
              <w:b/>
            </w:rPr>
          </w:rPrChange>
        </w:rPr>
        <w:t xml:space="preserve">c) bankhitel: </w:t>
      </w:r>
      <w:r w:rsidRPr="007D02FD">
        <w:rPr>
          <w:sz w:val="24"/>
          <w:rPrChange w:id="6219" w:author="István" w:date="2012-04-14T17:16:00Z">
            <w:rPr/>
          </w:rPrChange>
        </w:rPr>
        <w:t xml:space="preserve">ez a tipikus, az általános. </w:t>
      </w:r>
      <w:proofErr w:type="gramStart"/>
      <w:r w:rsidRPr="007D02FD">
        <w:rPr>
          <w:sz w:val="24"/>
          <w:rPrChange w:id="6220" w:author="István" w:date="2012-04-14T17:16:00Z">
            <w:rPr/>
          </w:rPrChange>
        </w:rPr>
        <w:t xml:space="preserve">Bankok nyújthatnak hitelt belföldre és külföldre, cégnek és banknak egyaránt, </w:t>
      </w:r>
      <w:r w:rsidRPr="007D02FD">
        <w:rPr>
          <w:b/>
          <w:sz w:val="24"/>
          <w:rPrChange w:id="6221" w:author="István" w:date="2012-04-14T17:16:00Z">
            <w:rPr>
              <w:b/>
            </w:rPr>
          </w:rPrChange>
        </w:rPr>
        <w:t xml:space="preserve">d) nemzetközi pénzügyi szervezetek által nyújtott hitel: </w:t>
      </w:r>
      <w:r w:rsidRPr="007D02FD">
        <w:rPr>
          <w:sz w:val="24"/>
          <w:rPrChange w:id="6222" w:author="István" w:date="2012-04-14T17:16:00Z">
            <w:rPr/>
          </w:rPrChange>
        </w:rPr>
        <w:t xml:space="preserve">ebbe a hitelezői körbe tartozik az IMF, IBRD, BIS, EIB, EBRD, amely hitelek célja jellemzően makro cél, vagy valamilyen jelentősebb projekt megvalósítása, </w:t>
      </w:r>
      <w:r w:rsidRPr="007D02FD">
        <w:rPr>
          <w:b/>
          <w:sz w:val="24"/>
          <w:rPrChange w:id="6223" w:author="István" w:date="2012-04-14T17:16:00Z">
            <w:rPr>
              <w:b/>
            </w:rPr>
          </w:rPrChange>
        </w:rPr>
        <w:t xml:space="preserve">e) kormányhitelek: </w:t>
      </w:r>
      <w:r w:rsidRPr="007D02FD">
        <w:rPr>
          <w:sz w:val="24"/>
          <w:rPrChange w:id="6224" w:author="István" w:date="2012-04-14T17:16:00Z">
            <w:rPr/>
          </w:rPrChange>
        </w:rPr>
        <w:t>általában a fejlettebb államok kormányai nyújtják a kevésbé fejlett országoknak /kormánynak, banknak, cégnek/, gyakran azzal a kikötéssel, hogy a hitelt a hitelnyújtó országban kell felhasználni.</w:t>
      </w:r>
      <w:proofErr w:type="gramEnd"/>
    </w:p>
    <w:p w:rsidR="007B311C" w:rsidRPr="008A7FF0" w:rsidRDefault="007D02FD" w:rsidP="00460152">
      <w:pPr>
        <w:jc w:val="both"/>
        <w:rPr>
          <w:sz w:val="24"/>
          <w:rPrChange w:id="6225" w:author="István" w:date="2012-04-14T17:16:00Z">
            <w:rPr/>
          </w:rPrChange>
        </w:rPr>
      </w:pPr>
      <w:r w:rsidRPr="007D02FD">
        <w:rPr>
          <w:sz w:val="24"/>
          <w:rPrChange w:id="6226" w:author="István" w:date="2012-04-14T17:16:00Z">
            <w:rPr/>
          </w:rPrChange>
        </w:rPr>
        <w:t xml:space="preserve">Mivel a nemzetközi pénz- és tőkepiacokon jelentős hitelek fordulnak meg, szükségszerű megemlíteni a kölcsönvett pénzek használati díját, a kamatot is. Két kamatfajta határozza meg nemzetközi viszonylatban az </w:t>
      </w:r>
      <w:r w:rsidRPr="007D02FD">
        <w:rPr>
          <w:b/>
          <w:sz w:val="24"/>
          <w:rPrChange w:id="6227" w:author="István" w:date="2012-04-14T17:16:00Z">
            <w:rPr>
              <w:b/>
            </w:rPr>
          </w:rPrChange>
        </w:rPr>
        <w:t xml:space="preserve">alapkamatokat: a) LIBOR, </w:t>
      </w:r>
      <w:r w:rsidRPr="007D02FD">
        <w:rPr>
          <w:sz w:val="24"/>
          <w:rPrChange w:id="6228" w:author="István" w:date="2012-04-14T17:16:00Z">
            <w:rPr/>
          </w:rPrChange>
        </w:rPr>
        <w:t xml:space="preserve">amelyet a londoni pénzpiacon alkalmaznak az egymásközti forgalomban az első osztályú bankok, ez a rövidlejáratú betétek bankközi kamata, </w:t>
      </w:r>
      <w:r w:rsidRPr="007D02FD">
        <w:rPr>
          <w:b/>
          <w:sz w:val="24"/>
          <w:rPrChange w:id="6229" w:author="István" w:date="2012-04-14T17:16:00Z">
            <w:rPr>
              <w:b/>
            </w:rPr>
          </w:rPrChange>
        </w:rPr>
        <w:t xml:space="preserve">b) prime rate: </w:t>
      </w:r>
      <w:r w:rsidRPr="007D02FD">
        <w:rPr>
          <w:sz w:val="24"/>
          <w:rPrChange w:id="6230" w:author="István" w:date="2012-04-14T17:16:00Z">
            <w:rPr/>
          </w:rPrChange>
        </w:rPr>
        <w:t xml:space="preserve">ezt az alapkamatot az USA gyakorlatában használják a bankok a legmegbízhatóbb ügyfeleik esetében. Az alapkamatot /LIBOR, prime rate/ kiegészíti kamatalakító tényezőként </w:t>
      </w:r>
      <w:r w:rsidRPr="007D02FD">
        <w:rPr>
          <w:b/>
          <w:sz w:val="24"/>
          <w:rPrChange w:id="6231" w:author="István" w:date="2012-04-14T17:16:00Z">
            <w:rPr>
              <w:b/>
            </w:rPr>
          </w:rPrChange>
        </w:rPr>
        <w:t xml:space="preserve">a kamatfelár /spread/, </w:t>
      </w:r>
      <w:r w:rsidRPr="007D02FD">
        <w:rPr>
          <w:sz w:val="24"/>
          <w:rPrChange w:id="6232" w:author="István" w:date="2012-04-14T17:16:00Z">
            <w:rPr/>
          </w:rPrChange>
        </w:rPr>
        <w:t xml:space="preserve">amelynek nagyságát befolyásolhatja a) a hitelkínálat és kereslet nagysága, b) az adott pillanatban érvényes kamatlábszint, a várható kamatlábváltozás, c) a piaci körülmények, d) az árfolyamkockázat. A kamatfelár általában a teljes futamidő alatt változatlan, az alapkamatok változhatnak, amely mind a hitelnyújtó, mind </w:t>
      </w:r>
      <w:r w:rsidRPr="007D02FD">
        <w:rPr>
          <w:sz w:val="24"/>
          <w:rPrChange w:id="6233" w:author="István" w:date="2012-04-14T17:16:00Z">
            <w:rPr/>
          </w:rPrChange>
        </w:rPr>
        <w:lastRenderedPageBreak/>
        <w:t xml:space="preserve">a hitelt felvevő számára kamatkockázatot jelent. Az utóbbi években a nemzetközi hitelezési </w:t>
      </w:r>
      <w:proofErr w:type="gramStart"/>
      <w:r w:rsidRPr="007D02FD">
        <w:rPr>
          <w:sz w:val="24"/>
          <w:rPrChange w:id="6234" w:author="István" w:date="2012-04-14T17:16:00Z">
            <w:rPr/>
          </w:rPrChange>
        </w:rPr>
        <w:t>gyakorlatban  -</w:t>
      </w:r>
      <w:proofErr w:type="gramEnd"/>
      <w:r w:rsidRPr="007D02FD">
        <w:rPr>
          <w:sz w:val="24"/>
          <w:rPrChange w:id="6235" w:author="István" w:date="2012-04-14T17:16:00Z">
            <w:rPr/>
          </w:rPrChange>
        </w:rPr>
        <w:t xml:space="preserve"> mint kamatbefolyásoló tényező – fontos tényezővé vált az ország kockázat, amely azt a kockázatot jelenti, hogy az adós ország /vagy cége, bankja/ a folyó fizetési mérleg nehézségei, vagy egyéb gazdasági, vagy politikai okok miatt nem, vagy megkésve tudja törleszteni kötelezettségét. </w:t>
      </w:r>
    </w:p>
    <w:p w:rsidR="00E55E89" w:rsidRPr="008A7FF0" w:rsidRDefault="007D02FD" w:rsidP="00460152">
      <w:pPr>
        <w:jc w:val="both"/>
        <w:rPr>
          <w:b/>
          <w:sz w:val="24"/>
          <w:rPrChange w:id="6236" w:author="István" w:date="2012-04-14T17:16:00Z">
            <w:rPr>
              <w:b/>
            </w:rPr>
          </w:rPrChange>
        </w:rPr>
      </w:pPr>
      <w:r w:rsidRPr="007D02FD">
        <w:rPr>
          <w:b/>
          <w:sz w:val="24"/>
          <w:rPrChange w:id="6237" w:author="István" w:date="2012-04-14T17:16:00Z">
            <w:rPr>
              <w:b/>
            </w:rPr>
          </w:rPrChange>
        </w:rPr>
        <w:t>Nemzetközi bankközi hitelek</w:t>
      </w:r>
    </w:p>
    <w:p w:rsidR="00E55E89" w:rsidRPr="008A7FF0" w:rsidRDefault="007D02FD" w:rsidP="00460152">
      <w:pPr>
        <w:jc w:val="both"/>
        <w:rPr>
          <w:sz w:val="24"/>
          <w:rPrChange w:id="6238" w:author="István" w:date="2012-04-14T17:16:00Z">
            <w:rPr/>
          </w:rPrChange>
        </w:rPr>
      </w:pPr>
      <w:r w:rsidRPr="007D02FD">
        <w:rPr>
          <w:sz w:val="24"/>
          <w:rPrChange w:id="6239" w:author="István" w:date="2012-04-14T17:16:00Z">
            <w:rPr/>
          </w:rPrChange>
        </w:rPr>
        <w:t xml:space="preserve">A nemzetközi hitelezésben kiemelt jelentősége van a bankok közötti hitelezésnek, amely jellemzően nagy volumenben zajlik napjainkban. </w:t>
      </w:r>
      <w:proofErr w:type="gramStart"/>
      <w:r w:rsidRPr="007D02FD">
        <w:rPr>
          <w:b/>
          <w:sz w:val="24"/>
          <w:rPrChange w:id="6240" w:author="István" w:date="2012-04-14T17:16:00Z">
            <w:rPr>
              <w:b/>
            </w:rPr>
          </w:rPrChange>
        </w:rPr>
        <w:t>A  nemzetközi</w:t>
      </w:r>
      <w:proofErr w:type="gramEnd"/>
      <w:r w:rsidRPr="007D02FD">
        <w:rPr>
          <w:b/>
          <w:sz w:val="24"/>
          <w:rPrChange w:id="6241" w:author="István" w:date="2012-04-14T17:16:00Z">
            <w:rPr>
              <w:b/>
            </w:rPr>
          </w:rPrChange>
        </w:rPr>
        <w:t xml:space="preserve"> bankközi hiteleket</w:t>
      </w:r>
      <w:r w:rsidRPr="007D02FD">
        <w:rPr>
          <w:sz w:val="24"/>
          <w:rPrChange w:id="6242" w:author="István" w:date="2012-04-14T17:16:00Z">
            <w:rPr/>
          </w:rPrChange>
        </w:rPr>
        <w:t xml:space="preserve"> általában </w:t>
      </w:r>
      <w:r w:rsidRPr="007D02FD">
        <w:rPr>
          <w:b/>
          <w:sz w:val="24"/>
          <w:rPrChange w:id="6243" w:author="István" w:date="2012-04-14T17:16:00Z">
            <w:rPr>
              <w:b/>
            </w:rPr>
          </w:rPrChange>
        </w:rPr>
        <w:t>lejárat szerint</w:t>
      </w:r>
      <w:r w:rsidRPr="007D02FD">
        <w:rPr>
          <w:sz w:val="24"/>
          <w:rPrChange w:id="6244" w:author="István" w:date="2012-04-14T17:16:00Z">
            <w:rPr/>
          </w:rPrChange>
        </w:rPr>
        <w:t xml:space="preserve"> szokták csoportosítani: </w:t>
      </w:r>
      <w:r w:rsidRPr="007D02FD">
        <w:rPr>
          <w:b/>
          <w:sz w:val="24"/>
          <w:rPrChange w:id="6245" w:author="István" w:date="2012-04-14T17:16:00Z">
            <w:rPr>
              <w:b/>
            </w:rPr>
          </w:rPrChange>
        </w:rPr>
        <w:t xml:space="preserve">a) rövidlejáratú hitelek: </w:t>
      </w:r>
      <w:r w:rsidRPr="007D02FD">
        <w:rPr>
          <w:sz w:val="24"/>
          <w:rPrChange w:id="6246" w:author="István" w:date="2012-04-14T17:16:00Z">
            <w:rPr/>
          </w:rPrChange>
        </w:rPr>
        <w:t xml:space="preserve">ezen belül megkülönböztethetőek: </w:t>
      </w:r>
      <w:r w:rsidRPr="007D02FD">
        <w:rPr>
          <w:b/>
          <w:sz w:val="24"/>
          <w:rPrChange w:id="6247" w:author="István" w:date="2012-04-14T17:16:00Z">
            <w:rPr>
              <w:b/>
            </w:rPr>
          </w:rPrChange>
        </w:rPr>
        <w:t xml:space="preserve">aa) egynapos hitelek, </w:t>
      </w:r>
      <w:r w:rsidRPr="007D02FD">
        <w:rPr>
          <w:sz w:val="24"/>
          <w:rPrChange w:id="6248" w:author="István" w:date="2012-04-14T17:16:00Z">
            <w:rPr/>
          </w:rPrChange>
        </w:rPr>
        <w:t xml:space="preserve">amelyek a likviditás megőrzését, az átmeneti pénzhiányt hivatottak megszüntetni /hasonlóan működnek, mint a hasonló elnevezésű belföldi hitelek/. Jelentősen ingadozó kamatláb jellemzi, általában valamely vezető devizanemben bonyolítják le, </w:t>
      </w:r>
      <w:r w:rsidRPr="007D02FD">
        <w:rPr>
          <w:b/>
          <w:sz w:val="24"/>
          <w:rPrChange w:id="6249" w:author="István" w:date="2012-04-14T17:16:00Z">
            <w:rPr>
              <w:b/>
            </w:rPr>
          </w:rPrChange>
        </w:rPr>
        <w:t xml:space="preserve">ab) fix rövidlejáratú hitel: </w:t>
      </w:r>
      <w:r w:rsidRPr="007D02FD">
        <w:rPr>
          <w:sz w:val="24"/>
          <w:rPrChange w:id="6250" w:author="István" w:date="2012-04-14T17:16:00Z">
            <w:rPr/>
          </w:rPrChange>
        </w:rPr>
        <w:t xml:space="preserve">e hiteleket a hitelnyújtó bankok a hitelfelvevő bankoknak általában 1-2-3-4 hétre, vagy 1-2-3-6-12 hónapra nyújtják, a megállapodás utáni második munkanapon történő folyósítással és fix - időszak végén </w:t>
      </w:r>
      <w:proofErr w:type="gramStart"/>
      <w:r w:rsidRPr="007D02FD">
        <w:rPr>
          <w:sz w:val="24"/>
          <w:rPrChange w:id="6251" w:author="István" w:date="2012-04-14T17:16:00Z">
            <w:rPr/>
          </w:rPrChange>
        </w:rPr>
        <w:t>-  kamatokkal</w:t>
      </w:r>
      <w:proofErr w:type="gramEnd"/>
      <w:r w:rsidRPr="007D02FD">
        <w:rPr>
          <w:sz w:val="24"/>
          <w:rPrChange w:id="6252" w:author="István" w:date="2012-04-14T17:16:00Z">
            <w:rPr/>
          </w:rPrChange>
        </w:rPr>
        <w:t xml:space="preserve"> együtt történő visszafizetéssel, </w:t>
      </w:r>
      <w:r w:rsidRPr="007D02FD">
        <w:rPr>
          <w:b/>
          <w:sz w:val="24"/>
          <w:rPrChange w:id="6253" w:author="István" w:date="2012-04-14T17:16:00Z">
            <w:rPr>
              <w:b/>
            </w:rPr>
          </w:rPrChange>
        </w:rPr>
        <w:t xml:space="preserve">ac) bizonyos határidővel felmondható hitelek. </w:t>
      </w:r>
      <w:r w:rsidRPr="007D02FD">
        <w:rPr>
          <w:sz w:val="24"/>
          <w:rPrChange w:id="6254" w:author="István" w:date="2012-04-14T17:16:00Z">
            <w:rPr/>
          </w:rPrChange>
        </w:rPr>
        <w:t xml:space="preserve">Lényege, hogy mind a hitelnyújtó, mind a hitelfelvevő bármikor felmondhatja a hitelt és a megállapodás szerint a felmondást követő néhány /2-5 nap/ napon belül kell teljesíteni, visszafizetni a hitelt. </w:t>
      </w:r>
      <w:proofErr w:type="gramStart"/>
      <w:r w:rsidRPr="007D02FD">
        <w:rPr>
          <w:sz w:val="24"/>
          <w:rPrChange w:id="6255" w:author="István" w:date="2012-04-14T17:16:00Z">
            <w:rPr/>
          </w:rPrChange>
        </w:rPr>
        <w:t xml:space="preserve">Ez a hiteltípus azért nyert teret, mert sokszor sem a hitelfelvevő, sem a hitelnyújtó nem tudja előre, hogy meddig, illetve mikor van szüksége pénzre, </w:t>
      </w:r>
      <w:r w:rsidRPr="007D02FD">
        <w:rPr>
          <w:b/>
          <w:sz w:val="24"/>
          <w:rPrChange w:id="6256" w:author="István" w:date="2012-04-14T17:16:00Z">
            <w:rPr>
              <w:b/>
            </w:rPr>
          </w:rPrChange>
        </w:rPr>
        <w:t xml:space="preserve">b) középlejáratú bankközi hitelek: </w:t>
      </w:r>
      <w:r w:rsidRPr="007D02FD">
        <w:rPr>
          <w:sz w:val="24"/>
          <w:rPrChange w:id="6257" w:author="István" w:date="2012-04-14T17:16:00Z">
            <w:rPr/>
          </w:rPrChange>
        </w:rPr>
        <w:t xml:space="preserve">az 1-5 évre nyújtott hitelek csoportja, amelynek két változata terjedt el a nemzetközi gyakorlatban, </w:t>
      </w:r>
      <w:r w:rsidRPr="007D02FD">
        <w:rPr>
          <w:b/>
          <w:sz w:val="24"/>
          <w:rPrChange w:id="6258" w:author="István" w:date="2012-04-14T17:16:00Z">
            <w:rPr>
              <w:b/>
            </w:rPr>
          </w:rPrChange>
        </w:rPr>
        <w:t xml:space="preserve">ba) könyvhitel, </w:t>
      </w:r>
      <w:r w:rsidRPr="007D02FD">
        <w:rPr>
          <w:sz w:val="24"/>
          <w:rPrChange w:id="6259" w:author="István" w:date="2012-04-14T17:16:00Z">
            <w:rPr/>
          </w:rPrChange>
        </w:rPr>
        <w:t xml:space="preserve">ahol tényleges hitelnyújtás történik az egyik bank részéről a másik banknak, </w:t>
      </w:r>
      <w:r w:rsidRPr="007D02FD">
        <w:rPr>
          <w:b/>
          <w:sz w:val="24"/>
          <w:rPrChange w:id="6260" w:author="István" w:date="2012-04-14T17:16:00Z">
            <w:rPr>
              <w:b/>
            </w:rPr>
          </w:rPrChange>
        </w:rPr>
        <w:t xml:space="preserve">bb) kötvényhitel: </w:t>
      </w:r>
      <w:r w:rsidRPr="007D02FD">
        <w:rPr>
          <w:sz w:val="24"/>
          <w:rPrChange w:id="6261" w:author="István" w:date="2012-04-14T17:16:00Z">
            <w:rPr/>
          </w:rPrChange>
        </w:rPr>
        <w:t>ebben az esetben valamely bank által kibocsátott kötvényt jegyzi le /veszi meg/ másik, vagy több bank, ezzel nyújtva hitelt a kibocsátó banknak.</w:t>
      </w:r>
      <w:proofErr w:type="gramEnd"/>
      <w:r w:rsidRPr="007D02FD">
        <w:rPr>
          <w:sz w:val="24"/>
          <w:rPrChange w:id="6262" w:author="István" w:date="2012-04-14T17:16:00Z">
            <w:rPr/>
          </w:rPrChange>
        </w:rPr>
        <w:t xml:space="preserve"> A kibocsátott kötvény később önálló piaci életet él /forgatható/ a futamidő alatt. E kötvények fix, vagy változó kamatozásúak egyaránt lehetnek. A középlejáratú hitelek visszafizetése történhet a futamidő végén egy összegben, vagy a lejáratig részletekben, amiben a felek előre megállapodnak. A kamatfizetésre jellemzően fél-, vagy egy évenként kerül sor. </w:t>
      </w:r>
    </w:p>
    <w:p w:rsidR="00BC0497" w:rsidRPr="008A7FF0" w:rsidRDefault="007D02FD" w:rsidP="00460152">
      <w:pPr>
        <w:jc w:val="both"/>
        <w:rPr>
          <w:sz w:val="24"/>
          <w:rPrChange w:id="6263" w:author="István" w:date="2012-04-14T17:16:00Z">
            <w:rPr/>
          </w:rPrChange>
        </w:rPr>
      </w:pPr>
      <w:r w:rsidRPr="007D02FD">
        <w:rPr>
          <w:sz w:val="24"/>
          <w:rPrChange w:id="6264" w:author="István" w:date="2012-04-14T17:16:00Z">
            <w:rPr/>
          </w:rPrChange>
        </w:rPr>
        <w:t xml:space="preserve">A nemzetközi hiteleknek van egy különleges formája, a </w:t>
      </w:r>
      <w:r w:rsidRPr="007D02FD">
        <w:rPr>
          <w:b/>
          <w:sz w:val="24"/>
          <w:rPrChange w:id="6265" w:author="István" w:date="2012-04-14T17:16:00Z">
            <w:rPr>
              <w:b/>
            </w:rPr>
          </w:rPrChange>
        </w:rPr>
        <w:t xml:space="preserve">konzorciális /szindikált/ hitel, </w:t>
      </w:r>
      <w:r w:rsidRPr="007D02FD">
        <w:rPr>
          <w:sz w:val="24"/>
          <w:rPrChange w:id="6266" w:author="István" w:date="2012-04-14T17:16:00Z">
            <w:rPr/>
          </w:rPrChange>
        </w:rPr>
        <w:t>amelyet banknak, vagy cégnek egyaránt lehet nyújtani. Lényege, hogy több bank együttesen nyújt hitelt egy, esetleg több hiteladós részére. A konzorciális hitelt nagyobb bank szervezi meg /vezető szervező, esetleg ketten társszervezőként/. A szervezők /társszervezők/ maguk</w:t>
      </w:r>
      <w:r w:rsidR="00941779">
        <w:rPr>
          <w:sz w:val="24"/>
        </w:rPr>
        <w:t xml:space="preserve"> is</w:t>
      </w:r>
      <w:r w:rsidRPr="007D02FD">
        <w:rPr>
          <w:sz w:val="24"/>
          <w:rPrChange w:id="6267" w:author="István" w:date="2012-04-14T17:16:00Z">
            <w:rPr/>
          </w:rPrChange>
        </w:rPr>
        <w:t xml:space="preserve"> jelentősebb hitelnyújtók az adott ügyletben, de más bankok is betársulnak /ők is jegyeznek a hitelből/. A nem szervező bank az aláíró bank /a szerződést ők is aláírják/. A konzorciális hitelek nagy összegűek, amely hitelek lehívása /felvétele/ történhet egyszerre, vagy részletekben, a visszafizetés általában részletekben történik. Ha a hitelfelvevő hitelbesorolása gyengébb, akkor zártkörű hitelt nyújtására kerül sor, vagyis a hitelt nyújtó bankok előre elkötelezik magukat a hitel nyújtására, nem a piacokon keresik a csatlakozó partnereket /klub hitel/. A szervező bank a szervezésért külön díjat számít fel. </w:t>
      </w:r>
    </w:p>
    <w:p w:rsidR="003970C3" w:rsidRPr="008A7FF0" w:rsidRDefault="003970C3" w:rsidP="00460152">
      <w:pPr>
        <w:jc w:val="both"/>
        <w:rPr>
          <w:sz w:val="24"/>
          <w:rPrChange w:id="6268" w:author="István" w:date="2012-04-14T17:16:00Z">
            <w:rPr/>
          </w:rPrChange>
        </w:rPr>
      </w:pPr>
    </w:p>
    <w:p w:rsidR="003970C3" w:rsidRPr="008A7FF0" w:rsidRDefault="007D02FD" w:rsidP="00460152">
      <w:pPr>
        <w:jc w:val="both"/>
        <w:rPr>
          <w:b/>
          <w:sz w:val="24"/>
          <w:rPrChange w:id="6269" w:author="István" w:date="2012-04-14T17:16:00Z">
            <w:rPr>
              <w:b/>
            </w:rPr>
          </w:rPrChange>
        </w:rPr>
      </w:pPr>
      <w:r w:rsidRPr="007D02FD">
        <w:rPr>
          <w:b/>
          <w:sz w:val="24"/>
          <w:rPrChange w:id="6270" w:author="István" w:date="2012-04-14T17:16:00Z">
            <w:rPr>
              <w:b/>
            </w:rPr>
          </w:rPrChange>
        </w:rPr>
        <w:t>A nemzetközi kereskedelem finanszírozása</w:t>
      </w:r>
    </w:p>
    <w:p w:rsidR="003970C3" w:rsidRPr="008A7FF0" w:rsidRDefault="007D02FD" w:rsidP="00460152">
      <w:pPr>
        <w:jc w:val="both"/>
        <w:rPr>
          <w:sz w:val="24"/>
          <w:rPrChange w:id="6271" w:author="István" w:date="2012-04-14T17:16:00Z">
            <w:rPr/>
          </w:rPrChange>
        </w:rPr>
      </w:pPr>
      <w:r w:rsidRPr="007D02FD">
        <w:rPr>
          <w:sz w:val="24"/>
          <w:rPrChange w:id="6272" w:author="István" w:date="2012-04-14T17:16:00Z">
            <w:rPr/>
          </w:rPrChange>
        </w:rPr>
        <w:t xml:space="preserve">A magyar nemzetgazdaságnak nagy a külpiacoktól való függősége, hiszen a Magyarországon megtermelt termékek igen magas hányada külföldön kerül eladásra. Ezért is kiemelten fontos gazdaságirányítási eszköz az </w:t>
      </w:r>
      <w:r w:rsidRPr="007D02FD">
        <w:rPr>
          <w:b/>
          <w:sz w:val="24"/>
          <w:rPrChange w:id="6273" w:author="István" w:date="2012-04-14T17:16:00Z">
            <w:rPr>
              <w:b/>
            </w:rPr>
          </w:rPrChange>
        </w:rPr>
        <w:t>exportfinanszírozás</w:t>
      </w:r>
      <w:r w:rsidRPr="007D02FD">
        <w:rPr>
          <w:sz w:val="24"/>
          <w:rPrChange w:id="6274" w:author="István" w:date="2012-04-14T17:16:00Z">
            <w:rPr/>
          </w:rPrChange>
        </w:rPr>
        <w:t xml:space="preserve">. Az exporthoz piacképes, exportra szállítható termékeket kell itthon gyártani. Az elmúlt évtizedek tapasztalata azt is megmutatta, hogy a gazdasági növekedés záloga az export növekedése, amihez viszont a gyártóknak, kereskedőknek hitelre van szüksége. A magyar export finanszírozását jellemzően kereskedelmi bankok, valamint egy szakosított hitelintézet, az állami tulajdonban lévő, kifejezetten </w:t>
      </w:r>
      <w:proofErr w:type="gramStart"/>
      <w:r w:rsidRPr="007D02FD">
        <w:rPr>
          <w:sz w:val="24"/>
          <w:rPrChange w:id="6275" w:author="István" w:date="2012-04-14T17:16:00Z">
            <w:rPr/>
          </w:rPrChange>
        </w:rPr>
        <w:t>export-import hitelezéssel</w:t>
      </w:r>
      <w:proofErr w:type="gramEnd"/>
      <w:r w:rsidRPr="007D02FD">
        <w:rPr>
          <w:sz w:val="24"/>
          <w:rPrChange w:id="6276" w:author="István" w:date="2012-04-14T17:16:00Z">
            <w:rPr/>
          </w:rPrChange>
        </w:rPr>
        <w:t xml:space="preserve"> foglalkozó Eximbank látja el. </w:t>
      </w:r>
    </w:p>
    <w:p w:rsidR="003970C3" w:rsidRPr="008A7FF0" w:rsidRDefault="007D02FD" w:rsidP="00460152">
      <w:pPr>
        <w:jc w:val="both"/>
        <w:rPr>
          <w:sz w:val="24"/>
          <w:rPrChange w:id="6277" w:author="István" w:date="2012-04-14T17:16:00Z">
            <w:rPr/>
          </w:rPrChange>
        </w:rPr>
      </w:pPr>
      <w:proofErr w:type="gramStart"/>
      <w:r w:rsidRPr="007D02FD">
        <w:rPr>
          <w:sz w:val="24"/>
          <w:rPrChange w:id="6278" w:author="István" w:date="2012-04-14T17:16:00Z">
            <w:rPr/>
          </w:rPrChange>
        </w:rPr>
        <w:lastRenderedPageBreak/>
        <w:t xml:space="preserve">A külkereskedelmi </w:t>
      </w:r>
      <w:r w:rsidRPr="007D02FD">
        <w:rPr>
          <w:b/>
          <w:sz w:val="24"/>
          <w:rPrChange w:id="6279" w:author="István" w:date="2012-04-14T17:16:00Z">
            <w:rPr>
              <w:b/>
            </w:rPr>
          </w:rPrChange>
        </w:rPr>
        <w:t xml:space="preserve">finanszírozás irányai: 1) exportőrnek nyújtott hitel: </w:t>
      </w:r>
      <w:r w:rsidRPr="007D02FD">
        <w:rPr>
          <w:sz w:val="24"/>
          <w:rPrChange w:id="6280" w:author="István" w:date="2012-04-14T17:16:00Z">
            <w:rPr/>
          </w:rPrChange>
        </w:rPr>
        <w:t xml:space="preserve">célja, hogy az exportra termelést finanszírozza meg, ugyanis az exportőr fizetést vár az elszállított áruért és átmeneti pénzhiánya lehetséges, </w:t>
      </w:r>
      <w:r w:rsidRPr="007D02FD">
        <w:rPr>
          <w:b/>
          <w:sz w:val="24"/>
          <w:rPrChange w:id="6281" w:author="István" w:date="2012-04-14T17:16:00Z">
            <w:rPr>
              <w:b/>
            </w:rPr>
          </w:rPrChange>
        </w:rPr>
        <w:t xml:space="preserve">2) importőrnek nyújtott hitel: </w:t>
      </w:r>
      <w:r w:rsidRPr="007D02FD">
        <w:rPr>
          <w:sz w:val="24"/>
          <w:rPrChange w:id="6282" w:author="István" w:date="2012-04-14T17:16:00Z">
            <w:rPr/>
          </w:rPrChange>
        </w:rPr>
        <w:t xml:space="preserve">célja, hogy a vevő /importőr/ ki tudja fizetni a vételárat, egy bank ezért nyújt számára hitelt, </w:t>
      </w:r>
      <w:r w:rsidRPr="007D02FD">
        <w:rPr>
          <w:b/>
          <w:sz w:val="24"/>
          <w:rPrChange w:id="6283" w:author="István" w:date="2012-04-14T17:16:00Z">
            <w:rPr>
              <w:b/>
            </w:rPr>
          </w:rPrChange>
        </w:rPr>
        <w:t xml:space="preserve">3) kereskedőnek nyújtott hitel: </w:t>
      </w:r>
      <w:r w:rsidRPr="007D02FD">
        <w:rPr>
          <w:sz w:val="24"/>
          <w:rPrChange w:id="6284" w:author="István" w:date="2012-04-14T17:16:00Z">
            <w:rPr/>
          </w:rPrChange>
        </w:rPr>
        <w:t>gyakran ügynök /kereskedelemre specializálódott/ közvetít a vevő és az eladó között, az ügynöknek azért kell finanszírozás, mert  az általa, a szállító kifizetése után a végső vevőtől érkező vételár csak később folyik be az</w:t>
      </w:r>
      <w:proofErr w:type="gramEnd"/>
      <w:r w:rsidRPr="007D02FD">
        <w:rPr>
          <w:sz w:val="24"/>
          <w:rPrChange w:id="6285" w:author="István" w:date="2012-04-14T17:16:00Z">
            <w:rPr/>
          </w:rPrChange>
        </w:rPr>
        <w:t xml:space="preserve"> </w:t>
      </w:r>
      <w:proofErr w:type="gramStart"/>
      <w:r w:rsidRPr="007D02FD">
        <w:rPr>
          <w:sz w:val="24"/>
          <w:rPrChange w:id="6286" w:author="István" w:date="2012-04-14T17:16:00Z">
            <w:rPr/>
          </w:rPrChange>
        </w:rPr>
        <w:t>ügynökhöz</w:t>
      </w:r>
      <w:proofErr w:type="gramEnd"/>
      <w:r w:rsidRPr="007D02FD">
        <w:rPr>
          <w:sz w:val="24"/>
          <w:rPrChange w:id="6287" w:author="István" w:date="2012-04-14T17:16:00Z">
            <w:rPr/>
          </w:rPrChange>
        </w:rPr>
        <w:t xml:space="preserve">. </w:t>
      </w:r>
    </w:p>
    <w:p w:rsidR="00640F74" w:rsidRPr="008A7FF0" w:rsidRDefault="007D02FD" w:rsidP="00460152">
      <w:pPr>
        <w:jc w:val="both"/>
        <w:rPr>
          <w:b/>
          <w:sz w:val="24"/>
          <w:rPrChange w:id="6288" w:author="István" w:date="2012-04-14T17:16:00Z">
            <w:rPr>
              <w:b/>
            </w:rPr>
          </w:rPrChange>
        </w:rPr>
      </w:pPr>
      <w:r w:rsidRPr="007D02FD">
        <w:rPr>
          <w:sz w:val="24"/>
          <w:rPrChange w:id="6289" w:author="István" w:date="2012-04-14T17:16:00Z">
            <w:rPr/>
          </w:rPrChange>
        </w:rPr>
        <w:t xml:space="preserve">Néhány fontos </w:t>
      </w:r>
      <w:r w:rsidRPr="007D02FD">
        <w:rPr>
          <w:b/>
          <w:sz w:val="24"/>
          <w:rPrChange w:id="6290" w:author="István" w:date="2012-04-14T17:16:00Z">
            <w:rPr>
              <w:b/>
            </w:rPr>
          </w:rPrChange>
        </w:rPr>
        <w:t xml:space="preserve">külkereskedelmi finanszírozási eszköz: 1a) export-előfinanszírozás: </w:t>
      </w:r>
      <w:r w:rsidRPr="007D02FD">
        <w:rPr>
          <w:sz w:val="24"/>
          <w:rPrChange w:id="6291" w:author="István" w:date="2012-04-14T17:16:00Z">
            <w:rPr/>
          </w:rPrChange>
        </w:rPr>
        <w:t xml:space="preserve">az exportőrnek – hogy exportra termelni tudjon – gyakran forgóeszköz finanszírozási igénye lehet, ez az időszak a külkereskedelmi szerződés megkötésétől az árbevétel befolyásáig terjedhet, amikor az eladónak nyersanyag, munkaerő, szállítás, stb. költségei merülnek fel /e hitel pre-shipment, előfinanszírozás jellegű/. A bank ilyenkor az exportbevételt előlegezi meg az exportőrnek, </w:t>
      </w:r>
      <w:r w:rsidRPr="007D02FD">
        <w:rPr>
          <w:b/>
          <w:sz w:val="24"/>
          <w:rPrChange w:id="6292" w:author="István" w:date="2012-04-14T17:16:00Z">
            <w:rPr>
              <w:b/>
            </w:rPr>
          </w:rPrChange>
        </w:rPr>
        <w:t xml:space="preserve">1b) exportokmányok és követelések leszámítolása, megelőlegezése: </w:t>
      </w:r>
      <w:r w:rsidRPr="007D02FD">
        <w:rPr>
          <w:sz w:val="24"/>
          <w:rPrChange w:id="6293" w:author="István" w:date="2012-04-14T17:16:00Z">
            <w:rPr/>
          </w:rPrChange>
        </w:rPr>
        <w:t xml:space="preserve">ebben az esetben a finanszírozó bank a külföldi fizetés kockázatát vállalja át azt követően, hogy a szállító az árut leszállította /teljesített/, de a fizetési halasztás szerint /megegyezés alapján/ a vevő még nem fizet. Mivel a bank előlegezi meg a vételárat, a vevő a szállító /exportőr/ bankjának fog fizetni. Ugyanakkor, ha a vevő nem fizet, ennek következményeit a bank visszahárítja a szállítóra /post-shipment típusú hitel/, </w:t>
      </w:r>
      <w:r w:rsidRPr="007D02FD">
        <w:rPr>
          <w:b/>
          <w:sz w:val="24"/>
          <w:rPrChange w:id="6294" w:author="István" w:date="2012-04-14T17:16:00Z">
            <w:rPr>
              <w:b/>
            </w:rPr>
          </w:rPrChange>
        </w:rPr>
        <w:t xml:space="preserve">1c) faktorálás: </w:t>
      </w:r>
      <w:r w:rsidRPr="007D02FD">
        <w:rPr>
          <w:sz w:val="24"/>
          <w:rPrChange w:id="6295" w:author="István" w:date="2012-04-14T17:16:00Z">
            <w:rPr/>
          </w:rPrChange>
        </w:rPr>
        <w:t xml:space="preserve">ez rövid lejáratú, bankári instrumentumokkal nem fedezett exportkövetelés megelőlegezését jelenti, ahol a faktorálás lehet visszkeresettel ellátott, vagy anélküli. E finanszírozás nagymértékben hasonlít az előbbi /1b/ eszközre, szintén post-shipment típusú. </w:t>
      </w:r>
      <w:r w:rsidRPr="007D02FD">
        <w:rPr>
          <w:b/>
          <w:sz w:val="24"/>
          <w:rPrChange w:id="6296" w:author="István" w:date="2012-04-14T17:16:00Z">
            <w:rPr>
              <w:b/>
            </w:rPr>
          </w:rPrChange>
        </w:rPr>
        <w:t xml:space="preserve">1d) forfaitírozás: </w:t>
      </w:r>
      <w:r w:rsidRPr="007D02FD">
        <w:rPr>
          <w:sz w:val="24"/>
          <w:rPrChange w:id="6297" w:author="István" w:date="2012-04-14T17:16:00Z">
            <w:rPr/>
          </w:rPrChange>
        </w:rPr>
        <w:t xml:space="preserve">ez bankári biztosítékokkal fedezett, közép, vagy hosszúlejáratú exportkövetelés visszkereset nélküli, bank által történő megvásárlását jelenti, vagyis a szállító teljes mértékben kiváltásra kerül a fizetési kockázatból. </w:t>
      </w:r>
    </w:p>
    <w:p w:rsidR="009E4E65" w:rsidRPr="008A7FF0" w:rsidRDefault="007D02FD" w:rsidP="00460152">
      <w:pPr>
        <w:jc w:val="both"/>
        <w:rPr>
          <w:sz w:val="24"/>
          <w:rPrChange w:id="6298" w:author="István" w:date="2012-04-14T17:16:00Z">
            <w:rPr/>
          </w:rPrChange>
        </w:rPr>
      </w:pPr>
      <w:proofErr w:type="gramStart"/>
      <w:r w:rsidRPr="007D02FD">
        <w:rPr>
          <w:b/>
          <w:sz w:val="24"/>
          <w:rPrChange w:id="6299" w:author="István" w:date="2012-04-14T17:16:00Z">
            <w:rPr>
              <w:b/>
            </w:rPr>
          </w:rPrChange>
        </w:rPr>
        <w:t xml:space="preserve">1e) refinanszírozás: </w:t>
      </w:r>
      <w:r w:rsidRPr="007D02FD">
        <w:rPr>
          <w:sz w:val="24"/>
          <w:rPrChange w:id="6300" w:author="István" w:date="2012-04-14T17:16:00Z">
            <w:rPr/>
          </w:rPrChange>
        </w:rPr>
        <w:t xml:space="preserve">a jegybank által, kereskedelmi bankokon keresztül nyújtott hosszúlejáratú hitel, amikor a kereskedelmi bank akkor folyósítja a hitelt, ha  a garantált kötelezettséget bizonyító okmány benyújtásra kerül a bankhoz, </w:t>
      </w:r>
      <w:r w:rsidRPr="007D02FD">
        <w:rPr>
          <w:b/>
          <w:sz w:val="24"/>
          <w:rPrChange w:id="6301" w:author="István" w:date="2012-04-14T17:16:00Z">
            <w:rPr>
              <w:b/>
            </w:rPr>
          </w:rPrChange>
        </w:rPr>
        <w:t xml:space="preserve">2) importőrnek /kereskedőnek/ nyújtott finanszírozás: </w:t>
      </w:r>
      <w:r w:rsidRPr="007D02FD">
        <w:rPr>
          <w:sz w:val="24"/>
          <w:rPrChange w:id="6302" w:author="István" w:date="2012-04-14T17:16:00Z">
            <w:rPr/>
          </w:rPrChange>
        </w:rPr>
        <w:t xml:space="preserve">/jellegét tekintve a két finanszírozás hasonló/, </w:t>
      </w:r>
      <w:r w:rsidRPr="007D02FD">
        <w:rPr>
          <w:b/>
          <w:sz w:val="24"/>
          <w:rPrChange w:id="6303" w:author="István" w:date="2012-04-14T17:16:00Z">
            <w:rPr>
              <w:b/>
            </w:rPr>
          </w:rPrChange>
        </w:rPr>
        <w:t xml:space="preserve">a) szállítói hitel: </w:t>
      </w:r>
      <w:r w:rsidRPr="007D02FD">
        <w:rPr>
          <w:sz w:val="24"/>
          <w:rPrChange w:id="6304" w:author="István" w:date="2012-04-14T17:16:00Z">
            <w:rPr/>
          </w:rPrChange>
        </w:rPr>
        <w:t xml:space="preserve">az exportőr haladékot ad az importőrnek a vételár kifizetésére /késleltetett fizetés/, </w:t>
      </w:r>
      <w:r w:rsidRPr="007D02FD">
        <w:rPr>
          <w:b/>
          <w:sz w:val="24"/>
          <w:rPrChange w:id="6305" w:author="István" w:date="2012-04-14T17:16:00Z">
            <w:rPr>
              <w:b/>
            </w:rPr>
          </w:rPrChange>
        </w:rPr>
        <w:t xml:space="preserve">b) vevőhitel: </w:t>
      </w:r>
      <w:r w:rsidRPr="007D02FD">
        <w:rPr>
          <w:sz w:val="24"/>
          <w:rPrChange w:id="6306" w:author="István" w:date="2012-04-14T17:16:00Z">
            <w:rPr/>
          </w:rPrChange>
        </w:rPr>
        <w:t>a hitelt az importőr a bankjától kapja abból a célból, hogy kifizesse a vételárat /a nemfizetés kockázata ebben az esetben fennmarad a szállító</w:t>
      </w:r>
      <w:proofErr w:type="gramEnd"/>
      <w:r w:rsidRPr="007D02FD">
        <w:rPr>
          <w:sz w:val="24"/>
          <w:rPrChange w:id="6307" w:author="István" w:date="2012-04-14T17:16:00Z">
            <w:rPr/>
          </w:rPrChange>
        </w:rPr>
        <w:t xml:space="preserve"> </w:t>
      </w:r>
      <w:proofErr w:type="gramStart"/>
      <w:r w:rsidRPr="007D02FD">
        <w:rPr>
          <w:sz w:val="24"/>
          <w:rPrChange w:id="6308" w:author="István" w:date="2012-04-14T17:16:00Z">
            <w:rPr/>
          </w:rPrChange>
        </w:rPr>
        <w:t>részére</w:t>
      </w:r>
      <w:proofErr w:type="gramEnd"/>
      <w:r w:rsidRPr="007D02FD">
        <w:rPr>
          <w:sz w:val="24"/>
          <w:rPrChange w:id="6309" w:author="István" w:date="2012-04-14T17:16:00Z">
            <w:rPr/>
          </w:rPrChange>
        </w:rPr>
        <w:t xml:space="preserve">/. A hitel jellege pre-shipment, a szállítói és vevőhitel egyaránt a szállítástól az árbevétel realizálásáig szól. Különbség viszont, hogy vevőhitelnél kereskedelmi és hitelszerződés is születik /az eladó és vevő, illetve a vevő és bankja között/, míg a szállítói hitelnél csak kereskedelmi szerződés jön létre. </w:t>
      </w:r>
    </w:p>
    <w:p w:rsidR="00DE606B" w:rsidRPr="008A7FF0" w:rsidRDefault="00DE606B" w:rsidP="00460152">
      <w:pPr>
        <w:jc w:val="both"/>
        <w:rPr>
          <w:sz w:val="24"/>
          <w:rPrChange w:id="6310" w:author="István" w:date="2012-04-14T17:16:00Z">
            <w:rPr/>
          </w:rPrChange>
        </w:rPr>
      </w:pPr>
    </w:p>
    <w:p w:rsidR="00DE606B" w:rsidRPr="008A7FF0" w:rsidRDefault="007D02FD" w:rsidP="00460152">
      <w:pPr>
        <w:jc w:val="both"/>
        <w:rPr>
          <w:b/>
          <w:sz w:val="36"/>
          <w:szCs w:val="28"/>
          <w:rPrChange w:id="6311" w:author="István" w:date="2012-04-14T17:16:00Z">
            <w:rPr>
              <w:b/>
              <w:sz w:val="28"/>
              <w:szCs w:val="28"/>
            </w:rPr>
          </w:rPrChange>
        </w:rPr>
      </w:pPr>
      <w:r w:rsidRPr="007D02FD">
        <w:rPr>
          <w:b/>
          <w:sz w:val="36"/>
          <w:szCs w:val="28"/>
          <w:rPrChange w:id="6312" w:author="István" w:date="2012-04-14T17:16:00Z">
            <w:rPr>
              <w:b/>
              <w:sz w:val="28"/>
              <w:szCs w:val="28"/>
            </w:rPr>
          </w:rPrChange>
        </w:rPr>
        <w:t>XXIII. Nemzetközi irányelvek a banktevékenység végzéséhez</w:t>
      </w:r>
    </w:p>
    <w:p w:rsidR="00DE606B" w:rsidRPr="008A7FF0" w:rsidRDefault="00DE606B" w:rsidP="00460152">
      <w:pPr>
        <w:jc w:val="both"/>
        <w:rPr>
          <w:b/>
          <w:sz w:val="36"/>
          <w:szCs w:val="28"/>
          <w:rPrChange w:id="6313" w:author="István" w:date="2012-04-14T17:16:00Z">
            <w:rPr>
              <w:b/>
              <w:sz w:val="28"/>
              <w:szCs w:val="28"/>
            </w:rPr>
          </w:rPrChange>
        </w:rPr>
      </w:pPr>
    </w:p>
    <w:p w:rsidR="00DE606B" w:rsidRPr="008A7FF0" w:rsidRDefault="007D02FD" w:rsidP="00460152">
      <w:pPr>
        <w:jc w:val="both"/>
        <w:rPr>
          <w:sz w:val="24"/>
          <w:rPrChange w:id="6314" w:author="István" w:date="2012-04-14T17:16:00Z">
            <w:rPr/>
          </w:rPrChange>
        </w:rPr>
      </w:pPr>
      <w:r w:rsidRPr="007D02FD">
        <w:rPr>
          <w:sz w:val="24"/>
          <w:rPrChange w:id="6315" w:author="István" w:date="2012-04-14T17:16:00Z">
            <w:rPr/>
          </w:rPrChange>
        </w:rPr>
        <w:t xml:space="preserve">A Nemzetközi Fizetések Bankja /BIS/ tevékenységének bemutatásakor már említésre került, hogy a BIS keretén belül létrejött a </w:t>
      </w:r>
      <w:r w:rsidRPr="007D02FD">
        <w:rPr>
          <w:b/>
          <w:sz w:val="24"/>
          <w:rPrChange w:id="6316" w:author="István" w:date="2012-04-14T17:16:00Z">
            <w:rPr>
              <w:b/>
            </w:rPr>
          </w:rPrChange>
        </w:rPr>
        <w:t>Bázeli Bankfelügyeleti Bizottság</w:t>
      </w:r>
      <w:r w:rsidRPr="007D02FD">
        <w:rPr>
          <w:sz w:val="24"/>
          <w:rPrChange w:id="6317" w:author="István" w:date="2012-04-14T17:16:00Z">
            <w:rPr/>
          </w:rPrChange>
        </w:rPr>
        <w:t xml:space="preserve"> olyan irányelveket, és javaslatokat dolgozott ki az elmúlt évtizedekben, amelyeket az EU /és számos más ország/ magáévá tett, a tagországai bevezettek. </w:t>
      </w:r>
      <w:r w:rsidRPr="007D02FD">
        <w:rPr>
          <w:b/>
          <w:sz w:val="24"/>
          <w:rPrChange w:id="6318" w:author="István" w:date="2012-04-14T17:16:00Z">
            <w:rPr>
              <w:b/>
            </w:rPr>
          </w:rPrChange>
        </w:rPr>
        <w:t>A Bizottság fő célja a pénzügyi szolgáltatások</w:t>
      </w:r>
      <w:r w:rsidRPr="007D02FD">
        <w:rPr>
          <w:sz w:val="24"/>
          <w:rPrChange w:id="6319" w:author="István" w:date="2012-04-14T17:16:00Z">
            <w:rPr/>
          </w:rPrChange>
        </w:rPr>
        <w:t xml:space="preserve"> </w:t>
      </w:r>
      <w:r w:rsidRPr="007D02FD">
        <w:rPr>
          <w:b/>
          <w:sz w:val="24"/>
          <w:rPrChange w:id="6320" w:author="István" w:date="2012-04-14T17:16:00Z">
            <w:rPr>
              <w:b/>
            </w:rPr>
          </w:rPrChange>
        </w:rPr>
        <w:t>egységes piacának alakítása, a banktevékenység ellenőrzési normáinak a meghatározása.</w:t>
      </w:r>
      <w:r w:rsidRPr="007D02FD">
        <w:rPr>
          <w:sz w:val="24"/>
          <w:rPrChange w:id="6321" w:author="István" w:date="2012-04-14T17:16:00Z">
            <w:rPr/>
          </w:rPrChange>
        </w:rPr>
        <w:t xml:space="preserve"> </w:t>
      </w:r>
    </w:p>
    <w:p w:rsidR="00193C34" w:rsidRPr="008A7FF0" w:rsidRDefault="007D02FD" w:rsidP="00460152">
      <w:pPr>
        <w:jc w:val="both"/>
        <w:rPr>
          <w:sz w:val="24"/>
          <w:rPrChange w:id="6322" w:author="István" w:date="2012-04-14T17:16:00Z">
            <w:rPr/>
          </w:rPrChange>
        </w:rPr>
      </w:pPr>
      <w:r w:rsidRPr="007D02FD">
        <w:rPr>
          <w:sz w:val="24"/>
          <w:rPrChange w:id="6323" w:author="István" w:date="2012-04-14T17:16:00Z">
            <w:rPr/>
          </w:rPrChange>
        </w:rPr>
        <w:t>A Bizottság az alábbi</w:t>
      </w:r>
      <w:r w:rsidRPr="007D02FD">
        <w:rPr>
          <w:b/>
          <w:sz w:val="24"/>
          <w:rPrChange w:id="6324" w:author="István" w:date="2012-04-14T17:16:00Z">
            <w:rPr>
              <w:b/>
            </w:rPr>
          </w:rPrChange>
        </w:rPr>
        <w:t xml:space="preserve"> ajánlásokat</w:t>
      </w:r>
      <w:r w:rsidRPr="007D02FD">
        <w:rPr>
          <w:sz w:val="24"/>
          <w:rPrChange w:id="6325" w:author="István" w:date="2012-04-14T17:16:00Z">
            <w:rPr/>
          </w:rPrChange>
        </w:rPr>
        <w:t xml:space="preserve"> fogadta el: </w:t>
      </w:r>
      <w:r w:rsidRPr="007D02FD">
        <w:rPr>
          <w:b/>
          <w:sz w:val="24"/>
          <w:rPrChange w:id="6326" w:author="István" w:date="2012-04-14T17:16:00Z">
            <w:rPr>
              <w:b/>
            </w:rPr>
          </w:rPrChange>
        </w:rPr>
        <w:t xml:space="preserve">1. Bankdirektíva </w:t>
      </w:r>
      <w:r w:rsidRPr="007D02FD">
        <w:rPr>
          <w:sz w:val="24"/>
          <w:rPrChange w:id="6327" w:author="István" w:date="2012-04-14T17:16:00Z">
            <w:rPr/>
          </w:rPrChange>
        </w:rPr>
        <w:t xml:space="preserve">/elfogadás éve 1977/: </w:t>
      </w:r>
      <w:r w:rsidRPr="007D02FD">
        <w:rPr>
          <w:b/>
          <w:sz w:val="24"/>
          <w:rPrChange w:id="6328" w:author="István" w:date="2012-04-14T17:16:00Z">
            <w:rPr>
              <w:b/>
            </w:rPr>
          </w:rPrChange>
        </w:rPr>
        <w:t>célja, a</w:t>
      </w:r>
      <w:r w:rsidRPr="007D02FD">
        <w:rPr>
          <w:sz w:val="24"/>
          <w:rPrChange w:id="6329" w:author="István" w:date="2012-04-14T17:16:00Z">
            <w:rPr/>
          </w:rPrChange>
        </w:rPr>
        <w:t xml:space="preserve"> </w:t>
      </w:r>
      <w:r w:rsidRPr="007D02FD">
        <w:rPr>
          <w:b/>
          <w:sz w:val="24"/>
          <w:rPrChange w:id="6330" w:author="István" w:date="2012-04-14T17:16:00Z">
            <w:rPr>
              <w:b/>
            </w:rPr>
          </w:rPrChange>
        </w:rPr>
        <w:t>hitelintézetek engedélyezésének és működési feltételeinek az összehangolása.</w:t>
      </w:r>
      <w:r w:rsidRPr="007D02FD">
        <w:rPr>
          <w:sz w:val="24"/>
          <w:rPrChange w:id="6331" w:author="István" w:date="2012-04-14T17:16:00Z">
            <w:rPr/>
          </w:rPrChange>
        </w:rPr>
        <w:t xml:space="preserve"> E direktíva keretében meghatározták a) a bankfióknyitás feltételeit másik országban, b) a hitelintézetek létrehozásának minimális követelményeit, c) a bankszanálás feltételeit, illetve a kapcsolódó bankfelügyeleti intézkedéseket, </w:t>
      </w:r>
      <w:r w:rsidRPr="007D02FD">
        <w:rPr>
          <w:b/>
          <w:sz w:val="24"/>
          <w:rPrChange w:id="6332" w:author="István" w:date="2012-04-14T17:16:00Z">
            <w:rPr>
              <w:b/>
            </w:rPr>
          </w:rPrChange>
        </w:rPr>
        <w:t xml:space="preserve">2) Bankfelügyeleti direktíva </w:t>
      </w:r>
      <w:r w:rsidRPr="007D02FD">
        <w:rPr>
          <w:sz w:val="24"/>
          <w:rPrChange w:id="6333" w:author="István" w:date="2012-04-14T17:16:00Z">
            <w:rPr/>
          </w:rPrChange>
        </w:rPr>
        <w:t xml:space="preserve">/1983/: ebben </w:t>
      </w:r>
      <w:r w:rsidRPr="007D02FD">
        <w:rPr>
          <w:b/>
          <w:sz w:val="24"/>
          <w:rPrChange w:id="6334" w:author="István" w:date="2012-04-14T17:16:00Z">
            <w:rPr>
              <w:b/>
            </w:rPr>
          </w:rPrChange>
        </w:rPr>
        <w:t>a bankfelügyelet</w:t>
      </w:r>
      <w:r w:rsidRPr="007D02FD">
        <w:rPr>
          <w:sz w:val="24"/>
          <w:rPrChange w:id="6335" w:author="István" w:date="2012-04-14T17:16:00Z">
            <w:rPr/>
          </w:rPrChange>
        </w:rPr>
        <w:t xml:space="preserve"> </w:t>
      </w:r>
      <w:r w:rsidRPr="007D02FD">
        <w:rPr>
          <w:b/>
          <w:sz w:val="24"/>
          <w:rPrChange w:id="6336" w:author="István" w:date="2012-04-14T17:16:00Z">
            <w:rPr>
              <w:b/>
            </w:rPr>
          </w:rPrChange>
        </w:rPr>
        <w:t xml:space="preserve">és </w:t>
      </w:r>
      <w:proofErr w:type="gramStart"/>
      <w:r w:rsidRPr="007D02FD">
        <w:rPr>
          <w:b/>
          <w:sz w:val="24"/>
          <w:rPrChange w:id="6337" w:author="István" w:date="2012-04-14T17:16:00Z">
            <w:rPr>
              <w:b/>
            </w:rPr>
          </w:rPrChange>
        </w:rPr>
        <w:t>a  pénzintézetek</w:t>
      </w:r>
      <w:proofErr w:type="gramEnd"/>
      <w:r w:rsidRPr="007D02FD">
        <w:rPr>
          <w:b/>
          <w:sz w:val="24"/>
          <w:rPrChange w:id="6338" w:author="István" w:date="2012-04-14T17:16:00Z">
            <w:rPr>
              <w:b/>
            </w:rPr>
          </w:rPrChange>
        </w:rPr>
        <w:t xml:space="preserve"> jogviszonyának a szabályozására</w:t>
      </w:r>
      <w:r w:rsidRPr="007D02FD">
        <w:rPr>
          <w:sz w:val="24"/>
          <w:rPrChange w:id="6339" w:author="István" w:date="2012-04-14T17:16:00Z">
            <w:rPr/>
          </w:rPrChange>
        </w:rPr>
        <w:t xml:space="preserve"> tettek javaslatot. Meghatározták az </w:t>
      </w:r>
      <w:r w:rsidRPr="007D02FD">
        <w:rPr>
          <w:sz w:val="24"/>
          <w:rPrChange w:id="6340" w:author="István" w:date="2012-04-14T17:16:00Z">
            <w:rPr/>
          </w:rPrChange>
        </w:rPr>
        <w:lastRenderedPageBreak/>
        <w:t xml:space="preserve">ellenőrzés minimális szintjét, illetve a határon átnyúló szolgáltatások ellenőrzésének feltételeit /ebben az esetben a székhely szerinti felügyelet az ellenőrző szerv/, míg a határon átnyúló szolgáltatásoknál a likviditás helyzetét a befogadó ország bankfelügyelete ellenőrzi, </w:t>
      </w:r>
      <w:r w:rsidRPr="007D02FD">
        <w:rPr>
          <w:b/>
          <w:sz w:val="24"/>
          <w:rPrChange w:id="6341" w:author="István" w:date="2012-04-14T17:16:00Z">
            <w:rPr>
              <w:b/>
            </w:rPr>
          </w:rPrChange>
        </w:rPr>
        <w:t xml:space="preserve">3) sajáttőke direktíva </w:t>
      </w:r>
      <w:r w:rsidRPr="007D02FD">
        <w:rPr>
          <w:sz w:val="24"/>
          <w:rPrChange w:id="6342" w:author="István" w:date="2012-04-14T17:16:00Z">
            <w:rPr/>
          </w:rPrChange>
        </w:rPr>
        <w:t xml:space="preserve">/1989/: </w:t>
      </w:r>
      <w:r w:rsidRPr="007D02FD">
        <w:rPr>
          <w:b/>
          <w:sz w:val="24"/>
          <w:rPrChange w:id="6343" w:author="István" w:date="2012-04-14T17:16:00Z">
            <w:rPr>
              <w:b/>
            </w:rPr>
          </w:rPrChange>
        </w:rPr>
        <w:t>az ajánlás célja a hitelintézetek zavartalan működésének</w:t>
      </w:r>
      <w:r w:rsidRPr="007D02FD">
        <w:rPr>
          <w:sz w:val="24"/>
          <w:rPrChange w:id="6344" w:author="István" w:date="2012-04-14T17:16:00Z">
            <w:rPr/>
          </w:rPrChange>
        </w:rPr>
        <w:t xml:space="preserve"> </w:t>
      </w:r>
      <w:r w:rsidRPr="007D02FD">
        <w:rPr>
          <w:b/>
          <w:sz w:val="24"/>
          <w:rPrChange w:id="6345" w:author="István" w:date="2012-04-14T17:16:00Z">
            <w:rPr>
              <w:b/>
            </w:rPr>
          </w:rPrChange>
        </w:rPr>
        <w:t>a</w:t>
      </w:r>
      <w:r w:rsidRPr="007D02FD">
        <w:rPr>
          <w:sz w:val="24"/>
          <w:rPrChange w:id="6346" w:author="István" w:date="2012-04-14T17:16:00Z">
            <w:rPr/>
          </w:rPrChange>
        </w:rPr>
        <w:t xml:space="preserve"> </w:t>
      </w:r>
      <w:r w:rsidRPr="007D02FD">
        <w:rPr>
          <w:b/>
          <w:sz w:val="24"/>
          <w:rPrChange w:id="6347" w:author="István" w:date="2012-04-14T17:16:00Z">
            <w:rPr>
              <w:b/>
            </w:rPr>
          </w:rPrChange>
        </w:rPr>
        <w:t>biztosítása, másrészt a betétesek érdekvédelme</w:t>
      </w:r>
      <w:r w:rsidRPr="007D02FD">
        <w:rPr>
          <w:sz w:val="24"/>
          <w:rPrChange w:id="6348" w:author="István" w:date="2012-04-14T17:16:00Z">
            <w:rPr/>
          </w:rPrChange>
        </w:rPr>
        <w:t xml:space="preserve">. </w:t>
      </w:r>
      <w:proofErr w:type="gramStart"/>
      <w:r w:rsidRPr="007D02FD">
        <w:rPr>
          <w:sz w:val="24"/>
          <w:rPrChange w:id="6349" w:author="István" w:date="2012-04-14T17:16:00Z">
            <w:rPr/>
          </w:rPrChange>
        </w:rPr>
        <w:t xml:space="preserve">E direktíva megállapítja a hitelintézeti alaptőke definícióját, e szerint fő szabály, hogy a banki kiegészítő tőke nem haladhatja meg az eredeti saját tőke 100%-át /ettől szigorúbban szabályozhatnak a szabályt bevezető országok/, </w:t>
      </w:r>
      <w:r w:rsidRPr="007D02FD">
        <w:rPr>
          <w:b/>
          <w:sz w:val="24"/>
          <w:rPrChange w:id="6350" w:author="István" w:date="2012-04-14T17:16:00Z">
            <w:rPr>
              <w:b/>
            </w:rPr>
          </w:rPrChange>
        </w:rPr>
        <w:t>4) Fizetőképességi ráta direktíva</w:t>
      </w:r>
      <w:r w:rsidRPr="007D02FD">
        <w:rPr>
          <w:sz w:val="24"/>
          <w:rPrChange w:id="6351" w:author="István" w:date="2012-04-14T17:16:00Z">
            <w:rPr/>
          </w:rPrChange>
        </w:rPr>
        <w:t xml:space="preserve">: ez az ajánlás tartalmazza az egységes minimumtőke előírást, kimondja, hogy </w:t>
      </w:r>
      <w:r w:rsidRPr="007D02FD">
        <w:rPr>
          <w:b/>
          <w:sz w:val="24"/>
          <w:rPrChange w:id="6352" w:author="István" w:date="2012-04-14T17:16:00Z">
            <w:rPr>
              <w:b/>
            </w:rPr>
          </w:rPrChange>
        </w:rPr>
        <w:t>a szavatoló tőke nem lehet alacsonyabb, mint a kockázattal súlyozott</w:t>
      </w:r>
      <w:r w:rsidRPr="007D02FD">
        <w:rPr>
          <w:sz w:val="24"/>
          <w:rPrChange w:id="6353" w:author="István" w:date="2012-04-14T17:16:00Z">
            <w:rPr/>
          </w:rPrChange>
        </w:rPr>
        <w:t xml:space="preserve"> </w:t>
      </w:r>
      <w:r w:rsidRPr="007D02FD">
        <w:rPr>
          <w:b/>
          <w:sz w:val="24"/>
          <w:rPrChange w:id="6354" w:author="István" w:date="2012-04-14T17:16:00Z">
            <w:rPr>
              <w:b/>
            </w:rPr>
          </w:rPrChange>
        </w:rPr>
        <w:t>összes eszköz 8%-a</w:t>
      </w:r>
      <w:r w:rsidRPr="007D02FD">
        <w:rPr>
          <w:sz w:val="24"/>
          <w:rPrChange w:id="6355" w:author="István" w:date="2012-04-14T17:16:00Z">
            <w:rPr/>
          </w:rPrChange>
        </w:rPr>
        <w:t xml:space="preserve"> /ha a szavatoló tőke mértéke ez alatt van, a felügyeletnek be kell avatkoznia/, </w:t>
      </w:r>
      <w:r w:rsidRPr="007D02FD">
        <w:rPr>
          <w:b/>
          <w:sz w:val="24"/>
          <w:rPrChange w:id="6356" w:author="István" w:date="2012-04-14T17:16:00Z">
            <w:rPr>
              <w:b/>
            </w:rPr>
          </w:rPrChange>
        </w:rPr>
        <w:t xml:space="preserve">5) Bankmérleg direktíva </w:t>
      </w:r>
      <w:r w:rsidRPr="007D02FD">
        <w:rPr>
          <w:sz w:val="24"/>
          <w:rPrChange w:id="6357" w:author="István" w:date="2012-04-14T17:16:00Z">
            <w:rPr/>
          </w:rPrChange>
        </w:rPr>
        <w:t xml:space="preserve">/1986/: e javaslat tartalmazza a bankok </w:t>
      </w:r>
      <w:r w:rsidRPr="007D02FD">
        <w:rPr>
          <w:b/>
          <w:sz w:val="24"/>
          <w:rPrChange w:id="6358" w:author="István" w:date="2012-04-14T17:16:00Z">
            <w:rPr>
              <w:b/>
            </w:rPr>
          </w:rPrChange>
        </w:rPr>
        <w:t>konszolidált /összevont/ beszámolójára</w:t>
      </w:r>
      <w:proofErr w:type="gramEnd"/>
      <w:r w:rsidRPr="007D02FD">
        <w:rPr>
          <w:b/>
          <w:sz w:val="24"/>
          <w:rPrChange w:id="6359" w:author="István" w:date="2012-04-14T17:16:00Z">
            <w:rPr>
              <w:b/>
            </w:rPr>
          </w:rPrChange>
        </w:rPr>
        <w:t xml:space="preserve"> </w:t>
      </w:r>
      <w:proofErr w:type="gramStart"/>
      <w:r w:rsidRPr="007D02FD">
        <w:rPr>
          <w:b/>
          <w:sz w:val="24"/>
          <w:rPrChange w:id="6360" w:author="István" w:date="2012-04-14T17:16:00Z">
            <w:rPr>
              <w:b/>
            </w:rPr>
          </w:rPrChange>
        </w:rPr>
        <w:t>vonatkozó</w:t>
      </w:r>
      <w:proofErr w:type="gramEnd"/>
      <w:r w:rsidRPr="007D02FD">
        <w:rPr>
          <w:b/>
          <w:sz w:val="24"/>
          <w:rPrChange w:id="6361" w:author="István" w:date="2012-04-14T17:16:00Z">
            <w:rPr>
              <w:b/>
            </w:rPr>
          </w:rPrChange>
        </w:rPr>
        <w:t xml:space="preserve"> előírásokat.</w:t>
      </w:r>
      <w:r w:rsidRPr="007D02FD">
        <w:rPr>
          <w:sz w:val="24"/>
          <w:rPrChange w:id="6362" w:author="István" w:date="2012-04-14T17:16:00Z">
            <w:rPr/>
          </w:rPrChange>
        </w:rPr>
        <w:t xml:space="preserve"> Ugyancsak ebben a direktívában fogalmazódik meg ajánlás a fizetési rendszer lebonyolítására és a hitelkártya kibocsátás feltételeire, </w:t>
      </w:r>
      <w:r w:rsidRPr="007D02FD">
        <w:rPr>
          <w:b/>
          <w:sz w:val="24"/>
          <w:rPrChange w:id="6363" w:author="István" w:date="2012-04-14T17:16:00Z">
            <w:rPr>
              <w:b/>
            </w:rPr>
          </w:rPrChange>
        </w:rPr>
        <w:t xml:space="preserve">6) </w:t>
      </w:r>
      <w:proofErr w:type="gramStart"/>
      <w:r w:rsidRPr="007D02FD">
        <w:rPr>
          <w:b/>
          <w:sz w:val="24"/>
          <w:rPrChange w:id="6364" w:author="István" w:date="2012-04-14T17:16:00Z">
            <w:rPr>
              <w:b/>
            </w:rPr>
          </w:rPrChange>
        </w:rPr>
        <w:t>A</w:t>
      </w:r>
      <w:proofErr w:type="gramEnd"/>
      <w:r w:rsidRPr="007D02FD">
        <w:rPr>
          <w:b/>
          <w:sz w:val="24"/>
          <w:rPrChange w:id="6365" w:author="István" w:date="2012-04-14T17:16:00Z">
            <w:rPr>
              <w:b/>
            </w:rPr>
          </w:rPrChange>
        </w:rPr>
        <w:t xml:space="preserve"> betétbiztosítási rendszer bevezetésére vonatkozó ajánlás /</w:t>
      </w:r>
      <w:r w:rsidRPr="007D02FD">
        <w:rPr>
          <w:sz w:val="24"/>
          <w:rPrChange w:id="6366" w:author="István" w:date="2012-04-14T17:16:00Z">
            <w:rPr/>
          </w:rPrChange>
        </w:rPr>
        <w:t xml:space="preserve">1987/. Javasolja, hogy </w:t>
      </w:r>
      <w:r w:rsidRPr="007D02FD">
        <w:rPr>
          <w:b/>
          <w:sz w:val="24"/>
          <w:rPrChange w:id="6367" w:author="István" w:date="2012-04-14T17:16:00Z">
            <w:rPr>
              <w:b/>
            </w:rPr>
          </w:rPrChange>
        </w:rPr>
        <w:t>a betétbiztosítás terjedjen ki m</w:t>
      </w:r>
      <w:r w:rsidR="00CB5EF5">
        <w:rPr>
          <w:b/>
          <w:sz w:val="24"/>
        </w:rPr>
        <w:t>inden betétre,</w:t>
      </w:r>
      <w:r w:rsidRPr="007D02FD">
        <w:rPr>
          <w:b/>
          <w:sz w:val="24"/>
          <w:rPrChange w:id="6368" w:author="István" w:date="2012-04-14T17:16:00Z">
            <w:rPr>
              <w:b/>
            </w:rPr>
          </w:rPrChange>
        </w:rPr>
        <w:t xml:space="preserve"> bank által</w:t>
      </w:r>
      <w:r w:rsidRPr="007D02FD">
        <w:rPr>
          <w:sz w:val="24"/>
          <w:rPrChange w:id="6369" w:author="István" w:date="2012-04-14T17:16:00Z">
            <w:rPr/>
          </w:rPrChange>
        </w:rPr>
        <w:t xml:space="preserve"> </w:t>
      </w:r>
      <w:r w:rsidRPr="007D02FD">
        <w:rPr>
          <w:b/>
          <w:sz w:val="24"/>
          <w:rPrChange w:id="6370" w:author="István" w:date="2012-04-14T17:16:00Z">
            <w:rPr>
              <w:b/>
            </w:rPr>
          </w:rPrChange>
        </w:rPr>
        <w:t>kibocsátott értékpapírra</w:t>
      </w:r>
      <w:r w:rsidRPr="007D02FD">
        <w:rPr>
          <w:sz w:val="24"/>
          <w:rPrChange w:id="6371" w:author="István" w:date="2012-04-14T17:16:00Z">
            <w:rPr/>
          </w:rPrChange>
        </w:rPr>
        <w:t xml:space="preserve">. Azt is javasolja, hogy a betétbiztosítás </w:t>
      </w:r>
      <w:r w:rsidRPr="007D02FD">
        <w:rPr>
          <w:b/>
          <w:sz w:val="24"/>
          <w:rPrChange w:id="6372" w:author="István" w:date="2012-04-14T17:16:00Z">
            <w:rPr>
              <w:b/>
            </w:rPr>
          </w:rPrChange>
        </w:rPr>
        <w:t>legyen kötelező</w:t>
      </w:r>
      <w:r w:rsidRPr="007D02FD">
        <w:rPr>
          <w:sz w:val="24"/>
          <w:rPrChange w:id="6373" w:author="István" w:date="2012-04-14T17:16:00Z">
            <w:rPr/>
          </w:rPrChange>
        </w:rPr>
        <w:t xml:space="preserve"> minden bank számára. </w:t>
      </w:r>
      <w:r w:rsidRPr="007D02FD">
        <w:rPr>
          <w:b/>
          <w:sz w:val="24"/>
          <w:rPrChange w:id="6374" w:author="István" w:date="2012-04-14T17:16:00Z">
            <w:rPr>
              <w:b/>
            </w:rPr>
          </w:rPrChange>
        </w:rPr>
        <w:t>7) Nagyhitelek korlátozására vonatkozó ajánlás /</w:t>
      </w:r>
      <w:r w:rsidRPr="007D02FD">
        <w:rPr>
          <w:sz w:val="24"/>
          <w:rPrChange w:id="6375" w:author="István" w:date="2012-04-14T17:16:00Z">
            <w:rPr/>
          </w:rPrChange>
        </w:rPr>
        <w:t xml:space="preserve">1986/: </w:t>
      </w:r>
      <w:r w:rsidRPr="007D02FD">
        <w:rPr>
          <w:b/>
          <w:sz w:val="24"/>
          <w:rPrChange w:id="6376" w:author="István" w:date="2012-04-14T17:16:00Z">
            <w:rPr>
              <w:b/>
            </w:rPr>
          </w:rPrChange>
        </w:rPr>
        <w:t>megfogalmazza a</w:t>
      </w:r>
      <w:r w:rsidRPr="007D02FD">
        <w:rPr>
          <w:sz w:val="24"/>
          <w:rPrChange w:id="6377" w:author="István" w:date="2012-04-14T17:16:00Z">
            <w:rPr/>
          </w:rPrChange>
        </w:rPr>
        <w:t xml:space="preserve"> </w:t>
      </w:r>
      <w:r w:rsidRPr="007D02FD">
        <w:rPr>
          <w:b/>
          <w:sz w:val="24"/>
          <w:rPrChange w:id="6378" w:author="István" w:date="2012-04-14T17:16:00Z">
            <w:rPr>
              <w:b/>
            </w:rPr>
          </w:rPrChange>
        </w:rPr>
        <w:t>nagyhitel fogalmát</w:t>
      </w:r>
      <w:r w:rsidRPr="007D02FD">
        <w:rPr>
          <w:sz w:val="24"/>
          <w:rPrChange w:id="6379" w:author="István" w:date="2012-04-14T17:16:00Z">
            <w:rPr/>
          </w:rPrChange>
        </w:rPr>
        <w:t xml:space="preserve">, mi szerint annak minősül, ha egy ügyfél /csoport/ felé a bank az alaptőkéjének 10%-a feletti mértékben nyújt hitelt. </w:t>
      </w:r>
      <w:r w:rsidRPr="007D02FD">
        <w:rPr>
          <w:b/>
          <w:sz w:val="24"/>
          <w:rPrChange w:id="6380" w:author="István" w:date="2012-04-14T17:16:00Z">
            <w:rPr>
              <w:b/>
            </w:rPr>
          </w:rPrChange>
        </w:rPr>
        <w:t xml:space="preserve">8) Pénzmosás megakadályozására szolgáló direktíva </w:t>
      </w:r>
      <w:r w:rsidRPr="007D02FD">
        <w:rPr>
          <w:sz w:val="24"/>
          <w:rPrChange w:id="6381" w:author="István" w:date="2012-04-14T17:16:00Z">
            <w:rPr/>
          </w:rPrChange>
        </w:rPr>
        <w:t xml:space="preserve">/1991/: </w:t>
      </w:r>
      <w:r w:rsidRPr="007D02FD">
        <w:rPr>
          <w:b/>
          <w:sz w:val="24"/>
          <w:rPrChange w:id="6382" w:author="István" w:date="2012-04-14T17:16:00Z">
            <w:rPr>
              <w:b/>
            </w:rPr>
          </w:rPrChange>
        </w:rPr>
        <w:t>célja az illegális tevékenységből származó pénzek tisztára</w:t>
      </w:r>
      <w:r w:rsidRPr="007D02FD">
        <w:rPr>
          <w:sz w:val="24"/>
          <w:rPrChange w:id="6383" w:author="István" w:date="2012-04-14T17:16:00Z">
            <w:rPr/>
          </w:rPrChange>
        </w:rPr>
        <w:t xml:space="preserve"> </w:t>
      </w:r>
      <w:r w:rsidRPr="007D02FD">
        <w:rPr>
          <w:b/>
          <w:sz w:val="24"/>
          <w:rPrChange w:id="6384" w:author="István" w:date="2012-04-14T17:16:00Z">
            <w:rPr>
              <w:b/>
            </w:rPr>
          </w:rPrChange>
        </w:rPr>
        <w:t>mosása</w:t>
      </w:r>
      <w:r w:rsidRPr="007D02FD">
        <w:rPr>
          <w:sz w:val="24"/>
          <w:rPrChange w:id="6385" w:author="István" w:date="2012-04-14T17:16:00Z">
            <w:rPr/>
          </w:rPrChange>
        </w:rPr>
        <w:t xml:space="preserve"> </w:t>
      </w:r>
      <w:r w:rsidRPr="007D02FD">
        <w:rPr>
          <w:b/>
          <w:sz w:val="24"/>
          <w:rPrChange w:id="6386" w:author="István" w:date="2012-04-14T17:16:00Z">
            <w:rPr>
              <w:b/>
            </w:rPr>
          </w:rPrChange>
        </w:rPr>
        <w:t>elleni küzdelem.</w:t>
      </w:r>
      <w:r w:rsidRPr="007D02FD">
        <w:rPr>
          <w:sz w:val="24"/>
          <w:rPrChange w:id="6387" w:author="István" w:date="2012-04-14T17:16:00Z">
            <w:rPr/>
          </w:rPrChange>
        </w:rPr>
        <w:t xml:space="preserve"> A direktíva javasolja, ha a banki tranzakció meghaladja a 15000 ECU-t /euró/, történjen meg az ügyfél azonosítása. Javaslata szerint a banki információkat legalább 5 évig meg kell őrizni. </w:t>
      </w:r>
    </w:p>
    <w:p w:rsidR="00847BA9" w:rsidRPr="008A7FF0" w:rsidRDefault="007D02FD" w:rsidP="00460152">
      <w:pPr>
        <w:jc w:val="both"/>
        <w:rPr>
          <w:sz w:val="24"/>
          <w:rPrChange w:id="6388" w:author="István" w:date="2012-04-14T17:16:00Z">
            <w:rPr/>
          </w:rPrChange>
        </w:rPr>
      </w:pPr>
      <w:r w:rsidRPr="007D02FD">
        <w:rPr>
          <w:b/>
          <w:sz w:val="24"/>
          <w:rPrChange w:id="6389" w:author="István" w:date="2012-04-14T17:16:00Z">
            <w:rPr>
              <w:b/>
            </w:rPr>
          </w:rPrChange>
        </w:rPr>
        <w:t>Magyarország</w:t>
      </w:r>
      <w:r w:rsidRPr="007D02FD">
        <w:rPr>
          <w:sz w:val="24"/>
          <w:rPrChange w:id="6390" w:author="István" w:date="2012-04-14T17:16:00Z">
            <w:rPr/>
          </w:rPrChange>
        </w:rPr>
        <w:t xml:space="preserve"> </w:t>
      </w:r>
      <w:r w:rsidRPr="007D02FD">
        <w:rPr>
          <w:b/>
          <w:sz w:val="24"/>
          <w:rPrChange w:id="6391" w:author="István" w:date="2012-04-14T17:16:00Z">
            <w:rPr>
              <w:b/>
            </w:rPr>
          </w:rPrChange>
        </w:rPr>
        <w:t>a Bázeli Bankfelügyeleti Bizottság fenti ajánlásait, irányelveit átvette,</w:t>
      </w:r>
      <w:r w:rsidRPr="007D02FD">
        <w:rPr>
          <w:sz w:val="24"/>
          <w:rPrChange w:id="6392" w:author="István" w:date="2012-04-14T17:16:00Z">
            <w:rPr/>
          </w:rPrChange>
        </w:rPr>
        <w:t xml:space="preserve"> azokat különböző jogszabályokban megjelenítette /Hitelintézeti törvény, PSZÁF-ról, OBA-ról szóló törvények, a pénzmosás elleni küzdelemről szóló tv./, azokat alkalmazzuk, az EU-ba történő belépéssel kötelezővé is vált. </w:t>
      </w:r>
    </w:p>
    <w:p w:rsidR="00847BA9" w:rsidRDefault="007D02FD" w:rsidP="00460152">
      <w:pPr>
        <w:jc w:val="both"/>
        <w:rPr>
          <w:sz w:val="24"/>
        </w:rPr>
      </w:pPr>
      <w:r w:rsidRPr="007D02FD">
        <w:rPr>
          <w:sz w:val="24"/>
          <w:rPrChange w:id="6393" w:author="István" w:date="2012-04-14T17:16:00Z">
            <w:rPr/>
          </w:rPrChange>
        </w:rPr>
        <w:t xml:space="preserve">Az elmúlt évtizedek tapasztalatai alapján az irányelvek többségét a Bázeli Bankfelügyeleti Bizottság </w:t>
      </w:r>
      <w:r w:rsidRPr="007D02FD">
        <w:rPr>
          <w:b/>
          <w:sz w:val="24"/>
          <w:rPrChange w:id="6394" w:author="István" w:date="2012-04-14T17:16:00Z">
            <w:rPr>
              <w:b/>
            </w:rPr>
          </w:rPrChange>
        </w:rPr>
        <w:t>korszerűsítette</w:t>
      </w:r>
      <w:r w:rsidRPr="007D02FD">
        <w:rPr>
          <w:sz w:val="24"/>
          <w:rPrChange w:id="6395" w:author="István" w:date="2012-04-14T17:16:00Z">
            <w:rPr/>
          </w:rPrChange>
        </w:rPr>
        <w:t xml:space="preserve"> /pl. sajáttőke, direktíva, fizetőképességi irányelv/, amelyeket 2004-ben </w:t>
      </w:r>
      <w:r w:rsidRPr="007D02FD">
        <w:rPr>
          <w:b/>
          <w:sz w:val="24"/>
          <w:rPrChange w:id="6396" w:author="István" w:date="2012-04-14T17:16:00Z">
            <w:rPr>
              <w:b/>
            </w:rPr>
          </w:rPrChange>
        </w:rPr>
        <w:t>Basel II</w:t>
      </w:r>
      <w:r w:rsidR="00CB5EF5">
        <w:rPr>
          <w:b/>
          <w:sz w:val="24"/>
        </w:rPr>
        <w:t>, majd Basel III.</w:t>
      </w:r>
      <w:r w:rsidRPr="007D02FD">
        <w:rPr>
          <w:sz w:val="24"/>
          <w:rPrChange w:id="6397" w:author="István" w:date="2012-04-14T17:16:00Z">
            <w:rPr/>
          </w:rPrChange>
        </w:rPr>
        <w:t xml:space="preserve"> név alatt fogadtak el. Azért vált szükségessé a direktíva rendszer átdolgozása, hogy a korábbi verziónál rugalmasabb és kockázatérzékenyebb, a valós tőkeigényt jobban tükröző és komplexebb megközelítésű, a piaci követelményeknek jobban megfelelő szabályozás jöjjön létre. Az új bázeli tőke megfelelési szabályozás a kockázatkezelési, a belső irányítási és az ellenőrzési rendszerekre tartalmaz előírásokat. </w:t>
      </w:r>
      <w:proofErr w:type="gramStart"/>
      <w:r w:rsidRPr="007D02FD">
        <w:rPr>
          <w:b/>
          <w:sz w:val="24"/>
          <w:rPrChange w:id="6398" w:author="István" w:date="2012-04-14T17:16:00Z">
            <w:rPr>
              <w:b/>
            </w:rPr>
          </w:rPrChange>
        </w:rPr>
        <w:t>A jelenlegi bázeli szabályozás</w:t>
      </w:r>
      <w:r w:rsidRPr="007D02FD">
        <w:rPr>
          <w:sz w:val="24"/>
          <w:rPrChange w:id="6399" w:author="István" w:date="2012-04-14T17:16:00Z">
            <w:rPr/>
          </w:rPrChange>
        </w:rPr>
        <w:t xml:space="preserve"> </w:t>
      </w:r>
      <w:r w:rsidRPr="007D02FD">
        <w:rPr>
          <w:b/>
          <w:sz w:val="24"/>
          <w:rPrChange w:id="6400" w:author="István" w:date="2012-04-14T17:16:00Z">
            <w:rPr>
              <w:b/>
            </w:rPr>
          </w:rPrChange>
        </w:rPr>
        <w:t>három pilléren nyugszik:</w:t>
      </w:r>
      <w:r w:rsidRPr="007D02FD">
        <w:rPr>
          <w:sz w:val="24"/>
          <w:rPrChange w:id="6401" w:author="István" w:date="2012-04-14T17:16:00Z">
            <w:rPr/>
          </w:rPrChange>
        </w:rPr>
        <w:t xml:space="preserve"> </w:t>
      </w:r>
      <w:r w:rsidRPr="007D02FD">
        <w:rPr>
          <w:b/>
          <w:sz w:val="24"/>
          <w:rPrChange w:id="6402" w:author="István" w:date="2012-04-14T17:16:00Z">
            <w:rPr>
              <w:b/>
            </w:rPr>
          </w:rPrChange>
        </w:rPr>
        <w:t>a) minimum tőkekövetelmények:</w:t>
      </w:r>
      <w:r w:rsidRPr="007D02FD">
        <w:rPr>
          <w:sz w:val="24"/>
          <w:rPrChange w:id="6403" w:author="István" w:date="2012-04-14T17:16:00Z">
            <w:rPr/>
          </w:rPrChange>
        </w:rPr>
        <w:t xml:space="preserve"> az első pillér a hitelezési, a működési és a piaci kockázatok tőkefedezetének megállapítására kidolgozott módszereket tartalmazza, </w:t>
      </w:r>
      <w:r w:rsidRPr="007D02FD">
        <w:rPr>
          <w:b/>
          <w:sz w:val="24"/>
          <w:rPrChange w:id="6404" w:author="István" w:date="2012-04-14T17:16:00Z">
            <w:rPr>
              <w:b/>
            </w:rPr>
          </w:rPrChange>
        </w:rPr>
        <w:t>b) felügyeleti felülvizsgálat:</w:t>
      </w:r>
      <w:r w:rsidRPr="007D02FD">
        <w:rPr>
          <w:sz w:val="24"/>
          <w:rPrChange w:id="6405" w:author="István" w:date="2012-04-14T17:16:00Z">
            <w:rPr/>
          </w:rPrChange>
        </w:rPr>
        <w:t xml:space="preserve"> a második pillér keretében a felügyeleti hatóság a bankok tőkemegfelelés-mérési folyamatának helyességét vizsgálja és értékeli a tőkeszint fenntartására irányuló stratégiát, </w:t>
      </w:r>
      <w:r w:rsidRPr="007D02FD">
        <w:rPr>
          <w:b/>
          <w:sz w:val="24"/>
          <w:rPrChange w:id="6406" w:author="István" w:date="2012-04-14T17:16:00Z">
            <w:rPr>
              <w:b/>
            </w:rPr>
          </w:rPrChange>
        </w:rPr>
        <w:t>c) nyilvánosságra hozatali követelmények</w:t>
      </w:r>
      <w:r w:rsidRPr="007D02FD">
        <w:rPr>
          <w:sz w:val="24"/>
          <w:rPrChange w:id="6407" w:author="István" w:date="2012-04-14T17:16:00Z">
            <w:rPr/>
          </w:rPrChange>
        </w:rPr>
        <w:t>, amely a piac fegyelmező erejére épít, ugyanis a közzétételi kötelezettség előírásával a piaci fegyelem súlyának erősítését célozza a kockázatok</w:t>
      </w:r>
      <w:proofErr w:type="gramEnd"/>
      <w:r w:rsidRPr="007D02FD">
        <w:rPr>
          <w:sz w:val="24"/>
          <w:rPrChange w:id="6408" w:author="István" w:date="2012-04-14T17:16:00Z">
            <w:rPr/>
          </w:rPrChange>
        </w:rPr>
        <w:t xml:space="preserve"> </w:t>
      </w:r>
      <w:proofErr w:type="gramStart"/>
      <w:r w:rsidRPr="007D02FD">
        <w:rPr>
          <w:sz w:val="24"/>
          <w:rPrChange w:id="6409" w:author="István" w:date="2012-04-14T17:16:00Z">
            <w:rPr/>
          </w:rPrChange>
        </w:rPr>
        <w:t>mérséklésében</w:t>
      </w:r>
      <w:proofErr w:type="gramEnd"/>
      <w:r w:rsidRPr="007D02FD">
        <w:rPr>
          <w:sz w:val="24"/>
          <w:rPrChange w:id="6410" w:author="István" w:date="2012-04-14T17:16:00Z">
            <w:rPr/>
          </w:rPrChange>
        </w:rPr>
        <w:t xml:space="preserve">. </w:t>
      </w:r>
    </w:p>
    <w:p w:rsidR="00CB5EF5" w:rsidRDefault="00CB5EF5" w:rsidP="00460152">
      <w:pPr>
        <w:jc w:val="both"/>
        <w:rPr>
          <w:sz w:val="24"/>
        </w:rPr>
      </w:pPr>
    </w:p>
    <w:p w:rsidR="00CB5EF5" w:rsidRDefault="00CB5EF5" w:rsidP="00460152">
      <w:pPr>
        <w:jc w:val="both"/>
        <w:rPr>
          <w:b/>
          <w:sz w:val="24"/>
        </w:rPr>
      </w:pPr>
      <w:r>
        <w:rPr>
          <w:b/>
          <w:sz w:val="24"/>
        </w:rPr>
        <w:t>A pénzmosás megakadályozásának szabályai</w:t>
      </w:r>
    </w:p>
    <w:p w:rsidR="00CB5EF5" w:rsidRDefault="00CB5EF5" w:rsidP="00460152">
      <w:pPr>
        <w:jc w:val="both"/>
        <w:rPr>
          <w:sz w:val="24"/>
        </w:rPr>
      </w:pPr>
      <w:r>
        <w:rPr>
          <w:sz w:val="24"/>
        </w:rPr>
        <w:t>A baseli irányelvek hazai szabályairól a tananyag különböző részeiben volt szó</w:t>
      </w:r>
      <w:proofErr w:type="gramStart"/>
      <w:r>
        <w:rPr>
          <w:sz w:val="24"/>
        </w:rPr>
        <w:t>,kivéve</w:t>
      </w:r>
      <w:proofErr w:type="gramEnd"/>
      <w:r>
        <w:rPr>
          <w:sz w:val="24"/>
        </w:rPr>
        <w:t xml:space="preserve"> a pénzmosást .Erről röviden az alábbiakat kell tudni:</w:t>
      </w:r>
    </w:p>
    <w:p w:rsidR="00CB5EF5" w:rsidRDefault="00270949" w:rsidP="00460152">
      <w:pPr>
        <w:jc w:val="both"/>
        <w:rPr>
          <w:sz w:val="24"/>
        </w:rPr>
      </w:pPr>
      <w:r>
        <w:rPr>
          <w:sz w:val="24"/>
        </w:rPr>
        <w:t>A szabályozás jelenleg</w:t>
      </w:r>
      <w:r w:rsidR="00CB5EF5">
        <w:rPr>
          <w:sz w:val="24"/>
        </w:rPr>
        <w:t xml:space="preserve"> a pénzmosás és a terrorizmus </w:t>
      </w:r>
      <w:r>
        <w:rPr>
          <w:sz w:val="24"/>
        </w:rPr>
        <w:t>finanszírozásának a megakadályozását célozza és a hazai szabályalkotást megelőzte a nemzetközi irányelvek kidolgozása és ajánlása az egyes országoknak.</w:t>
      </w:r>
    </w:p>
    <w:p w:rsidR="00270949" w:rsidRDefault="00270949" w:rsidP="00460152">
      <w:pPr>
        <w:jc w:val="both"/>
        <w:rPr>
          <w:sz w:val="24"/>
        </w:rPr>
      </w:pPr>
      <w:r>
        <w:rPr>
          <w:sz w:val="24"/>
        </w:rPr>
        <w:t xml:space="preserve">Előbb magáról a jelenségről. A pénzmosás célja nem a profit realizálása, hanem a pénz eredetének elrejtése, országokon keresztül utaztatása. Jellemzően </w:t>
      </w:r>
      <w:proofErr w:type="gramStart"/>
      <w:r>
        <w:rPr>
          <w:sz w:val="24"/>
        </w:rPr>
        <w:t>a</w:t>
      </w:r>
      <w:proofErr w:type="gramEnd"/>
      <w:r>
        <w:rPr>
          <w:sz w:val="24"/>
        </w:rPr>
        <w:t xml:space="preserve"> a tevékenység </w:t>
      </w:r>
      <w:r>
        <w:rPr>
          <w:sz w:val="24"/>
        </w:rPr>
        <w:lastRenderedPageBreak/>
        <w:t xml:space="preserve">részmozzanatai legálisak, a művelet egésze viszont illegális a szándék miatt. A pénzmosási folyamatban </w:t>
      </w:r>
      <w:r w:rsidR="002D1505">
        <w:rPr>
          <w:sz w:val="24"/>
        </w:rPr>
        <w:t xml:space="preserve">4 közös elem megtalálható: a) célja a pénz valódi eredetének /valamilyen </w:t>
      </w:r>
      <w:proofErr w:type="gramStart"/>
      <w:r w:rsidR="002D1505">
        <w:rPr>
          <w:sz w:val="24"/>
        </w:rPr>
        <w:t>bűncselekményből  –</w:t>
      </w:r>
      <w:proofErr w:type="gramEnd"/>
      <w:r w:rsidR="002D1505">
        <w:rPr>
          <w:sz w:val="24"/>
        </w:rPr>
        <w:t xml:space="preserve"> korrupció, drog, fegyverkereskedelem – származás/ és tulajdonosának az elfedése, b) a pénz formája megváltozik /árbevétel, nyereség/ megváltozik, c) törekednek az eljárás nyomainak az eltüntetésére, d) valaki a folyamatot átlátja, figyelemmel kíséri.</w:t>
      </w:r>
    </w:p>
    <w:p w:rsidR="002D1505" w:rsidRDefault="002D1505" w:rsidP="002D1505">
      <w:pPr>
        <w:jc w:val="both"/>
        <w:rPr>
          <w:sz w:val="24"/>
        </w:rPr>
      </w:pPr>
      <w:proofErr w:type="gramStart"/>
      <w:r>
        <w:rPr>
          <w:b/>
          <w:sz w:val="24"/>
        </w:rPr>
        <w:t xml:space="preserve">1)nemzetközi egyezmények és ajánlások: a) bécsi egyezmény </w:t>
      </w:r>
      <w:r>
        <w:rPr>
          <w:sz w:val="24"/>
        </w:rPr>
        <w:t xml:space="preserve">/1988 – ENSZ ajánlás a kábítószerek és pszichotrop anyagok engedély nélküli forgalmazásáról/, amely célul tűzte az „un.” piszkos pénzek lefoglalását, a pénzmosásból /bűncselekményből/ származó pénzek nyomon követését, illetve elkobzását, </w:t>
      </w:r>
      <w:r>
        <w:rPr>
          <w:b/>
          <w:sz w:val="24"/>
        </w:rPr>
        <w:t xml:space="preserve">b) bázeli nyilatkozat </w:t>
      </w:r>
      <w:r w:rsidR="000E338C">
        <w:rPr>
          <w:sz w:val="24"/>
        </w:rPr>
        <w:t xml:space="preserve">/1988/, amelyet Ny-Európa, az USA és Japán jegybankjai tettek, mely szerint javasolták más országoknak is, hogy a banki tranzakciók során tisztázzák az ügyfelek személyazonosságát, amennyiben az ajánlásban szereplő feltételek fennállnak, azt jelentsék a nyomozó hatóságoknak, </w:t>
      </w:r>
      <w:r w:rsidR="000E338C">
        <w:rPr>
          <w:b/>
          <w:sz w:val="24"/>
        </w:rPr>
        <w:t>c) a Bázel</w:t>
      </w:r>
      <w:proofErr w:type="gramEnd"/>
      <w:r w:rsidR="000E338C">
        <w:rPr>
          <w:b/>
          <w:sz w:val="24"/>
        </w:rPr>
        <w:t xml:space="preserve">i </w:t>
      </w:r>
      <w:proofErr w:type="gramStart"/>
      <w:r w:rsidR="000E338C">
        <w:rPr>
          <w:b/>
          <w:sz w:val="24"/>
        </w:rPr>
        <w:t xml:space="preserve">Bankfelügyeleti Bizottság direktívája a pénzmosás megakadályozására </w:t>
      </w:r>
      <w:r w:rsidR="000E338C">
        <w:rPr>
          <w:sz w:val="24"/>
        </w:rPr>
        <w:t xml:space="preserve">/1991/, amelyben a bankok kötelezettségévé teszik ca) az éberségi és azonosítási követelményt, mely szerint a banki tranzakció megkezdésekor 15000 ECU /később euró/ összeghatár felett szükséges a személyazonosítás és ennek rögzítése, cb) előírja a direktíva az együttműködés szükségességét, mely szerint a bankok kötelesek a  hatóságot tájékoztatni gyanús, esetleges bűncselekményből származó pénz befizetése, illetve kivétele esetén, a direktíva további adminisztrációs kötelezettséget ír elő: belső szabályzatot kell </w:t>
      </w:r>
      <w:r w:rsidR="00FA6EB8">
        <w:rPr>
          <w:sz w:val="24"/>
        </w:rPr>
        <w:t>kidolgoznia minde</w:t>
      </w:r>
      <w:proofErr w:type="gramEnd"/>
      <w:r w:rsidR="00FA6EB8">
        <w:rPr>
          <w:sz w:val="24"/>
        </w:rPr>
        <w:t xml:space="preserve">n </w:t>
      </w:r>
      <w:proofErr w:type="gramStart"/>
      <w:r w:rsidR="00FA6EB8">
        <w:rPr>
          <w:sz w:val="24"/>
        </w:rPr>
        <w:t>banknak</w:t>
      </w:r>
      <w:proofErr w:type="gramEnd"/>
      <w:r w:rsidR="00FA6EB8">
        <w:rPr>
          <w:sz w:val="24"/>
        </w:rPr>
        <w:t xml:space="preserve"> a pénzmosás megakadályozására, a számlákat, bizonylatokat 10 évig meg kell őrizni.</w:t>
      </w:r>
    </w:p>
    <w:p w:rsidR="00FA6EB8" w:rsidRDefault="00FA6EB8" w:rsidP="002D1505">
      <w:pPr>
        <w:jc w:val="both"/>
        <w:rPr>
          <w:sz w:val="24"/>
        </w:rPr>
      </w:pPr>
      <w:r>
        <w:rPr>
          <w:b/>
          <w:sz w:val="24"/>
        </w:rPr>
        <w:t xml:space="preserve">2) hazai jogi szabályozás: a) BTK-ban: </w:t>
      </w:r>
      <w:r>
        <w:rPr>
          <w:sz w:val="24"/>
        </w:rPr>
        <w:t>1994 óta bűncselekmény a pénzmosás, amelynek lényege, hogy bűncselekményből származó pénzzel valaki pénzügyi, vagy bankműveletet végez, büntetési tétele 2-8 év. A jogszabály szerint büntetendő a bejelentési kötelezettség elmulasztása is, akár gondatlan esetben is. A törvény súlyosabban ítéli meg ezt az elkövetést, ha gya</w:t>
      </w:r>
      <w:r w:rsidR="005B0ED0">
        <w:rPr>
          <w:sz w:val="24"/>
        </w:rPr>
        <w:t>nús követelményeket eltüntetnek /2 évig terjedő szabadságvesztés/,</w:t>
      </w:r>
      <w:r>
        <w:rPr>
          <w:sz w:val="24"/>
        </w:rPr>
        <w:t xml:space="preserve"> </w:t>
      </w:r>
      <w:r>
        <w:rPr>
          <w:b/>
          <w:sz w:val="24"/>
        </w:rPr>
        <w:t>b) törvény a pénzmosásról:</w:t>
      </w:r>
      <w:r>
        <w:rPr>
          <w:sz w:val="24"/>
        </w:rPr>
        <w:t xml:space="preserve"> törvényünk erről már 1994 óta van, a ma hatályos 2007. évi CXXXVI. törvény a pénzmosásról és terrorizmus finanszírozásának megelőzéséről és megakadályozásáról. Ennek oka, hogy az elkövetők megkísérlik igénybe venni a pénzügyi intézmények szolgáltatásait. </w:t>
      </w:r>
      <w:r w:rsidR="005B0ED0">
        <w:rPr>
          <w:sz w:val="24"/>
        </w:rPr>
        <w:t xml:space="preserve">A bankok által elkészített pénzmosási szabályzat az alkalmazottak részére az alábbiakban teszi kötelezővé az átvilágítást: a) üzleti kapcsolat létesítésekor /pl. betétszámla nyitása/, b) 3,6 millió forintot /pénzváltásnál 500 ezer forintot/ elérő, illetve meghaladó összegű ügyleti megbízás esetén /összefüggő, több ügyleti megbízás esetén is/, c) pénzmosás gyanúja esetén. Az alkalmazott feladata felettese tájékoztatása, aki a bank pénzmosási ügyekben megbízott felelősét kell, hogy tájékoztassa, aki abban dönt, hogy a nyomozó hatóságot /NAV Vám- és Pénzügyőrsége/ értesíti-e. </w:t>
      </w:r>
    </w:p>
    <w:p w:rsidR="005B0ED0" w:rsidRPr="00FA6EB8" w:rsidRDefault="005B0ED0" w:rsidP="002D1505">
      <w:pPr>
        <w:jc w:val="both"/>
        <w:rPr>
          <w:sz w:val="24"/>
        </w:rPr>
      </w:pPr>
      <w:r>
        <w:rPr>
          <w:sz w:val="24"/>
        </w:rPr>
        <w:t>A pénzmosás elleni világszerte megnyilvánuló küzdelem fő oka, hogy becslések szerint a világ országai GDP-jének 2-5%</w:t>
      </w:r>
      <w:r w:rsidR="00204042">
        <w:rPr>
          <w:sz w:val="24"/>
        </w:rPr>
        <w:t>-</w:t>
      </w:r>
      <w:proofErr w:type="gramStart"/>
      <w:r w:rsidR="00204042">
        <w:rPr>
          <w:sz w:val="24"/>
        </w:rPr>
        <w:t>a</w:t>
      </w:r>
      <w:proofErr w:type="gramEnd"/>
      <w:r w:rsidR="00204042">
        <w:rPr>
          <w:sz w:val="24"/>
        </w:rPr>
        <w:t xml:space="preserve"> illegális úton cserél gazdát, ebben a küzdelemben jut megkülönböztetett szerep a bankoknak.</w:t>
      </w:r>
    </w:p>
    <w:p w:rsidR="00C952E5" w:rsidRPr="008A7FF0" w:rsidRDefault="00C952E5" w:rsidP="00460152">
      <w:pPr>
        <w:jc w:val="both"/>
        <w:rPr>
          <w:sz w:val="24"/>
          <w:rPrChange w:id="6411" w:author="István" w:date="2012-04-14T17:16:00Z">
            <w:rPr/>
          </w:rPrChange>
        </w:rPr>
      </w:pPr>
    </w:p>
    <w:p w:rsidR="00C952E5" w:rsidRPr="008A7FF0" w:rsidRDefault="00C952E5" w:rsidP="00460152">
      <w:pPr>
        <w:jc w:val="both"/>
        <w:rPr>
          <w:sz w:val="24"/>
          <w:rPrChange w:id="6412" w:author="István" w:date="2012-04-14T17:16:00Z">
            <w:rPr/>
          </w:rPrChange>
        </w:rPr>
      </w:pPr>
    </w:p>
    <w:p w:rsidR="00C952E5" w:rsidRPr="008A7FF0" w:rsidRDefault="00C952E5" w:rsidP="00460152">
      <w:pPr>
        <w:jc w:val="both"/>
        <w:rPr>
          <w:sz w:val="24"/>
          <w:rPrChange w:id="6413" w:author="István" w:date="2012-04-14T17:16:00Z">
            <w:rPr/>
          </w:rPrChange>
        </w:rPr>
      </w:pPr>
    </w:p>
    <w:p w:rsidR="00C952E5" w:rsidRPr="008A7FF0" w:rsidRDefault="007D02FD" w:rsidP="00460152">
      <w:pPr>
        <w:jc w:val="both"/>
        <w:rPr>
          <w:b/>
          <w:sz w:val="36"/>
          <w:szCs w:val="28"/>
          <w:rPrChange w:id="6414" w:author="István" w:date="2012-04-14T17:16:00Z">
            <w:rPr>
              <w:b/>
              <w:sz w:val="28"/>
              <w:szCs w:val="28"/>
            </w:rPr>
          </w:rPrChange>
        </w:rPr>
      </w:pPr>
      <w:r w:rsidRPr="007D02FD">
        <w:rPr>
          <w:b/>
          <w:sz w:val="36"/>
          <w:szCs w:val="28"/>
          <w:rPrChange w:id="6415" w:author="István" w:date="2012-04-14T17:16:00Z">
            <w:rPr>
              <w:b/>
              <w:sz w:val="28"/>
              <w:szCs w:val="28"/>
            </w:rPr>
          </w:rPrChange>
        </w:rPr>
        <w:t>Békéscsaba, 20</w:t>
      </w:r>
      <w:r w:rsidR="00B47A45">
        <w:rPr>
          <w:b/>
          <w:sz w:val="36"/>
          <w:szCs w:val="28"/>
        </w:rPr>
        <w:t>13. október</w:t>
      </w:r>
    </w:p>
    <w:p w:rsidR="00FB2F1A" w:rsidRPr="008A7FF0" w:rsidRDefault="00FB2F1A" w:rsidP="00460152">
      <w:pPr>
        <w:jc w:val="both"/>
        <w:rPr>
          <w:sz w:val="24"/>
          <w:rPrChange w:id="6416" w:author="István" w:date="2012-04-14T17:16:00Z">
            <w:rPr/>
          </w:rPrChange>
        </w:rPr>
      </w:pPr>
    </w:p>
    <w:p w:rsidR="009D4CAB" w:rsidRPr="008A7FF0" w:rsidRDefault="007D02FD" w:rsidP="00460152">
      <w:pPr>
        <w:jc w:val="both"/>
        <w:rPr>
          <w:sz w:val="24"/>
          <w:rPrChange w:id="6417" w:author="István" w:date="2012-04-14T17:16:00Z">
            <w:rPr/>
          </w:rPrChange>
        </w:rPr>
      </w:pPr>
      <w:r w:rsidRPr="007D02FD">
        <w:rPr>
          <w:sz w:val="24"/>
          <w:rPrChange w:id="6418" w:author="István" w:date="2012-04-14T17:16:00Z">
            <w:rPr/>
          </w:rPrChange>
        </w:rPr>
        <w:t xml:space="preserve"> </w:t>
      </w:r>
    </w:p>
    <w:p w:rsidR="001C7CD9" w:rsidRPr="008A7FF0" w:rsidRDefault="001C7CD9" w:rsidP="00460152">
      <w:pPr>
        <w:jc w:val="both"/>
        <w:rPr>
          <w:sz w:val="24"/>
          <w:rPrChange w:id="6419" w:author="István" w:date="2012-04-14T17:16:00Z">
            <w:rPr/>
          </w:rPrChange>
        </w:rPr>
      </w:pPr>
    </w:p>
    <w:p w:rsidR="00F04516" w:rsidRPr="008A7FF0" w:rsidRDefault="00F04516" w:rsidP="00FD2326">
      <w:pPr>
        <w:rPr>
          <w:b/>
          <w:sz w:val="24"/>
          <w:rPrChange w:id="6420" w:author="István" w:date="2012-04-14T17:16:00Z">
            <w:rPr>
              <w:b/>
            </w:rPr>
          </w:rPrChange>
        </w:rPr>
      </w:pPr>
    </w:p>
    <w:p w:rsidR="00744DB4" w:rsidRPr="00C9656C" w:rsidRDefault="00F82A95" w:rsidP="00F82A95">
      <w:pPr>
        <w:jc w:val="both"/>
        <w:rPr>
          <w:b/>
        </w:rPr>
      </w:pPr>
      <w:r w:rsidRPr="00C9656C">
        <w:rPr>
          <w:b/>
        </w:rPr>
        <w:tab/>
      </w:r>
      <w:r w:rsidR="00006A17" w:rsidRPr="00C9656C">
        <w:rPr>
          <w:b/>
        </w:rPr>
        <w:t xml:space="preserve"> </w:t>
      </w:r>
    </w:p>
    <w:sectPr w:rsidR="00744DB4" w:rsidRPr="00C9656C" w:rsidSect="001454EE">
      <w:footerReference w:type="even" r:id="rId8"/>
      <w:footerReference w:type="default" r:id="rId9"/>
      <w:pgSz w:w="11907" w:h="16839"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D58" w:rsidRDefault="007C2D58">
      <w:r>
        <w:separator/>
      </w:r>
    </w:p>
    <w:p w:rsidR="007C2D58" w:rsidRDefault="007C2D58"/>
  </w:endnote>
  <w:endnote w:type="continuationSeparator" w:id="0">
    <w:p w:rsidR="007C2D58" w:rsidRDefault="007C2D58">
      <w:r>
        <w:continuationSeparator/>
      </w:r>
    </w:p>
    <w:p w:rsidR="007C2D58" w:rsidRDefault="007C2D5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58" w:rsidRDefault="007D02FD" w:rsidP="009035CC">
    <w:pPr>
      <w:pStyle w:val="llb"/>
      <w:framePr w:wrap="around" w:vAnchor="text" w:hAnchor="margin" w:xAlign="right" w:y="1"/>
      <w:rPr>
        <w:rStyle w:val="Oldalszm"/>
      </w:rPr>
    </w:pPr>
    <w:r>
      <w:rPr>
        <w:rStyle w:val="Oldalszm"/>
      </w:rPr>
      <w:fldChar w:fldCharType="begin"/>
    </w:r>
    <w:r w:rsidR="007C2D58">
      <w:rPr>
        <w:rStyle w:val="Oldalszm"/>
      </w:rPr>
      <w:instrText xml:space="preserve">PAGE  </w:instrText>
    </w:r>
    <w:r>
      <w:rPr>
        <w:rStyle w:val="Oldalszm"/>
      </w:rPr>
      <w:fldChar w:fldCharType="end"/>
    </w:r>
  </w:p>
  <w:p w:rsidR="007C2D58" w:rsidRDefault="007C2D58" w:rsidP="00EE761F">
    <w:pPr>
      <w:pStyle w:val="llb"/>
      <w:ind w:right="360"/>
    </w:pPr>
  </w:p>
  <w:p w:rsidR="007C2D58" w:rsidRDefault="007C2D5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58" w:rsidRDefault="007D02FD" w:rsidP="009035CC">
    <w:pPr>
      <w:pStyle w:val="llb"/>
      <w:framePr w:wrap="around" w:vAnchor="text" w:hAnchor="margin" w:xAlign="right" w:y="1"/>
      <w:rPr>
        <w:rStyle w:val="Oldalszm"/>
      </w:rPr>
    </w:pPr>
    <w:r>
      <w:rPr>
        <w:rStyle w:val="Oldalszm"/>
      </w:rPr>
      <w:fldChar w:fldCharType="begin"/>
    </w:r>
    <w:r w:rsidR="007C2D58">
      <w:rPr>
        <w:rStyle w:val="Oldalszm"/>
      </w:rPr>
      <w:instrText xml:space="preserve">PAGE  </w:instrText>
    </w:r>
    <w:r>
      <w:rPr>
        <w:rStyle w:val="Oldalszm"/>
      </w:rPr>
      <w:fldChar w:fldCharType="separate"/>
    </w:r>
    <w:r w:rsidR="00A9587C">
      <w:rPr>
        <w:rStyle w:val="Oldalszm"/>
        <w:noProof/>
      </w:rPr>
      <w:t>1</w:t>
    </w:r>
    <w:r>
      <w:rPr>
        <w:rStyle w:val="Oldalszm"/>
      </w:rPr>
      <w:fldChar w:fldCharType="end"/>
    </w:r>
  </w:p>
  <w:p w:rsidR="007C2D58" w:rsidRDefault="007C2D58" w:rsidP="00EE761F">
    <w:pPr>
      <w:pStyle w:val="llb"/>
      <w:ind w:right="360"/>
    </w:pPr>
  </w:p>
  <w:p w:rsidR="007C2D58" w:rsidRDefault="007C2D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D58" w:rsidRDefault="007C2D58">
      <w:r>
        <w:separator/>
      </w:r>
    </w:p>
    <w:p w:rsidR="007C2D58" w:rsidRDefault="007C2D58"/>
  </w:footnote>
  <w:footnote w:type="continuationSeparator" w:id="0">
    <w:p w:rsidR="007C2D58" w:rsidRDefault="007C2D58">
      <w:r>
        <w:continuationSeparator/>
      </w:r>
    </w:p>
    <w:p w:rsidR="007C2D58" w:rsidRDefault="007C2D5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2160"/>
    <w:multiLevelType w:val="hybridMultilevel"/>
    <w:tmpl w:val="C4C66670"/>
    <w:lvl w:ilvl="0" w:tplc="D1D8C582">
      <w:start w:val="2"/>
      <w:numFmt w:val="upperRoman"/>
      <w:lvlText w:val="%1."/>
      <w:lvlJc w:val="left"/>
      <w:pPr>
        <w:ind w:left="1080" w:hanging="72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CA351D"/>
    <w:multiLevelType w:val="hybridMultilevel"/>
    <w:tmpl w:val="911427D2"/>
    <w:lvl w:ilvl="0" w:tplc="A638509A">
      <w:start w:val="2"/>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F085FF2"/>
    <w:multiLevelType w:val="hybridMultilevel"/>
    <w:tmpl w:val="BC16474C"/>
    <w:lvl w:ilvl="0" w:tplc="040E0017">
      <w:start w:val="3"/>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4EF584D"/>
    <w:multiLevelType w:val="hybridMultilevel"/>
    <w:tmpl w:val="1F36AB5C"/>
    <w:lvl w:ilvl="0" w:tplc="D00855B2">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32092F29"/>
    <w:multiLevelType w:val="hybridMultilevel"/>
    <w:tmpl w:val="02E69E9C"/>
    <w:lvl w:ilvl="0" w:tplc="99F84CC8">
      <w:start w:val="1"/>
      <w:numFmt w:val="lowerLetter"/>
      <w:lvlText w:val="%1)"/>
      <w:lvlJc w:val="left"/>
      <w:pPr>
        <w:tabs>
          <w:tab w:val="num" w:pos="990"/>
        </w:tabs>
        <w:ind w:left="990" w:hanging="63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6AA4E30"/>
    <w:multiLevelType w:val="hybridMultilevel"/>
    <w:tmpl w:val="4C8ACB84"/>
    <w:lvl w:ilvl="0" w:tplc="040E0017">
      <w:start w:val="1"/>
      <w:numFmt w:val="lowerLetter"/>
      <w:lvlText w:val="%1)"/>
      <w:lvlJc w:val="left"/>
      <w:pPr>
        <w:tabs>
          <w:tab w:val="num" w:pos="720"/>
        </w:tabs>
        <w:ind w:left="720" w:hanging="360"/>
      </w:pPr>
      <w:rPr>
        <w:rFonts w:hint="default"/>
      </w:rPr>
    </w:lvl>
    <w:lvl w:ilvl="1" w:tplc="C8947978">
      <w:start w:val="4"/>
      <w:numFmt w:val="upperRoman"/>
      <w:lvlText w:val="%2."/>
      <w:lvlJc w:val="left"/>
      <w:pPr>
        <w:tabs>
          <w:tab w:val="num" w:pos="1800"/>
        </w:tabs>
        <w:ind w:left="1800" w:hanging="720"/>
      </w:pPr>
      <w:rPr>
        <w:rFonts w:hint="default"/>
      </w:rPr>
    </w:lvl>
    <w:lvl w:ilvl="2" w:tplc="2F148A1A">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A7D1D7A"/>
    <w:multiLevelType w:val="hybridMultilevel"/>
    <w:tmpl w:val="3BEAF29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3F222FC9"/>
    <w:multiLevelType w:val="hybridMultilevel"/>
    <w:tmpl w:val="0D2EDF18"/>
    <w:lvl w:ilvl="0" w:tplc="4F5E2B76">
      <w:start w:val="1"/>
      <w:numFmt w:val="lowerLetter"/>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41046DC4"/>
    <w:multiLevelType w:val="hybridMultilevel"/>
    <w:tmpl w:val="BF5A93C6"/>
    <w:lvl w:ilvl="0" w:tplc="040E0017">
      <w:start w:val="3"/>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431406ED"/>
    <w:multiLevelType w:val="hybridMultilevel"/>
    <w:tmpl w:val="E976DB7C"/>
    <w:lvl w:ilvl="0" w:tplc="040E0017">
      <w:start w:val="3"/>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436B217F"/>
    <w:multiLevelType w:val="hybridMultilevel"/>
    <w:tmpl w:val="EFA2CF60"/>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538600DA"/>
    <w:multiLevelType w:val="hybridMultilevel"/>
    <w:tmpl w:val="1674DD7C"/>
    <w:lvl w:ilvl="0" w:tplc="040E0017">
      <w:start w:val="3"/>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58C664AB"/>
    <w:multiLevelType w:val="hybridMultilevel"/>
    <w:tmpl w:val="0CD8328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641E0DC5"/>
    <w:multiLevelType w:val="hybridMultilevel"/>
    <w:tmpl w:val="DD34C064"/>
    <w:lvl w:ilvl="0" w:tplc="F05C9022">
      <w:start w:val="2"/>
      <w:numFmt w:val="upperRoman"/>
      <w:lvlText w:val="%1."/>
      <w:lvlJc w:val="left"/>
      <w:pPr>
        <w:tabs>
          <w:tab w:val="num" w:pos="1260"/>
        </w:tabs>
        <w:ind w:left="1260" w:hanging="72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4">
    <w:nsid w:val="73E7418F"/>
    <w:multiLevelType w:val="hybridMultilevel"/>
    <w:tmpl w:val="C360D4CA"/>
    <w:lvl w:ilvl="0" w:tplc="BFB8870E">
      <w:start w:val="3"/>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76D63CF9"/>
    <w:multiLevelType w:val="hybridMultilevel"/>
    <w:tmpl w:val="5E2072EA"/>
    <w:lvl w:ilvl="0" w:tplc="78B8C698">
      <w:start w:val="2"/>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0"/>
  </w:num>
  <w:num w:numId="4">
    <w:abstractNumId w:val="7"/>
  </w:num>
  <w:num w:numId="5">
    <w:abstractNumId w:val="4"/>
  </w:num>
  <w:num w:numId="6">
    <w:abstractNumId w:val="5"/>
  </w:num>
  <w:num w:numId="7">
    <w:abstractNumId w:val="12"/>
  </w:num>
  <w:num w:numId="8">
    <w:abstractNumId w:val="13"/>
  </w:num>
  <w:num w:numId="9">
    <w:abstractNumId w:val="14"/>
  </w:num>
  <w:num w:numId="10">
    <w:abstractNumId w:val="1"/>
  </w:num>
  <w:num w:numId="11">
    <w:abstractNumId w:val="15"/>
  </w:num>
  <w:num w:numId="12">
    <w:abstractNumId w:val="2"/>
  </w:num>
  <w:num w:numId="13">
    <w:abstractNumId w:val="8"/>
  </w:num>
  <w:num w:numId="14">
    <w:abstractNumId w:val="9"/>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applyBreakingRules/>
    <w:useFELayout/>
  </w:compat>
  <w:rsids>
    <w:rsidRoot w:val="00CD1509"/>
    <w:rsid w:val="00000D64"/>
    <w:rsid w:val="000015C2"/>
    <w:rsid w:val="000016B0"/>
    <w:rsid w:val="00001B62"/>
    <w:rsid w:val="000058E2"/>
    <w:rsid w:val="00006A17"/>
    <w:rsid w:val="00007125"/>
    <w:rsid w:val="00015821"/>
    <w:rsid w:val="00016613"/>
    <w:rsid w:val="00020285"/>
    <w:rsid w:val="00021891"/>
    <w:rsid w:val="000231C0"/>
    <w:rsid w:val="00032B82"/>
    <w:rsid w:val="000338B9"/>
    <w:rsid w:val="000354C3"/>
    <w:rsid w:val="000356BF"/>
    <w:rsid w:val="00037CF3"/>
    <w:rsid w:val="00037D3D"/>
    <w:rsid w:val="00040D72"/>
    <w:rsid w:val="00041AF9"/>
    <w:rsid w:val="00043D59"/>
    <w:rsid w:val="00051976"/>
    <w:rsid w:val="0005352B"/>
    <w:rsid w:val="00053959"/>
    <w:rsid w:val="00056DA6"/>
    <w:rsid w:val="000601F5"/>
    <w:rsid w:val="00065E19"/>
    <w:rsid w:val="000679DC"/>
    <w:rsid w:val="000701D1"/>
    <w:rsid w:val="00070381"/>
    <w:rsid w:val="00070AB4"/>
    <w:rsid w:val="00070CEC"/>
    <w:rsid w:val="000726BD"/>
    <w:rsid w:val="00074824"/>
    <w:rsid w:val="00075200"/>
    <w:rsid w:val="00076E16"/>
    <w:rsid w:val="00077F7C"/>
    <w:rsid w:val="000872CA"/>
    <w:rsid w:val="00090D1C"/>
    <w:rsid w:val="000920F8"/>
    <w:rsid w:val="00093F8A"/>
    <w:rsid w:val="000978E5"/>
    <w:rsid w:val="000A24D4"/>
    <w:rsid w:val="000A4C25"/>
    <w:rsid w:val="000A528C"/>
    <w:rsid w:val="000A6599"/>
    <w:rsid w:val="000A7826"/>
    <w:rsid w:val="000B2EA5"/>
    <w:rsid w:val="000B3D62"/>
    <w:rsid w:val="000B4FC2"/>
    <w:rsid w:val="000C0734"/>
    <w:rsid w:val="000C55F3"/>
    <w:rsid w:val="000C781E"/>
    <w:rsid w:val="000D12C2"/>
    <w:rsid w:val="000D263B"/>
    <w:rsid w:val="000D2C7A"/>
    <w:rsid w:val="000D5F35"/>
    <w:rsid w:val="000E0A69"/>
    <w:rsid w:val="000E1C98"/>
    <w:rsid w:val="000E338C"/>
    <w:rsid w:val="000E4B81"/>
    <w:rsid w:val="000E57B9"/>
    <w:rsid w:val="000F478D"/>
    <w:rsid w:val="000F580D"/>
    <w:rsid w:val="0010558E"/>
    <w:rsid w:val="001061C2"/>
    <w:rsid w:val="00110BE7"/>
    <w:rsid w:val="0011132E"/>
    <w:rsid w:val="00112936"/>
    <w:rsid w:val="00115B98"/>
    <w:rsid w:val="00120125"/>
    <w:rsid w:val="00120EA1"/>
    <w:rsid w:val="0012190A"/>
    <w:rsid w:val="00123872"/>
    <w:rsid w:val="00123902"/>
    <w:rsid w:val="00124B7D"/>
    <w:rsid w:val="0012637B"/>
    <w:rsid w:val="00127ABB"/>
    <w:rsid w:val="0013075C"/>
    <w:rsid w:val="00131BC1"/>
    <w:rsid w:val="001338D2"/>
    <w:rsid w:val="001344B6"/>
    <w:rsid w:val="001353EF"/>
    <w:rsid w:val="00137297"/>
    <w:rsid w:val="001413F6"/>
    <w:rsid w:val="0014174D"/>
    <w:rsid w:val="00144BA8"/>
    <w:rsid w:val="001450A1"/>
    <w:rsid w:val="001454EE"/>
    <w:rsid w:val="0014698F"/>
    <w:rsid w:val="00146D37"/>
    <w:rsid w:val="00150C59"/>
    <w:rsid w:val="00152FE0"/>
    <w:rsid w:val="001555AB"/>
    <w:rsid w:val="00156C06"/>
    <w:rsid w:val="0016051C"/>
    <w:rsid w:val="00166273"/>
    <w:rsid w:val="00170456"/>
    <w:rsid w:val="00174D60"/>
    <w:rsid w:val="00180248"/>
    <w:rsid w:val="00183CE2"/>
    <w:rsid w:val="00187DBB"/>
    <w:rsid w:val="001904FE"/>
    <w:rsid w:val="0019143B"/>
    <w:rsid w:val="001920DC"/>
    <w:rsid w:val="0019265E"/>
    <w:rsid w:val="00193C34"/>
    <w:rsid w:val="0019474D"/>
    <w:rsid w:val="00195006"/>
    <w:rsid w:val="00195492"/>
    <w:rsid w:val="00196173"/>
    <w:rsid w:val="0019673F"/>
    <w:rsid w:val="001A0E92"/>
    <w:rsid w:val="001A38AD"/>
    <w:rsid w:val="001A3E92"/>
    <w:rsid w:val="001A6A1E"/>
    <w:rsid w:val="001B0814"/>
    <w:rsid w:val="001B2026"/>
    <w:rsid w:val="001B3082"/>
    <w:rsid w:val="001B3B42"/>
    <w:rsid w:val="001B406A"/>
    <w:rsid w:val="001B4A27"/>
    <w:rsid w:val="001B5636"/>
    <w:rsid w:val="001B5C39"/>
    <w:rsid w:val="001B6E8D"/>
    <w:rsid w:val="001C336D"/>
    <w:rsid w:val="001C4AE9"/>
    <w:rsid w:val="001C5AA0"/>
    <w:rsid w:val="001C7CD9"/>
    <w:rsid w:val="001D6BE2"/>
    <w:rsid w:val="001D72FF"/>
    <w:rsid w:val="001E0E13"/>
    <w:rsid w:val="001E244D"/>
    <w:rsid w:val="001E415B"/>
    <w:rsid w:val="001E49F6"/>
    <w:rsid w:val="001E5837"/>
    <w:rsid w:val="001E5CD8"/>
    <w:rsid w:val="001E64DB"/>
    <w:rsid w:val="001E7374"/>
    <w:rsid w:val="001F0A18"/>
    <w:rsid w:val="001F7324"/>
    <w:rsid w:val="0020053C"/>
    <w:rsid w:val="00204042"/>
    <w:rsid w:val="00204053"/>
    <w:rsid w:val="00207FF6"/>
    <w:rsid w:val="00213647"/>
    <w:rsid w:val="0021392F"/>
    <w:rsid w:val="00215392"/>
    <w:rsid w:val="002165B1"/>
    <w:rsid w:val="00216AD7"/>
    <w:rsid w:val="00216C16"/>
    <w:rsid w:val="00220DCD"/>
    <w:rsid w:val="00222669"/>
    <w:rsid w:val="0022293A"/>
    <w:rsid w:val="00226CAB"/>
    <w:rsid w:val="00232545"/>
    <w:rsid w:val="002341EF"/>
    <w:rsid w:val="002356C5"/>
    <w:rsid w:val="00237116"/>
    <w:rsid w:val="00240F82"/>
    <w:rsid w:val="00242F15"/>
    <w:rsid w:val="00245719"/>
    <w:rsid w:val="0024766A"/>
    <w:rsid w:val="00251483"/>
    <w:rsid w:val="002534DD"/>
    <w:rsid w:val="00256204"/>
    <w:rsid w:val="002566F4"/>
    <w:rsid w:val="002577CA"/>
    <w:rsid w:val="00260312"/>
    <w:rsid w:val="0026239C"/>
    <w:rsid w:val="0026263F"/>
    <w:rsid w:val="00264D32"/>
    <w:rsid w:val="002660E2"/>
    <w:rsid w:val="00266B22"/>
    <w:rsid w:val="00270949"/>
    <w:rsid w:val="002718C4"/>
    <w:rsid w:val="00271C03"/>
    <w:rsid w:val="00273110"/>
    <w:rsid w:val="00284084"/>
    <w:rsid w:val="002853FD"/>
    <w:rsid w:val="00285960"/>
    <w:rsid w:val="00285C4E"/>
    <w:rsid w:val="0028799B"/>
    <w:rsid w:val="00287B9A"/>
    <w:rsid w:val="00291341"/>
    <w:rsid w:val="00291F1B"/>
    <w:rsid w:val="00292209"/>
    <w:rsid w:val="00293698"/>
    <w:rsid w:val="00295586"/>
    <w:rsid w:val="00297E8F"/>
    <w:rsid w:val="002A3367"/>
    <w:rsid w:val="002A3945"/>
    <w:rsid w:val="002A4431"/>
    <w:rsid w:val="002A4605"/>
    <w:rsid w:val="002A4AE0"/>
    <w:rsid w:val="002A7E98"/>
    <w:rsid w:val="002B3166"/>
    <w:rsid w:val="002B4F3B"/>
    <w:rsid w:val="002C17BD"/>
    <w:rsid w:val="002C1C47"/>
    <w:rsid w:val="002C3005"/>
    <w:rsid w:val="002C3BFE"/>
    <w:rsid w:val="002C416E"/>
    <w:rsid w:val="002C4DEF"/>
    <w:rsid w:val="002C5391"/>
    <w:rsid w:val="002C7ACD"/>
    <w:rsid w:val="002C7CA0"/>
    <w:rsid w:val="002D1505"/>
    <w:rsid w:val="002D7FFA"/>
    <w:rsid w:val="002E203D"/>
    <w:rsid w:val="002E22A7"/>
    <w:rsid w:val="002E2F74"/>
    <w:rsid w:val="002E3BF7"/>
    <w:rsid w:val="002E51E2"/>
    <w:rsid w:val="002E5722"/>
    <w:rsid w:val="002E6BF2"/>
    <w:rsid w:val="002F07CB"/>
    <w:rsid w:val="002F2838"/>
    <w:rsid w:val="002F624B"/>
    <w:rsid w:val="003020CF"/>
    <w:rsid w:val="00304BB3"/>
    <w:rsid w:val="003068A1"/>
    <w:rsid w:val="00311531"/>
    <w:rsid w:val="00321880"/>
    <w:rsid w:val="003414B7"/>
    <w:rsid w:val="00345A16"/>
    <w:rsid w:val="00352BA0"/>
    <w:rsid w:val="003530DF"/>
    <w:rsid w:val="00354CCE"/>
    <w:rsid w:val="00354DA9"/>
    <w:rsid w:val="00356F84"/>
    <w:rsid w:val="003579AF"/>
    <w:rsid w:val="00360E58"/>
    <w:rsid w:val="003627FD"/>
    <w:rsid w:val="003650D2"/>
    <w:rsid w:val="003659D8"/>
    <w:rsid w:val="00367039"/>
    <w:rsid w:val="00367AA5"/>
    <w:rsid w:val="003701D9"/>
    <w:rsid w:val="00370B82"/>
    <w:rsid w:val="00373222"/>
    <w:rsid w:val="00377969"/>
    <w:rsid w:val="003801E2"/>
    <w:rsid w:val="0038267C"/>
    <w:rsid w:val="00390EAD"/>
    <w:rsid w:val="003916C5"/>
    <w:rsid w:val="003944A8"/>
    <w:rsid w:val="00395AD8"/>
    <w:rsid w:val="00396BEC"/>
    <w:rsid w:val="003970C3"/>
    <w:rsid w:val="003A1F39"/>
    <w:rsid w:val="003A1F63"/>
    <w:rsid w:val="003A46D3"/>
    <w:rsid w:val="003A65B5"/>
    <w:rsid w:val="003B16CC"/>
    <w:rsid w:val="003B424C"/>
    <w:rsid w:val="003B7235"/>
    <w:rsid w:val="003B7292"/>
    <w:rsid w:val="003B7814"/>
    <w:rsid w:val="003B7F66"/>
    <w:rsid w:val="003C0EE3"/>
    <w:rsid w:val="003C178D"/>
    <w:rsid w:val="003C2180"/>
    <w:rsid w:val="003C3A96"/>
    <w:rsid w:val="003C5553"/>
    <w:rsid w:val="003D0BCC"/>
    <w:rsid w:val="003D0D91"/>
    <w:rsid w:val="003D515C"/>
    <w:rsid w:val="003E144D"/>
    <w:rsid w:val="003E3900"/>
    <w:rsid w:val="003E4343"/>
    <w:rsid w:val="003F01EB"/>
    <w:rsid w:val="003F07F6"/>
    <w:rsid w:val="003F142F"/>
    <w:rsid w:val="003F27C8"/>
    <w:rsid w:val="003F664D"/>
    <w:rsid w:val="003F7D25"/>
    <w:rsid w:val="00400C60"/>
    <w:rsid w:val="004042A5"/>
    <w:rsid w:val="004118AE"/>
    <w:rsid w:val="00417B99"/>
    <w:rsid w:val="00420491"/>
    <w:rsid w:val="004247F5"/>
    <w:rsid w:val="00425A98"/>
    <w:rsid w:val="00434E1A"/>
    <w:rsid w:val="004373B5"/>
    <w:rsid w:val="004438A0"/>
    <w:rsid w:val="004458C4"/>
    <w:rsid w:val="00447B1D"/>
    <w:rsid w:val="00452DB1"/>
    <w:rsid w:val="00453A36"/>
    <w:rsid w:val="00453B03"/>
    <w:rsid w:val="00460152"/>
    <w:rsid w:val="0047120C"/>
    <w:rsid w:val="00476EF6"/>
    <w:rsid w:val="004809EA"/>
    <w:rsid w:val="004817B0"/>
    <w:rsid w:val="00482688"/>
    <w:rsid w:val="00482873"/>
    <w:rsid w:val="00485E53"/>
    <w:rsid w:val="00487178"/>
    <w:rsid w:val="00487BD4"/>
    <w:rsid w:val="00493B1E"/>
    <w:rsid w:val="00495207"/>
    <w:rsid w:val="00495487"/>
    <w:rsid w:val="004A0B9E"/>
    <w:rsid w:val="004A2098"/>
    <w:rsid w:val="004B1CBE"/>
    <w:rsid w:val="004B29A1"/>
    <w:rsid w:val="004B2DC4"/>
    <w:rsid w:val="004B3599"/>
    <w:rsid w:val="004B6693"/>
    <w:rsid w:val="004C71E3"/>
    <w:rsid w:val="004C7E95"/>
    <w:rsid w:val="004D0046"/>
    <w:rsid w:val="004D0330"/>
    <w:rsid w:val="004D4EF7"/>
    <w:rsid w:val="004D5113"/>
    <w:rsid w:val="004E0F56"/>
    <w:rsid w:val="004E4C6E"/>
    <w:rsid w:val="004E5354"/>
    <w:rsid w:val="004E60E4"/>
    <w:rsid w:val="005009E1"/>
    <w:rsid w:val="00500F43"/>
    <w:rsid w:val="00501D86"/>
    <w:rsid w:val="00502CE2"/>
    <w:rsid w:val="00502F62"/>
    <w:rsid w:val="005113D7"/>
    <w:rsid w:val="005119A7"/>
    <w:rsid w:val="0051247A"/>
    <w:rsid w:val="005133AA"/>
    <w:rsid w:val="0051507F"/>
    <w:rsid w:val="00517057"/>
    <w:rsid w:val="00521759"/>
    <w:rsid w:val="0052494C"/>
    <w:rsid w:val="005249D0"/>
    <w:rsid w:val="00525169"/>
    <w:rsid w:val="005304F3"/>
    <w:rsid w:val="005310ED"/>
    <w:rsid w:val="00532FFA"/>
    <w:rsid w:val="005333C8"/>
    <w:rsid w:val="00534F79"/>
    <w:rsid w:val="00537136"/>
    <w:rsid w:val="00537D21"/>
    <w:rsid w:val="00541C20"/>
    <w:rsid w:val="00542AF1"/>
    <w:rsid w:val="00544DC7"/>
    <w:rsid w:val="00545758"/>
    <w:rsid w:val="0054644A"/>
    <w:rsid w:val="00552632"/>
    <w:rsid w:val="00552BE5"/>
    <w:rsid w:val="005539CD"/>
    <w:rsid w:val="00554B46"/>
    <w:rsid w:val="00557619"/>
    <w:rsid w:val="0056038A"/>
    <w:rsid w:val="00567778"/>
    <w:rsid w:val="00572CDF"/>
    <w:rsid w:val="005742E6"/>
    <w:rsid w:val="00574C3F"/>
    <w:rsid w:val="005769FB"/>
    <w:rsid w:val="0058298F"/>
    <w:rsid w:val="00583843"/>
    <w:rsid w:val="005839D9"/>
    <w:rsid w:val="00593823"/>
    <w:rsid w:val="005944E2"/>
    <w:rsid w:val="00596372"/>
    <w:rsid w:val="00597B74"/>
    <w:rsid w:val="005A0B9F"/>
    <w:rsid w:val="005A0C84"/>
    <w:rsid w:val="005A2597"/>
    <w:rsid w:val="005B0889"/>
    <w:rsid w:val="005B0ED0"/>
    <w:rsid w:val="005C1F52"/>
    <w:rsid w:val="005C6B7C"/>
    <w:rsid w:val="005C6D13"/>
    <w:rsid w:val="005C6EB6"/>
    <w:rsid w:val="005D1471"/>
    <w:rsid w:val="005E15E9"/>
    <w:rsid w:val="005E476C"/>
    <w:rsid w:val="005E4E11"/>
    <w:rsid w:val="005E61A7"/>
    <w:rsid w:val="005E6D37"/>
    <w:rsid w:val="005F0690"/>
    <w:rsid w:val="005F68ED"/>
    <w:rsid w:val="006006E6"/>
    <w:rsid w:val="00600B72"/>
    <w:rsid w:val="00601D11"/>
    <w:rsid w:val="00602ACA"/>
    <w:rsid w:val="006044E4"/>
    <w:rsid w:val="006054C6"/>
    <w:rsid w:val="00605731"/>
    <w:rsid w:val="00606646"/>
    <w:rsid w:val="00612646"/>
    <w:rsid w:val="00612C6C"/>
    <w:rsid w:val="00614FD6"/>
    <w:rsid w:val="00622FBF"/>
    <w:rsid w:val="0062310E"/>
    <w:rsid w:val="00624670"/>
    <w:rsid w:val="006260D5"/>
    <w:rsid w:val="00627EE4"/>
    <w:rsid w:val="0063342C"/>
    <w:rsid w:val="006349D0"/>
    <w:rsid w:val="00634AAB"/>
    <w:rsid w:val="00634FE3"/>
    <w:rsid w:val="00635338"/>
    <w:rsid w:val="00635E4D"/>
    <w:rsid w:val="0063764A"/>
    <w:rsid w:val="00640F74"/>
    <w:rsid w:val="006426C6"/>
    <w:rsid w:val="00642A11"/>
    <w:rsid w:val="00643A38"/>
    <w:rsid w:val="00643DF3"/>
    <w:rsid w:val="00645973"/>
    <w:rsid w:val="0064597D"/>
    <w:rsid w:val="006468C9"/>
    <w:rsid w:val="00652611"/>
    <w:rsid w:val="006570AE"/>
    <w:rsid w:val="00660DBD"/>
    <w:rsid w:val="00661CAE"/>
    <w:rsid w:val="00662AFF"/>
    <w:rsid w:val="0066515F"/>
    <w:rsid w:val="00665E97"/>
    <w:rsid w:val="006674CF"/>
    <w:rsid w:val="006702AD"/>
    <w:rsid w:val="006702F8"/>
    <w:rsid w:val="00670A7A"/>
    <w:rsid w:val="0067290B"/>
    <w:rsid w:val="00672AB1"/>
    <w:rsid w:val="00673DF9"/>
    <w:rsid w:val="00674927"/>
    <w:rsid w:val="0067510B"/>
    <w:rsid w:val="00675DC7"/>
    <w:rsid w:val="0067753F"/>
    <w:rsid w:val="0068036E"/>
    <w:rsid w:val="00680B05"/>
    <w:rsid w:val="00683762"/>
    <w:rsid w:val="00686676"/>
    <w:rsid w:val="00687143"/>
    <w:rsid w:val="0069100A"/>
    <w:rsid w:val="00691BA8"/>
    <w:rsid w:val="006930BE"/>
    <w:rsid w:val="006957B6"/>
    <w:rsid w:val="006A1677"/>
    <w:rsid w:val="006A1BD9"/>
    <w:rsid w:val="006A62A0"/>
    <w:rsid w:val="006A7B4E"/>
    <w:rsid w:val="006A7F0E"/>
    <w:rsid w:val="006B0BFF"/>
    <w:rsid w:val="006B10A2"/>
    <w:rsid w:val="006B48CF"/>
    <w:rsid w:val="006C21D3"/>
    <w:rsid w:val="006C4240"/>
    <w:rsid w:val="006C6DA2"/>
    <w:rsid w:val="006D02C0"/>
    <w:rsid w:val="006D03D0"/>
    <w:rsid w:val="006D14B1"/>
    <w:rsid w:val="006D45EE"/>
    <w:rsid w:val="006E002F"/>
    <w:rsid w:val="006E0044"/>
    <w:rsid w:val="006E18B0"/>
    <w:rsid w:val="006E3571"/>
    <w:rsid w:val="006E3647"/>
    <w:rsid w:val="006E6B24"/>
    <w:rsid w:val="006F121B"/>
    <w:rsid w:val="006F1A4A"/>
    <w:rsid w:val="006F2ED8"/>
    <w:rsid w:val="006F394F"/>
    <w:rsid w:val="006F511B"/>
    <w:rsid w:val="006F7F8A"/>
    <w:rsid w:val="00700359"/>
    <w:rsid w:val="00700E9E"/>
    <w:rsid w:val="007010B5"/>
    <w:rsid w:val="0070208E"/>
    <w:rsid w:val="00702BA7"/>
    <w:rsid w:val="007040EF"/>
    <w:rsid w:val="007050F2"/>
    <w:rsid w:val="00705653"/>
    <w:rsid w:val="00706CEC"/>
    <w:rsid w:val="007100E1"/>
    <w:rsid w:val="007121E1"/>
    <w:rsid w:val="007155FB"/>
    <w:rsid w:val="00720774"/>
    <w:rsid w:val="007208E2"/>
    <w:rsid w:val="0072245B"/>
    <w:rsid w:val="00723040"/>
    <w:rsid w:val="007240FE"/>
    <w:rsid w:val="00725923"/>
    <w:rsid w:val="007263FF"/>
    <w:rsid w:val="0072751E"/>
    <w:rsid w:val="007313B7"/>
    <w:rsid w:val="00736CA6"/>
    <w:rsid w:val="00740F9C"/>
    <w:rsid w:val="00741BCE"/>
    <w:rsid w:val="00742C2A"/>
    <w:rsid w:val="00743818"/>
    <w:rsid w:val="00744DB4"/>
    <w:rsid w:val="007451D5"/>
    <w:rsid w:val="00745686"/>
    <w:rsid w:val="00745764"/>
    <w:rsid w:val="00745F10"/>
    <w:rsid w:val="0075015F"/>
    <w:rsid w:val="007527B4"/>
    <w:rsid w:val="007545BA"/>
    <w:rsid w:val="007554FB"/>
    <w:rsid w:val="00755621"/>
    <w:rsid w:val="00755768"/>
    <w:rsid w:val="00756FBA"/>
    <w:rsid w:val="00760EDB"/>
    <w:rsid w:val="00762247"/>
    <w:rsid w:val="00764516"/>
    <w:rsid w:val="00766064"/>
    <w:rsid w:val="00772DA2"/>
    <w:rsid w:val="00774F65"/>
    <w:rsid w:val="0078034A"/>
    <w:rsid w:val="0078163F"/>
    <w:rsid w:val="00782095"/>
    <w:rsid w:val="007846E2"/>
    <w:rsid w:val="007906FC"/>
    <w:rsid w:val="00793660"/>
    <w:rsid w:val="00794710"/>
    <w:rsid w:val="007961D2"/>
    <w:rsid w:val="007967F3"/>
    <w:rsid w:val="007A0284"/>
    <w:rsid w:val="007A389E"/>
    <w:rsid w:val="007A408B"/>
    <w:rsid w:val="007B0185"/>
    <w:rsid w:val="007B311C"/>
    <w:rsid w:val="007B5DAD"/>
    <w:rsid w:val="007B7C25"/>
    <w:rsid w:val="007C21C7"/>
    <w:rsid w:val="007C2D58"/>
    <w:rsid w:val="007D02FD"/>
    <w:rsid w:val="007D2165"/>
    <w:rsid w:val="007D2B37"/>
    <w:rsid w:val="007D30CC"/>
    <w:rsid w:val="007D7019"/>
    <w:rsid w:val="007D7846"/>
    <w:rsid w:val="007E083E"/>
    <w:rsid w:val="007E45CA"/>
    <w:rsid w:val="007E4B67"/>
    <w:rsid w:val="007E571B"/>
    <w:rsid w:val="007E6FC6"/>
    <w:rsid w:val="007F1377"/>
    <w:rsid w:val="007F3B03"/>
    <w:rsid w:val="007F4A47"/>
    <w:rsid w:val="007F5F30"/>
    <w:rsid w:val="00800764"/>
    <w:rsid w:val="008007C1"/>
    <w:rsid w:val="00802256"/>
    <w:rsid w:val="008049C7"/>
    <w:rsid w:val="00805BE8"/>
    <w:rsid w:val="00811CEA"/>
    <w:rsid w:val="00817CE7"/>
    <w:rsid w:val="00825762"/>
    <w:rsid w:val="00825B22"/>
    <w:rsid w:val="00826774"/>
    <w:rsid w:val="00826D09"/>
    <w:rsid w:val="00833E78"/>
    <w:rsid w:val="0083574B"/>
    <w:rsid w:val="00837275"/>
    <w:rsid w:val="0084074E"/>
    <w:rsid w:val="00840A92"/>
    <w:rsid w:val="00840DC1"/>
    <w:rsid w:val="0084155D"/>
    <w:rsid w:val="00844C16"/>
    <w:rsid w:val="0084573D"/>
    <w:rsid w:val="00847BA9"/>
    <w:rsid w:val="008515F2"/>
    <w:rsid w:val="00853266"/>
    <w:rsid w:val="00853B6C"/>
    <w:rsid w:val="008543AB"/>
    <w:rsid w:val="00857F33"/>
    <w:rsid w:val="008616CB"/>
    <w:rsid w:val="00862ED1"/>
    <w:rsid w:val="008654B3"/>
    <w:rsid w:val="00865C75"/>
    <w:rsid w:val="008724EC"/>
    <w:rsid w:val="008804C8"/>
    <w:rsid w:val="00887D1C"/>
    <w:rsid w:val="008903EE"/>
    <w:rsid w:val="0089047E"/>
    <w:rsid w:val="0089451A"/>
    <w:rsid w:val="008953EA"/>
    <w:rsid w:val="0089590D"/>
    <w:rsid w:val="00896B9B"/>
    <w:rsid w:val="00896D95"/>
    <w:rsid w:val="008975C1"/>
    <w:rsid w:val="008A0DFA"/>
    <w:rsid w:val="008A1335"/>
    <w:rsid w:val="008A3B8B"/>
    <w:rsid w:val="008A7FF0"/>
    <w:rsid w:val="008B3E9D"/>
    <w:rsid w:val="008C09DF"/>
    <w:rsid w:val="008D0A01"/>
    <w:rsid w:val="008D30B9"/>
    <w:rsid w:val="008E2381"/>
    <w:rsid w:val="008E3D65"/>
    <w:rsid w:val="008E4A9E"/>
    <w:rsid w:val="008E5871"/>
    <w:rsid w:val="008E6723"/>
    <w:rsid w:val="008E7872"/>
    <w:rsid w:val="008F1ABF"/>
    <w:rsid w:val="008F4D94"/>
    <w:rsid w:val="008F4F69"/>
    <w:rsid w:val="008F5802"/>
    <w:rsid w:val="008F6F93"/>
    <w:rsid w:val="008F7319"/>
    <w:rsid w:val="00901454"/>
    <w:rsid w:val="009014CC"/>
    <w:rsid w:val="009035CC"/>
    <w:rsid w:val="0091357F"/>
    <w:rsid w:val="009160BC"/>
    <w:rsid w:val="00921CFC"/>
    <w:rsid w:val="00921D26"/>
    <w:rsid w:val="009226BC"/>
    <w:rsid w:val="00927554"/>
    <w:rsid w:val="00927CAF"/>
    <w:rsid w:val="00930161"/>
    <w:rsid w:val="00931026"/>
    <w:rsid w:val="00932DCB"/>
    <w:rsid w:val="0093306F"/>
    <w:rsid w:val="00933C10"/>
    <w:rsid w:val="00936D1F"/>
    <w:rsid w:val="009378C3"/>
    <w:rsid w:val="00941779"/>
    <w:rsid w:val="009432C6"/>
    <w:rsid w:val="00944793"/>
    <w:rsid w:val="00946DBC"/>
    <w:rsid w:val="00953C54"/>
    <w:rsid w:val="00954266"/>
    <w:rsid w:val="00955358"/>
    <w:rsid w:val="0095594B"/>
    <w:rsid w:val="00956B91"/>
    <w:rsid w:val="00956EB6"/>
    <w:rsid w:val="00957807"/>
    <w:rsid w:val="009624B9"/>
    <w:rsid w:val="00963596"/>
    <w:rsid w:val="00964512"/>
    <w:rsid w:val="009647EF"/>
    <w:rsid w:val="00964EA1"/>
    <w:rsid w:val="0097091F"/>
    <w:rsid w:val="00970C68"/>
    <w:rsid w:val="00971D13"/>
    <w:rsid w:val="00972076"/>
    <w:rsid w:val="009731C1"/>
    <w:rsid w:val="00973E50"/>
    <w:rsid w:val="00974E08"/>
    <w:rsid w:val="009758E8"/>
    <w:rsid w:val="00977F97"/>
    <w:rsid w:val="009823C8"/>
    <w:rsid w:val="0098318D"/>
    <w:rsid w:val="00986A7B"/>
    <w:rsid w:val="00986F6E"/>
    <w:rsid w:val="00992155"/>
    <w:rsid w:val="00992810"/>
    <w:rsid w:val="0099788C"/>
    <w:rsid w:val="009A1D04"/>
    <w:rsid w:val="009A3518"/>
    <w:rsid w:val="009A39BE"/>
    <w:rsid w:val="009A69C0"/>
    <w:rsid w:val="009B1030"/>
    <w:rsid w:val="009B3C9A"/>
    <w:rsid w:val="009B421E"/>
    <w:rsid w:val="009B7E34"/>
    <w:rsid w:val="009C326F"/>
    <w:rsid w:val="009C52C0"/>
    <w:rsid w:val="009C5ED9"/>
    <w:rsid w:val="009C6F11"/>
    <w:rsid w:val="009D096B"/>
    <w:rsid w:val="009D2FE9"/>
    <w:rsid w:val="009D373B"/>
    <w:rsid w:val="009D4CAB"/>
    <w:rsid w:val="009D75C6"/>
    <w:rsid w:val="009D7EF6"/>
    <w:rsid w:val="009E1ABD"/>
    <w:rsid w:val="009E1AD8"/>
    <w:rsid w:val="009E21A6"/>
    <w:rsid w:val="009E3601"/>
    <w:rsid w:val="009E3DEA"/>
    <w:rsid w:val="009E4E65"/>
    <w:rsid w:val="009F2E84"/>
    <w:rsid w:val="009F4243"/>
    <w:rsid w:val="009F4245"/>
    <w:rsid w:val="009F644C"/>
    <w:rsid w:val="00A00318"/>
    <w:rsid w:val="00A03DB9"/>
    <w:rsid w:val="00A04803"/>
    <w:rsid w:val="00A05E24"/>
    <w:rsid w:val="00A120CA"/>
    <w:rsid w:val="00A12E58"/>
    <w:rsid w:val="00A14846"/>
    <w:rsid w:val="00A1504F"/>
    <w:rsid w:val="00A23E76"/>
    <w:rsid w:val="00A33D9B"/>
    <w:rsid w:val="00A4134F"/>
    <w:rsid w:val="00A41905"/>
    <w:rsid w:val="00A42B01"/>
    <w:rsid w:val="00A45CB7"/>
    <w:rsid w:val="00A51BFD"/>
    <w:rsid w:val="00A533BE"/>
    <w:rsid w:val="00A6042D"/>
    <w:rsid w:val="00A61CE0"/>
    <w:rsid w:val="00A62E7E"/>
    <w:rsid w:val="00A64147"/>
    <w:rsid w:val="00A65A51"/>
    <w:rsid w:val="00A6608C"/>
    <w:rsid w:val="00A66272"/>
    <w:rsid w:val="00A66FB0"/>
    <w:rsid w:val="00A77AA3"/>
    <w:rsid w:val="00A83208"/>
    <w:rsid w:val="00A83655"/>
    <w:rsid w:val="00A84466"/>
    <w:rsid w:val="00A91518"/>
    <w:rsid w:val="00A921D3"/>
    <w:rsid w:val="00A923A4"/>
    <w:rsid w:val="00A924D6"/>
    <w:rsid w:val="00A9320B"/>
    <w:rsid w:val="00A94897"/>
    <w:rsid w:val="00A9587C"/>
    <w:rsid w:val="00A962EF"/>
    <w:rsid w:val="00AA108E"/>
    <w:rsid w:val="00AA1130"/>
    <w:rsid w:val="00AA198D"/>
    <w:rsid w:val="00AA3CEB"/>
    <w:rsid w:val="00AA43AE"/>
    <w:rsid w:val="00AA5013"/>
    <w:rsid w:val="00AB11B2"/>
    <w:rsid w:val="00AB11CC"/>
    <w:rsid w:val="00AB11EF"/>
    <w:rsid w:val="00AB2323"/>
    <w:rsid w:val="00AB25B5"/>
    <w:rsid w:val="00AB346F"/>
    <w:rsid w:val="00AB3B02"/>
    <w:rsid w:val="00AB58AC"/>
    <w:rsid w:val="00AB7FC7"/>
    <w:rsid w:val="00AC13C9"/>
    <w:rsid w:val="00AC480E"/>
    <w:rsid w:val="00AC5A46"/>
    <w:rsid w:val="00AD59EF"/>
    <w:rsid w:val="00AD6D3D"/>
    <w:rsid w:val="00AE09AC"/>
    <w:rsid w:val="00AE0C2A"/>
    <w:rsid w:val="00AE1B36"/>
    <w:rsid w:val="00AE5A94"/>
    <w:rsid w:val="00AE7640"/>
    <w:rsid w:val="00AE7BCF"/>
    <w:rsid w:val="00AF1FB9"/>
    <w:rsid w:val="00AF3520"/>
    <w:rsid w:val="00AF4D94"/>
    <w:rsid w:val="00AF58EE"/>
    <w:rsid w:val="00AF6D32"/>
    <w:rsid w:val="00AF78BF"/>
    <w:rsid w:val="00AF7E9A"/>
    <w:rsid w:val="00B00054"/>
    <w:rsid w:val="00B01194"/>
    <w:rsid w:val="00B02621"/>
    <w:rsid w:val="00B043A8"/>
    <w:rsid w:val="00B0440C"/>
    <w:rsid w:val="00B054AA"/>
    <w:rsid w:val="00B05B64"/>
    <w:rsid w:val="00B101F9"/>
    <w:rsid w:val="00B11000"/>
    <w:rsid w:val="00B11BAE"/>
    <w:rsid w:val="00B1629A"/>
    <w:rsid w:val="00B20817"/>
    <w:rsid w:val="00B21BC6"/>
    <w:rsid w:val="00B23690"/>
    <w:rsid w:val="00B2426D"/>
    <w:rsid w:val="00B2572D"/>
    <w:rsid w:val="00B318D2"/>
    <w:rsid w:val="00B32EE1"/>
    <w:rsid w:val="00B347B3"/>
    <w:rsid w:val="00B425A2"/>
    <w:rsid w:val="00B431B9"/>
    <w:rsid w:val="00B44379"/>
    <w:rsid w:val="00B47A45"/>
    <w:rsid w:val="00B50AAB"/>
    <w:rsid w:val="00B50D8D"/>
    <w:rsid w:val="00B53CAD"/>
    <w:rsid w:val="00B56A87"/>
    <w:rsid w:val="00B60F7E"/>
    <w:rsid w:val="00B61ED9"/>
    <w:rsid w:val="00B6297C"/>
    <w:rsid w:val="00B636BA"/>
    <w:rsid w:val="00B6372D"/>
    <w:rsid w:val="00B64454"/>
    <w:rsid w:val="00B676A0"/>
    <w:rsid w:val="00B7460C"/>
    <w:rsid w:val="00B74F1E"/>
    <w:rsid w:val="00B77BA5"/>
    <w:rsid w:val="00B80942"/>
    <w:rsid w:val="00B82CA8"/>
    <w:rsid w:val="00B854A1"/>
    <w:rsid w:val="00B86D19"/>
    <w:rsid w:val="00B87D32"/>
    <w:rsid w:val="00B91CE2"/>
    <w:rsid w:val="00B93E65"/>
    <w:rsid w:val="00B9471D"/>
    <w:rsid w:val="00B9512F"/>
    <w:rsid w:val="00B966B2"/>
    <w:rsid w:val="00B97D3B"/>
    <w:rsid w:val="00BA0D3F"/>
    <w:rsid w:val="00BB45E2"/>
    <w:rsid w:val="00BC0497"/>
    <w:rsid w:val="00BD2F00"/>
    <w:rsid w:val="00BD33ED"/>
    <w:rsid w:val="00BD4AE2"/>
    <w:rsid w:val="00BD53F8"/>
    <w:rsid w:val="00BD60F7"/>
    <w:rsid w:val="00BD6103"/>
    <w:rsid w:val="00BE1210"/>
    <w:rsid w:val="00BE21B7"/>
    <w:rsid w:val="00BE2BD5"/>
    <w:rsid w:val="00BE403B"/>
    <w:rsid w:val="00BE4FC8"/>
    <w:rsid w:val="00BE62A4"/>
    <w:rsid w:val="00BE78F6"/>
    <w:rsid w:val="00BF164A"/>
    <w:rsid w:val="00BF4D31"/>
    <w:rsid w:val="00BF5D2A"/>
    <w:rsid w:val="00BF76D5"/>
    <w:rsid w:val="00BF7D68"/>
    <w:rsid w:val="00C03511"/>
    <w:rsid w:val="00C03C40"/>
    <w:rsid w:val="00C0535A"/>
    <w:rsid w:val="00C14DF6"/>
    <w:rsid w:val="00C15AA5"/>
    <w:rsid w:val="00C15B8B"/>
    <w:rsid w:val="00C15C53"/>
    <w:rsid w:val="00C17317"/>
    <w:rsid w:val="00C178A4"/>
    <w:rsid w:val="00C21581"/>
    <w:rsid w:val="00C22359"/>
    <w:rsid w:val="00C241BD"/>
    <w:rsid w:val="00C24CC1"/>
    <w:rsid w:val="00C254BC"/>
    <w:rsid w:val="00C27773"/>
    <w:rsid w:val="00C30500"/>
    <w:rsid w:val="00C3558B"/>
    <w:rsid w:val="00C35CF8"/>
    <w:rsid w:val="00C3652D"/>
    <w:rsid w:val="00C44C8A"/>
    <w:rsid w:val="00C46CBD"/>
    <w:rsid w:val="00C56DF2"/>
    <w:rsid w:val="00C62F39"/>
    <w:rsid w:val="00C63BCB"/>
    <w:rsid w:val="00C64451"/>
    <w:rsid w:val="00C65456"/>
    <w:rsid w:val="00C66EB9"/>
    <w:rsid w:val="00C70CF7"/>
    <w:rsid w:val="00C7344E"/>
    <w:rsid w:val="00C752DC"/>
    <w:rsid w:val="00C81AB7"/>
    <w:rsid w:val="00C82C4C"/>
    <w:rsid w:val="00C8308D"/>
    <w:rsid w:val="00C840A6"/>
    <w:rsid w:val="00C856C3"/>
    <w:rsid w:val="00C902C8"/>
    <w:rsid w:val="00C9269A"/>
    <w:rsid w:val="00C927FB"/>
    <w:rsid w:val="00C93492"/>
    <w:rsid w:val="00C952E5"/>
    <w:rsid w:val="00C9656C"/>
    <w:rsid w:val="00CA1B4F"/>
    <w:rsid w:val="00CA2289"/>
    <w:rsid w:val="00CA357B"/>
    <w:rsid w:val="00CA4662"/>
    <w:rsid w:val="00CA6BFC"/>
    <w:rsid w:val="00CB0B06"/>
    <w:rsid w:val="00CB23E5"/>
    <w:rsid w:val="00CB361B"/>
    <w:rsid w:val="00CB5EF5"/>
    <w:rsid w:val="00CB6E04"/>
    <w:rsid w:val="00CB7878"/>
    <w:rsid w:val="00CC12D8"/>
    <w:rsid w:val="00CC4DE5"/>
    <w:rsid w:val="00CC5A7E"/>
    <w:rsid w:val="00CC6E33"/>
    <w:rsid w:val="00CD1440"/>
    <w:rsid w:val="00CD1509"/>
    <w:rsid w:val="00CE0BCC"/>
    <w:rsid w:val="00CE11B9"/>
    <w:rsid w:val="00CE155B"/>
    <w:rsid w:val="00CE189C"/>
    <w:rsid w:val="00CE62F7"/>
    <w:rsid w:val="00CF262C"/>
    <w:rsid w:val="00D015BF"/>
    <w:rsid w:val="00D020D1"/>
    <w:rsid w:val="00D0337B"/>
    <w:rsid w:val="00D041B8"/>
    <w:rsid w:val="00D04306"/>
    <w:rsid w:val="00D07EDC"/>
    <w:rsid w:val="00D10F76"/>
    <w:rsid w:val="00D11A68"/>
    <w:rsid w:val="00D134E4"/>
    <w:rsid w:val="00D13AF1"/>
    <w:rsid w:val="00D2256D"/>
    <w:rsid w:val="00D2325E"/>
    <w:rsid w:val="00D25CE7"/>
    <w:rsid w:val="00D25F2E"/>
    <w:rsid w:val="00D269AF"/>
    <w:rsid w:val="00D3001F"/>
    <w:rsid w:val="00D31D33"/>
    <w:rsid w:val="00D3292C"/>
    <w:rsid w:val="00D333D8"/>
    <w:rsid w:val="00D369D1"/>
    <w:rsid w:val="00D36BE4"/>
    <w:rsid w:val="00D37ECD"/>
    <w:rsid w:val="00D37F2D"/>
    <w:rsid w:val="00D40DCD"/>
    <w:rsid w:val="00D40F77"/>
    <w:rsid w:val="00D416EF"/>
    <w:rsid w:val="00D418D3"/>
    <w:rsid w:val="00D431F6"/>
    <w:rsid w:val="00D44828"/>
    <w:rsid w:val="00D47542"/>
    <w:rsid w:val="00D54443"/>
    <w:rsid w:val="00D546C4"/>
    <w:rsid w:val="00D5671A"/>
    <w:rsid w:val="00D63DF2"/>
    <w:rsid w:val="00D64245"/>
    <w:rsid w:val="00D65EFB"/>
    <w:rsid w:val="00D67553"/>
    <w:rsid w:val="00D706FC"/>
    <w:rsid w:val="00D72C83"/>
    <w:rsid w:val="00D735E5"/>
    <w:rsid w:val="00D74359"/>
    <w:rsid w:val="00D74FE3"/>
    <w:rsid w:val="00D80FCA"/>
    <w:rsid w:val="00D812C3"/>
    <w:rsid w:val="00D83A9B"/>
    <w:rsid w:val="00D85499"/>
    <w:rsid w:val="00D8760B"/>
    <w:rsid w:val="00D90EB6"/>
    <w:rsid w:val="00D9242F"/>
    <w:rsid w:val="00D928BE"/>
    <w:rsid w:val="00D97B05"/>
    <w:rsid w:val="00DA1732"/>
    <w:rsid w:val="00DA1DAF"/>
    <w:rsid w:val="00DA312E"/>
    <w:rsid w:val="00DA3459"/>
    <w:rsid w:val="00DA3757"/>
    <w:rsid w:val="00DA3D77"/>
    <w:rsid w:val="00DA569D"/>
    <w:rsid w:val="00DA6A28"/>
    <w:rsid w:val="00DB32F7"/>
    <w:rsid w:val="00DB5842"/>
    <w:rsid w:val="00DB6742"/>
    <w:rsid w:val="00DB6B28"/>
    <w:rsid w:val="00DC0154"/>
    <w:rsid w:val="00DC023A"/>
    <w:rsid w:val="00DC3C7F"/>
    <w:rsid w:val="00DC3DCB"/>
    <w:rsid w:val="00DC58A9"/>
    <w:rsid w:val="00DC5C10"/>
    <w:rsid w:val="00DC7130"/>
    <w:rsid w:val="00DD0DF6"/>
    <w:rsid w:val="00DD3B71"/>
    <w:rsid w:val="00DD3D7C"/>
    <w:rsid w:val="00DD3DB4"/>
    <w:rsid w:val="00DD3EBF"/>
    <w:rsid w:val="00DD477A"/>
    <w:rsid w:val="00DE07D6"/>
    <w:rsid w:val="00DE0941"/>
    <w:rsid w:val="00DE14ED"/>
    <w:rsid w:val="00DE2923"/>
    <w:rsid w:val="00DE5228"/>
    <w:rsid w:val="00DE55A8"/>
    <w:rsid w:val="00DE5B4E"/>
    <w:rsid w:val="00DE606B"/>
    <w:rsid w:val="00DE760C"/>
    <w:rsid w:val="00DF30A2"/>
    <w:rsid w:val="00DF32E8"/>
    <w:rsid w:val="00DF4299"/>
    <w:rsid w:val="00DF66AF"/>
    <w:rsid w:val="00DF6DF3"/>
    <w:rsid w:val="00DF7AD8"/>
    <w:rsid w:val="00E02369"/>
    <w:rsid w:val="00E02F1F"/>
    <w:rsid w:val="00E04469"/>
    <w:rsid w:val="00E05705"/>
    <w:rsid w:val="00E05922"/>
    <w:rsid w:val="00E12933"/>
    <w:rsid w:val="00E1298E"/>
    <w:rsid w:val="00E13B31"/>
    <w:rsid w:val="00E14528"/>
    <w:rsid w:val="00E17C34"/>
    <w:rsid w:val="00E201E5"/>
    <w:rsid w:val="00E26A4A"/>
    <w:rsid w:val="00E3334C"/>
    <w:rsid w:val="00E35DC0"/>
    <w:rsid w:val="00E363E3"/>
    <w:rsid w:val="00E365A5"/>
    <w:rsid w:val="00E41C0C"/>
    <w:rsid w:val="00E42177"/>
    <w:rsid w:val="00E47CDF"/>
    <w:rsid w:val="00E52692"/>
    <w:rsid w:val="00E53E22"/>
    <w:rsid w:val="00E53E5F"/>
    <w:rsid w:val="00E549D9"/>
    <w:rsid w:val="00E55E89"/>
    <w:rsid w:val="00E55FFB"/>
    <w:rsid w:val="00E56D22"/>
    <w:rsid w:val="00E57A16"/>
    <w:rsid w:val="00E57F31"/>
    <w:rsid w:val="00E60FF5"/>
    <w:rsid w:val="00E615CC"/>
    <w:rsid w:val="00E629AD"/>
    <w:rsid w:val="00E656E6"/>
    <w:rsid w:val="00E70697"/>
    <w:rsid w:val="00E7460E"/>
    <w:rsid w:val="00E777E7"/>
    <w:rsid w:val="00E77AEB"/>
    <w:rsid w:val="00E80379"/>
    <w:rsid w:val="00E8121C"/>
    <w:rsid w:val="00E81BE0"/>
    <w:rsid w:val="00E83467"/>
    <w:rsid w:val="00E8577F"/>
    <w:rsid w:val="00E861CD"/>
    <w:rsid w:val="00E875F6"/>
    <w:rsid w:val="00E90EE5"/>
    <w:rsid w:val="00E91409"/>
    <w:rsid w:val="00E93347"/>
    <w:rsid w:val="00E93FC5"/>
    <w:rsid w:val="00E9412C"/>
    <w:rsid w:val="00EA37C9"/>
    <w:rsid w:val="00EB0EE6"/>
    <w:rsid w:val="00EB23B2"/>
    <w:rsid w:val="00EB4FA9"/>
    <w:rsid w:val="00EB77B2"/>
    <w:rsid w:val="00EC000A"/>
    <w:rsid w:val="00EC128B"/>
    <w:rsid w:val="00EC31C4"/>
    <w:rsid w:val="00EC44E0"/>
    <w:rsid w:val="00EC5435"/>
    <w:rsid w:val="00EC6384"/>
    <w:rsid w:val="00EC71EC"/>
    <w:rsid w:val="00EC7490"/>
    <w:rsid w:val="00ED2BF2"/>
    <w:rsid w:val="00ED2DE3"/>
    <w:rsid w:val="00ED2FB4"/>
    <w:rsid w:val="00ED3125"/>
    <w:rsid w:val="00ED3757"/>
    <w:rsid w:val="00ED4330"/>
    <w:rsid w:val="00ED641D"/>
    <w:rsid w:val="00ED731A"/>
    <w:rsid w:val="00EE03E2"/>
    <w:rsid w:val="00EE1125"/>
    <w:rsid w:val="00EE2FEF"/>
    <w:rsid w:val="00EE4690"/>
    <w:rsid w:val="00EE761F"/>
    <w:rsid w:val="00EE7B3D"/>
    <w:rsid w:val="00EF1A67"/>
    <w:rsid w:val="00EF23E4"/>
    <w:rsid w:val="00EF2736"/>
    <w:rsid w:val="00EF3292"/>
    <w:rsid w:val="00F01FB8"/>
    <w:rsid w:val="00F04516"/>
    <w:rsid w:val="00F04B73"/>
    <w:rsid w:val="00F04ED7"/>
    <w:rsid w:val="00F05733"/>
    <w:rsid w:val="00F06A42"/>
    <w:rsid w:val="00F142DD"/>
    <w:rsid w:val="00F14ECA"/>
    <w:rsid w:val="00F15296"/>
    <w:rsid w:val="00F17F6E"/>
    <w:rsid w:val="00F208F3"/>
    <w:rsid w:val="00F20C6F"/>
    <w:rsid w:val="00F21B92"/>
    <w:rsid w:val="00F233EF"/>
    <w:rsid w:val="00F23DE6"/>
    <w:rsid w:val="00F26064"/>
    <w:rsid w:val="00F31198"/>
    <w:rsid w:val="00F34FD5"/>
    <w:rsid w:val="00F36C3A"/>
    <w:rsid w:val="00F408B1"/>
    <w:rsid w:val="00F448AA"/>
    <w:rsid w:val="00F468D6"/>
    <w:rsid w:val="00F47ADA"/>
    <w:rsid w:val="00F53D9A"/>
    <w:rsid w:val="00F56299"/>
    <w:rsid w:val="00F6173F"/>
    <w:rsid w:val="00F617F9"/>
    <w:rsid w:val="00F64449"/>
    <w:rsid w:val="00F66BC4"/>
    <w:rsid w:val="00F670A0"/>
    <w:rsid w:val="00F7003D"/>
    <w:rsid w:val="00F7044D"/>
    <w:rsid w:val="00F70843"/>
    <w:rsid w:val="00F71CD2"/>
    <w:rsid w:val="00F72DC7"/>
    <w:rsid w:val="00F77F23"/>
    <w:rsid w:val="00F8137D"/>
    <w:rsid w:val="00F818B1"/>
    <w:rsid w:val="00F82A95"/>
    <w:rsid w:val="00F83CB5"/>
    <w:rsid w:val="00F9136E"/>
    <w:rsid w:val="00F930AB"/>
    <w:rsid w:val="00F94254"/>
    <w:rsid w:val="00F94934"/>
    <w:rsid w:val="00F94F09"/>
    <w:rsid w:val="00FA1262"/>
    <w:rsid w:val="00FA2E31"/>
    <w:rsid w:val="00FA4482"/>
    <w:rsid w:val="00FA5C2F"/>
    <w:rsid w:val="00FA5F86"/>
    <w:rsid w:val="00FA6EB8"/>
    <w:rsid w:val="00FB1880"/>
    <w:rsid w:val="00FB1946"/>
    <w:rsid w:val="00FB2F1A"/>
    <w:rsid w:val="00FB3A46"/>
    <w:rsid w:val="00FB3BC3"/>
    <w:rsid w:val="00FB4159"/>
    <w:rsid w:val="00FB49B2"/>
    <w:rsid w:val="00FB4AB6"/>
    <w:rsid w:val="00FB5A91"/>
    <w:rsid w:val="00FB5F64"/>
    <w:rsid w:val="00FB62BF"/>
    <w:rsid w:val="00FC3883"/>
    <w:rsid w:val="00FC3CFF"/>
    <w:rsid w:val="00FC68BE"/>
    <w:rsid w:val="00FC7870"/>
    <w:rsid w:val="00FD160F"/>
    <w:rsid w:val="00FD2326"/>
    <w:rsid w:val="00FD57FC"/>
    <w:rsid w:val="00FD6EAD"/>
    <w:rsid w:val="00FD7A5E"/>
    <w:rsid w:val="00FE34F4"/>
    <w:rsid w:val="00FE4712"/>
    <w:rsid w:val="00FE5C2A"/>
    <w:rsid w:val="00FE626A"/>
    <w:rsid w:val="00FE7179"/>
    <w:rsid w:val="00FF1CB7"/>
    <w:rsid w:val="00FF2720"/>
    <w:rsid w:val="00FF6DB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A108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EE761F"/>
    <w:pPr>
      <w:tabs>
        <w:tab w:val="center" w:pos="4536"/>
        <w:tab w:val="right" w:pos="9072"/>
      </w:tabs>
    </w:pPr>
  </w:style>
  <w:style w:type="character" w:styleId="Oldalszm">
    <w:name w:val="page number"/>
    <w:basedOn w:val="Bekezdsalapbettpusa"/>
    <w:rsid w:val="00EE761F"/>
  </w:style>
  <w:style w:type="paragraph" w:styleId="lfej">
    <w:name w:val="header"/>
    <w:basedOn w:val="Norml"/>
    <w:rsid w:val="00606646"/>
    <w:pPr>
      <w:tabs>
        <w:tab w:val="center" w:pos="4536"/>
        <w:tab w:val="right" w:pos="9072"/>
      </w:tabs>
    </w:pPr>
  </w:style>
  <w:style w:type="paragraph" w:styleId="Buborkszveg">
    <w:name w:val="Balloon Text"/>
    <w:basedOn w:val="Norml"/>
    <w:link w:val="BuborkszvegChar"/>
    <w:uiPriority w:val="99"/>
    <w:semiHidden/>
    <w:unhideWhenUsed/>
    <w:rsid w:val="004D0046"/>
    <w:rPr>
      <w:rFonts w:ascii="Tahoma" w:hAnsi="Tahoma" w:cs="Tahoma"/>
      <w:sz w:val="16"/>
      <w:szCs w:val="16"/>
    </w:rPr>
  </w:style>
  <w:style w:type="character" w:customStyle="1" w:styleId="BuborkszvegChar">
    <w:name w:val="Buborékszöveg Char"/>
    <w:link w:val="Buborkszveg"/>
    <w:uiPriority w:val="99"/>
    <w:semiHidden/>
    <w:rsid w:val="004D0046"/>
    <w:rPr>
      <w:rFonts w:ascii="Tahoma" w:hAnsi="Tahoma" w:cs="Tahoma"/>
      <w:sz w:val="16"/>
      <w:szCs w:val="16"/>
      <w:lang w:eastAsia="zh-CN"/>
    </w:rPr>
  </w:style>
  <w:style w:type="paragraph" w:styleId="Nincstrkz">
    <w:name w:val="No Spacing"/>
    <w:uiPriority w:val="1"/>
    <w:qFormat/>
    <w:rsid w:val="004D0046"/>
    <w:rPr>
      <w:sz w:val="24"/>
      <w:szCs w:val="24"/>
      <w:lang w:eastAsia="zh-CN"/>
    </w:rPr>
  </w:style>
  <w:style w:type="character" w:styleId="Jegyzethivatkozs">
    <w:name w:val="annotation reference"/>
    <w:uiPriority w:val="99"/>
    <w:semiHidden/>
    <w:unhideWhenUsed/>
    <w:rsid w:val="001E5CD8"/>
    <w:rPr>
      <w:sz w:val="16"/>
      <w:szCs w:val="16"/>
    </w:rPr>
  </w:style>
  <w:style w:type="paragraph" w:styleId="Jegyzetszveg">
    <w:name w:val="annotation text"/>
    <w:basedOn w:val="Norml"/>
    <w:link w:val="JegyzetszvegChar"/>
    <w:uiPriority w:val="99"/>
    <w:semiHidden/>
    <w:unhideWhenUsed/>
    <w:rsid w:val="001E5CD8"/>
  </w:style>
  <w:style w:type="character" w:customStyle="1" w:styleId="JegyzetszvegChar">
    <w:name w:val="Jegyzetszöveg Char"/>
    <w:link w:val="Jegyzetszveg"/>
    <w:uiPriority w:val="99"/>
    <w:semiHidden/>
    <w:rsid w:val="001E5CD8"/>
    <w:rPr>
      <w:lang w:eastAsia="zh-CN"/>
    </w:rPr>
  </w:style>
  <w:style w:type="paragraph" w:styleId="Megjegyzstrgya">
    <w:name w:val="annotation subject"/>
    <w:basedOn w:val="Jegyzetszveg"/>
    <w:next w:val="Jegyzetszveg"/>
    <w:link w:val="MegjegyzstrgyaChar"/>
    <w:uiPriority w:val="99"/>
    <w:semiHidden/>
    <w:unhideWhenUsed/>
    <w:rsid w:val="001E5CD8"/>
    <w:rPr>
      <w:b/>
      <w:bCs/>
    </w:rPr>
  </w:style>
  <w:style w:type="character" w:customStyle="1" w:styleId="MegjegyzstrgyaChar">
    <w:name w:val="Megjegyzés tárgya Char"/>
    <w:link w:val="Megjegyzstrgya"/>
    <w:uiPriority w:val="99"/>
    <w:semiHidden/>
    <w:rsid w:val="001E5CD8"/>
    <w:rPr>
      <w:b/>
      <w:bCs/>
      <w:lang w:eastAsia="zh-CN"/>
    </w:rPr>
  </w:style>
  <w:style w:type="paragraph" w:styleId="Vltozat">
    <w:name w:val="Revision"/>
    <w:hidden/>
    <w:uiPriority w:val="99"/>
    <w:semiHidden/>
    <w:rsid w:val="004E4C6E"/>
  </w:style>
  <w:style w:type="paragraph" w:styleId="Listaszerbekezds">
    <w:name w:val="List Paragraph"/>
    <w:basedOn w:val="Norml"/>
    <w:uiPriority w:val="34"/>
    <w:qFormat/>
    <w:rsid w:val="002D1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EE761F"/>
    <w:pPr>
      <w:tabs>
        <w:tab w:val="center" w:pos="4536"/>
        <w:tab w:val="right" w:pos="9072"/>
      </w:tabs>
    </w:pPr>
  </w:style>
  <w:style w:type="character" w:styleId="Oldalszm">
    <w:name w:val="page number"/>
    <w:basedOn w:val="Bekezdsalapbettpusa"/>
    <w:rsid w:val="00EE761F"/>
  </w:style>
  <w:style w:type="paragraph" w:styleId="lfej">
    <w:name w:val="header"/>
    <w:basedOn w:val="Norml"/>
    <w:rsid w:val="00606646"/>
    <w:pPr>
      <w:tabs>
        <w:tab w:val="center" w:pos="4536"/>
        <w:tab w:val="right" w:pos="9072"/>
      </w:tabs>
    </w:pPr>
  </w:style>
  <w:style w:type="paragraph" w:styleId="Buborkszveg">
    <w:name w:val="Balloon Text"/>
    <w:basedOn w:val="Norml"/>
    <w:link w:val="BuborkszvegChar"/>
    <w:uiPriority w:val="99"/>
    <w:semiHidden/>
    <w:unhideWhenUsed/>
    <w:rsid w:val="004D0046"/>
    <w:rPr>
      <w:rFonts w:ascii="Tahoma" w:hAnsi="Tahoma" w:cs="Tahoma"/>
      <w:sz w:val="16"/>
      <w:szCs w:val="16"/>
    </w:rPr>
  </w:style>
  <w:style w:type="character" w:customStyle="1" w:styleId="BuborkszvegChar">
    <w:name w:val="Buborékszöveg Char"/>
    <w:link w:val="Buborkszveg"/>
    <w:uiPriority w:val="99"/>
    <w:semiHidden/>
    <w:rsid w:val="004D0046"/>
    <w:rPr>
      <w:rFonts w:ascii="Tahoma" w:hAnsi="Tahoma" w:cs="Tahoma"/>
      <w:sz w:val="16"/>
      <w:szCs w:val="16"/>
      <w:lang w:eastAsia="zh-CN"/>
    </w:rPr>
  </w:style>
  <w:style w:type="paragraph" w:styleId="Nincstrkz">
    <w:name w:val="No Spacing"/>
    <w:uiPriority w:val="1"/>
    <w:qFormat/>
    <w:rsid w:val="004D0046"/>
    <w:rPr>
      <w:sz w:val="24"/>
      <w:szCs w:val="24"/>
      <w:lang w:eastAsia="zh-CN"/>
    </w:rPr>
  </w:style>
  <w:style w:type="character" w:styleId="Jegyzethivatkozs">
    <w:name w:val="annotation reference"/>
    <w:uiPriority w:val="99"/>
    <w:semiHidden/>
    <w:unhideWhenUsed/>
    <w:rsid w:val="001E5CD8"/>
    <w:rPr>
      <w:sz w:val="16"/>
      <w:szCs w:val="16"/>
    </w:rPr>
  </w:style>
  <w:style w:type="paragraph" w:styleId="Jegyzetszveg">
    <w:name w:val="annotation text"/>
    <w:basedOn w:val="Norml"/>
    <w:link w:val="JegyzetszvegChar"/>
    <w:uiPriority w:val="99"/>
    <w:semiHidden/>
    <w:unhideWhenUsed/>
    <w:rsid w:val="001E5CD8"/>
  </w:style>
  <w:style w:type="character" w:customStyle="1" w:styleId="JegyzetszvegChar">
    <w:name w:val="Jegyzetszöveg Char"/>
    <w:link w:val="Jegyzetszveg"/>
    <w:uiPriority w:val="99"/>
    <w:semiHidden/>
    <w:rsid w:val="001E5CD8"/>
    <w:rPr>
      <w:lang w:eastAsia="zh-CN"/>
    </w:rPr>
  </w:style>
  <w:style w:type="paragraph" w:styleId="Megjegyzstrgya">
    <w:name w:val="annotation subject"/>
    <w:basedOn w:val="Jegyzetszveg"/>
    <w:next w:val="Jegyzetszveg"/>
    <w:link w:val="MegjegyzstrgyaChar"/>
    <w:uiPriority w:val="99"/>
    <w:semiHidden/>
    <w:unhideWhenUsed/>
    <w:rsid w:val="001E5CD8"/>
    <w:rPr>
      <w:b/>
      <w:bCs/>
    </w:rPr>
  </w:style>
  <w:style w:type="character" w:customStyle="1" w:styleId="MegjegyzstrgyaChar">
    <w:name w:val="Megjegyzés tárgya Char"/>
    <w:link w:val="Megjegyzstrgya"/>
    <w:uiPriority w:val="99"/>
    <w:semiHidden/>
    <w:rsid w:val="001E5CD8"/>
    <w:rPr>
      <w:b/>
      <w:bCs/>
      <w:lang w:eastAsia="zh-CN"/>
    </w:rPr>
  </w:style>
  <w:style w:type="paragraph" w:styleId="Vltozat">
    <w:name w:val="Revision"/>
    <w:hidden/>
    <w:uiPriority w:val="99"/>
    <w:semiHidden/>
    <w:rsid w:val="004E4C6E"/>
  </w:style>
  <w:style w:type="paragraph" w:styleId="Listaszerbekezds">
    <w:name w:val="List Paragraph"/>
    <w:basedOn w:val="Norml"/>
    <w:uiPriority w:val="34"/>
    <w:qFormat/>
    <w:rsid w:val="002D15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6CFF7-4968-4455-A756-C5B78BC5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119</Pages>
  <Words>57754</Words>
  <Characters>393984</Characters>
  <Application>Microsoft Office Word</Application>
  <DocSecurity>0</DocSecurity>
  <Lines>3283</Lines>
  <Paragraphs>901</Paragraphs>
  <ScaleCrop>false</ScaleCrop>
  <HeadingPairs>
    <vt:vector size="2" baseType="variant">
      <vt:variant>
        <vt:lpstr>Cím</vt:lpstr>
      </vt:variant>
      <vt:variant>
        <vt:i4>1</vt:i4>
      </vt:variant>
    </vt:vector>
  </HeadingPairs>
  <TitlesOfParts>
    <vt:vector size="1" baseType="lpstr">
      <vt:lpstr>I</vt:lpstr>
    </vt:vector>
  </TitlesOfParts>
  <Company/>
  <LinksUpToDate>false</LinksUpToDate>
  <CharactersWithSpaces>450837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iszeker</dc:creator>
  <cp:lastModifiedBy>SZIE GK</cp:lastModifiedBy>
  <cp:revision>16</cp:revision>
  <dcterms:created xsi:type="dcterms:W3CDTF">2012-04-15T16:50:00Z</dcterms:created>
  <dcterms:modified xsi:type="dcterms:W3CDTF">2014-04-25T06:34:00Z</dcterms:modified>
</cp:coreProperties>
</file>